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40A" w:rsidRDefault="00BC50D8">
      <w:pPr>
        <w:spacing w:line="360" w:lineRule="auto"/>
        <w:jc w:val="center"/>
        <w:rPr>
          <w:rFonts w:ascii="GHEA Grapalat" w:eastAsia="GHEA Grapalat" w:hAnsi="GHEA Grapalat" w:cs="GHEA Grapalat"/>
          <w:b/>
          <w:sz w:val="32"/>
          <w:szCs w:val="32"/>
        </w:rPr>
      </w:pPr>
      <w:r>
        <w:rPr>
          <w:rFonts w:ascii="GHEA Grapalat" w:eastAsia="GHEA Grapalat" w:hAnsi="GHEA Grapalat" w:cs="GHEA Grapalat"/>
          <w:b/>
          <w:sz w:val="32"/>
          <w:szCs w:val="32"/>
        </w:rPr>
        <w:t>&lt;&lt;</w:t>
      </w:r>
      <w:r>
        <w:rPr>
          <w:rFonts w:ascii="GHEA Grapalat" w:eastAsia="GHEA Grapalat" w:hAnsi="GHEA Grapalat" w:cs="GHEA Grapalat"/>
          <w:b/>
          <w:sz w:val="32"/>
          <w:szCs w:val="32"/>
        </w:rPr>
        <w:t>ՀՀ</w:t>
      </w:r>
      <w:r>
        <w:rPr>
          <w:rFonts w:ascii="GHEA Grapalat" w:eastAsia="GHEA Grapalat" w:hAnsi="GHEA Grapalat" w:cs="GHEA Grapalat"/>
          <w:b/>
          <w:sz w:val="32"/>
          <w:szCs w:val="32"/>
        </w:rPr>
        <w:t xml:space="preserve"> </w:t>
      </w:r>
      <w:r>
        <w:rPr>
          <w:rFonts w:ascii="GHEA Grapalat" w:eastAsia="GHEA Grapalat" w:hAnsi="GHEA Grapalat" w:cs="GHEA Grapalat"/>
          <w:b/>
          <w:sz w:val="32"/>
          <w:szCs w:val="32"/>
        </w:rPr>
        <w:t>Գեղարքունիքի</w:t>
      </w:r>
      <w:r>
        <w:rPr>
          <w:rFonts w:ascii="GHEA Grapalat" w:eastAsia="GHEA Grapalat" w:hAnsi="GHEA Grapalat" w:cs="GHEA Grapalat"/>
          <w:b/>
          <w:sz w:val="32"/>
          <w:szCs w:val="32"/>
        </w:rPr>
        <w:t xml:space="preserve"> </w:t>
      </w:r>
      <w:r>
        <w:rPr>
          <w:rFonts w:ascii="GHEA Grapalat" w:eastAsia="GHEA Grapalat" w:hAnsi="GHEA Grapalat" w:cs="GHEA Grapalat"/>
          <w:b/>
          <w:sz w:val="32"/>
          <w:szCs w:val="32"/>
        </w:rPr>
        <w:t>մարզի</w:t>
      </w:r>
      <w:r>
        <w:rPr>
          <w:rFonts w:ascii="GHEA Grapalat" w:eastAsia="GHEA Grapalat" w:hAnsi="GHEA Grapalat" w:cs="GHEA Grapalat"/>
          <w:b/>
          <w:sz w:val="32"/>
          <w:szCs w:val="32"/>
        </w:rPr>
        <w:t xml:space="preserve"> </w:t>
      </w:r>
      <w:r>
        <w:rPr>
          <w:rFonts w:ascii="GHEA Grapalat" w:eastAsia="GHEA Grapalat" w:hAnsi="GHEA Grapalat" w:cs="GHEA Grapalat"/>
          <w:b/>
          <w:sz w:val="32"/>
          <w:szCs w:val="32"/>
        </w:rPr>
        <w:t>Կարմիրգյուղ</w:t>
      </w:r>
      <w:r>
        <w:rPr>
          <w:rFonts w:ascii="GHEA Grapalat" w:eastAsia="GHEA Grapalat" w:hAnsi="GHEA Grapalat" w:cs="GHEA Grapalat"/>
          <w:b/>
          <w:sz w:val="32"/>
          <w:szCs w:val="32"/>
        </w:rPr>
        <w:t xml:space="preserve"> </w:t>
      </w:r>
      <w:r>
        <w:rPr>
          <w:rFonts w:ascii="GHEA Grapalat" w:eastAsia="GHEA Grapalat" w:hAnsi="GHEA Grapalat" w:cs="GHEA Grapalat"/>
          <w:b/>
          <w:sz w:val="32"/>
          <w:szCs w:val="32"/>
        </w:rPr>
        <w:t>գյուղի</w:t>
      </w:r>
      <w:r>
        <w:rPr>
          <w:rFonts w:ascii="GHEA Grapalat" w:eastAsia="GHEA Grapalat" w:hAnsi="GHEA Grapalat" w:cs="GHEA Grapalat"/>
          <w:b/>
          <w:sz w:val="32"/>
          <w:szCs w:val="32"/>
        </w:rPr>
        <w:t xml:space="preserve"> N1 </w:t>
      </w:r>
      <w:r>
        <w:rPr>
          <w:rFonts w:ascii="GHEA Grapalat" w:eastAsia="GHEA Grapalat" w:hAnsi="GHEA Grapalat" w:cs="GHEA Grapalat"/>
          <w:b/>
          <w:sz w:val="32"/>
          <w:szCs w:val="32"/>
        </w:rPr>
        <w:t>մ</w:t>
      </w:r>
      <w:r>
        <w:rPr>
          <w:rFonts w:ascii="GHEA Grapalat" w:eastAsia="GHEA Grapalat" w:hAnsi="GHEA Grapalat" w:cs="GHEA Grapalat"/>
          <w:b/>
          <w:sz w:val="32"/>
          <w:szCs w:val="32"/>
        </w:rPr>
        <w:t>/</w:t>
      </w:r>
      <w:r>
        <w:rPr>
          <w:rFonts w:ascii="GHEA Grapalat" w:eastAsia="GHEA Grapalat" w:hAnsi="GHEA Grapalat" w:cs="GHEA Grapalat"/>
          <w:b/>
          <w:sz w:val="32"/>
          <w:szCs w:val="32"/>
        </w:rPr>
        <w:t>դ</w:t>
      </w:r>
      <w:r>
        <w:rPr>
          <w:rFonts w:ascii="GHEA Grapalat" w:eastAsia="GHEA Grapalat" w:hAnsi="GHEA Grapalat" w:cs="GHEA Grapalat"/>
          <w:b/>
          <w:sz w:val="32"/>
          <w:szCs w:val="32"/>
        </w:rPr>
        <w:t xml:space="preserve">&gt;&gt; </w:t>
      </w:r>
      <w:r>
        <w:rPr>
          <w:rFonts w:ascii="GHEA Grapalat" w:eastAsia="GHEA Grapalat" w:hAnsi="GHEA Grapalat" w:cs="GHEA Grapalat"/>
          <w:b/>
          <w:sz w:val="32"/>
          <w:szCs w:val="32"/>
        </w:rPr>
        <w:t>ՊՈԱԿ</w:t>
      </w:r>
    </w:p>
    <w:p w:rsidR="00F3740A" w:rsidRDefault="00F3740A">
      <w:pPr>
        <w:spacing w:line="360" w:lineRule="auto"/>
        <w:ind w:firstLine="284"/>
        <w:rPr>
          <w:rFonts w:ascii="GHEA Grapalat" w:eastAsia="GHEA Grapalat" w:hAnsi="GHEA Grapalat" w:cs="GHEA Grapalat"/>
          <w:b/>
          <w:sz w:val="40"/>
          <w:szCs w:val="40"/>
        </w:rPr>
      </w:pPr>
    </w:p>
    <w:p w:rsidR="00F3740A" w:rsidRDefault="00F3740A">
      <w:pPr>
        <w:spacing w:line="360" w:lineRule="auto"/>
        <w:ind w:firstLine="284"/>
        <w:rPr>
          <w:rFonts w:ascii="GHEA Grapalat" w:eastAsia="GHEA Grapalat" w:hAnsi="GHEA Grapalat" w:cs="GHEA Grapalat"/>
          <w:b/>
          <w:sz w:val="32"/>
          <w:szCs w:val="32"/>
        </w:rPr>
      </w:pPr>
    </w:p>
    <w:p w:rsidR="00F3740A" w:rsidRDefault="00F3740A">
      <w:pPr>
        <w:spacing w:line="360" w:lineRule="auto"/>
        <w:ind w:firstLine="426"/>
        <w:jc w:val="center"/>
        <w:rPr>
          <w:rFonts w:ascii="GHEA Grapalat" w:eastAsia="GHEA Grapalat" w:hAnsi="GHEA Grapalat" w:cs="GHEA Grapalat"/>
          <w:b/>
          <w:sz w:val="44"/>
          <w:szCs w:val="44"/>
        </w:rPr>
      </w:pPr>
    </w:p>
    <w:p w:rsidR="00F3740A" w:rsidRDefault="00BC50D8">
      <w:pPr>
        <w:spacing w:line="360" w:lineRule="auto"/>
        <w:ind w:firstLine="426"/>
        <w:jc w:val="center"/>
        <w:rPr>
          <w:rFonts w:ascii="GHEA Grapalat" w:eastAsia="GHEA Grapalat" w:hAnsi="GHEA Grapalat" w:cs="GHEA Grapalat"/>
          <w:b/>
          <w:sz w:val="44"/>
          <w:szCs w:val="44"/>
        </w:rPr>
      </w:pPr>
      <w:r>
        <w:rPr>
          <w:rFonts w:ascii="GHEA Grapalat" w:eastAsia="GHEA Grapalat" w:hAnsi="GHEA Grapalat" w:cs="GHEA Grapalat"/>
          <w:b/>
          <w:sz w:val="44"/>
          <w:szCs w:val="44"/>
        </w:rPr>
        <w:t>«</w:t>
      </w:r>
      <w:r>
        <w:rPr>
          <w:rFonts w:ascii="GHEA Grapalat" w:eastAsia="GHEA Grapalat" w:hAnsi="GHEA Grapalat" w:cs="GHEA Grapalat"/>
          <w:b/>
          <w:sz w:val="44"/>
          <w:szCs w:val="44"/>
        </w:rPr>
        <w:t>ԿԵՐՊԱՐՎԵՍՏ</w:t>
      </w:r>
      <w:r>
        <w:rPr>
          <w:rFonts w:ascii="GHEA Grapalat" w:eastAsia="GHEA Grapalat" w:hAnsi="GHEA Grapalat" w:cs="GHEA Grapalat"/>
          <w:b/>
          <w:sz w:val="44"/>
          <w:szCs w:val="44"/>
        </w:rPr>
        <w:t xml:space="preserve">» </w:t>
      </w:r>
    </w:p>
    <w:p w:rsidR="00F3740A" w:rsidRDefault="00BC50D8">
      <w:pPr>
        <w:spacing w:line="360" w:lineRule="auto"/>
        <w:ind w:firstLine="426"/>
        <w:jc w:val="center"/>
        <w:rPr>
          <w:rFonts w:ascii="GHEA Grapalat" w:eastAsia="GHEA Grapalat" w:hAnsi="GHEA Grapalat" w:cs="GHEA Grapalat"/>
          <w:b/>
          <w:sz w:val="44"/>
          <w:szCs w:val="44"/>
        </w:rPr>
      </w:pPr>
      <w:r>
        <w:rPr>
          <w:rFonts w:ascii="GHEA Grapalat" w:eastAsia="GHEA Grapalat" w:hAnsi="GHEA Grapalat" w:cs="GHEA Grapalat"/>
          <w:b/>
          <w:sz w:val="44"/>
          <w:szCs w:val="44"/>
        </w:rPr>
        <w:t>ԱՌԱՐԿԱՅԻ</w:t>
      </w:r>
      <w:r>
        <w:rPr>
          <w:rFonts w:ascii="GHEA Grapalat" w:eastAsia="GHEA Grapalat" w:hAnsi="GHEA Grapalat" w:cs="GHEA Grapalat"/>
          <w:b/>
          <w:sz w:val="44"/>
          <w:szCs w:val="44"/>
        </w:rPr>
        <w:t xml:space="preserve"> </w:t>
      </w:r>
      <w:r>
        <w:rPr>
          <w:rFonts w:ascii="GHEA Grapalat" w:eastAsia="GHEA Grapalat" w:hAnsi="GHEA Grapalat" w:cs="GHEA Grapalat"/>
          <w:b/>
          <w:sz w:val="44"/>
          <w:szCs w:val="44"/>
        </w:rPr>
        <w:t>ԽՄԲԱԿԻ</w:t>
      </w:r>
      <w:r>
        <w:rPr>
          <w:rFonts w:ascii="GHEA Grapalat" w:eastAsia="GHEA Grapalat" w:hAnsi="GHEA Grapalat" w:cs="GHEA Grapalat"/>
          <w:b/>
          <w:sz w:val="44"/>
          <w:szCs w:val="44"/>
        </w:rPr>
        <w:t xml:space="preserve"> </w:t>
      </w:r>
      <w:r>
        <w:rPr>
          <w:rFonts w:ascii="GHEA Grapalat" w:eastAsia="GHEA Grapalat" w:hAnsi="GHEA Grapalat" w:cs="GHEA Grapalat"/>
          <w:b/>
          <w:sz w:val="44"/>
          <w:szCs w:val="44"/>
        </w:rPr>
        <w:t>ԾՐԱԳԻՐ</w:t>
      </w:r>
    </w:p>
    <w:p w:rsidR="00F3740A" w:rsidRDefault="00BC50D8">
      <w:pPr>
        <w:spacing w:line="360" w:lineRule="auto"/>
        <w:ind w:firstLine="426"/>
        <w:jc w:val="center"/>
        <w:rPr>
          <w:rFonts w:ascii="GHEA Grapalat" w:eastAsia="GHEA Grapalat" w:hAnsi="GHEA Grapalat" w:cs="GHEA Grapalat"/>
          <w:b/>
          <w:sz w:val="44"/>
          <w:szCs w:val="44"/>
        </w:rPr>
      </w:pPr>
      <w:r>
        <w:rPr>
          <w:rFonts w:ascii="GHEA Grapalat" w:eastAsia="GHEA Grapalat" w:hAnsi="GHEA Grapalat" w:cs="GHEA Grapalat"/>
          <w:b/>
          <w:sz w:val="44"/>
          <w:szCs w:val="44"/>
        </w:rPr>
        <w:t>ՄԻՋԻՆ</w:t>
      </w:r>
      <w:r>
        <w:rPr>
          <w:rFonts w:ascii="GHEA Grapalat" w:eastAsia="GHEA Grapalat" w:hAnsi="GHEA Grapalat" w:cs="GHEA Grapalat"/>
          <w:b/>
          <w:sz w:val="44"/>
          <w:szCs w:val="44"/>
        </w:rPr>
        <w:t xml:space="preserve"> </w:t>
      </w:r>
      <w:r>
        <w:rPr>
          <w:rFonts w:ascii="GHEA Grapalat" w:eastAsia="GHEA Grapalat" w:hAnsi="GHEA Grapalat" w:cs="GHEA Grapalat"/>
          <w:b/>
          <w:sz w:val="44"/>
          <w:szCs w:val="44"/>
        </w:rPr>
        <w:t>ԴՊՐՈՑ</w:t>
      </w:r>
    </w:p>
    <w:p w:rsidR="00F3740A" w:rsidRDefault="00F3740A">
      <w:pPr>
        <w:spacing w:line="360" w:lineRule="auto"/>
        <w:ind w:firstLine="284"/>
        <w:rPr>
          <w:rFonts w:ascii="GHEA Grapalat" w:eastAsia="GHEA Grapalat" w:hAnsi="GHEA Grapalat" w:cs="GHEA Grapalat"/>
          <w:b/>
          <w:sz w:val="32"/>
          <w:szCs w:val="32"/>
        </w:rPr>
      </w:pPr>
    </w:p>
    <w:p w:rsidR="00F3740A" w:rsidRDefault="00F3740A">
      <w:pPr>
        <w:spacing w:line="360" w:lineRule="auto"/>
        <w:ind w:firstLine="284"/>
        <w:rPr>
          <w:rFonts w:ascii="GHEA Grapalat" w:eastAsia="GHEA Grapalat" w:hAnsi="GHEA Grapalat" w:cs="GHEA Grapalat"/>
          <w:b/>
          <w:sz w:val="40"/>
          <w:szCs w:val="40"/>
        </w:rPr>
      </w:pPr>
    </w:p>
    <w:p w:rsidR="00F3740A" w:rsidRDefault="00F3740A">
      <w:pPr>
        <w:spacing w:line="360" w:lineRule="auto"/>
        <w:ind w:firstLine="284"/>
        <w:rPr>
          <w:rFonts w:ascii="GHEA Grapalat" w:eastAsia="GHEA Grapalat" w:hAnsi="GHEA Grapalat" w:cs="GHEA Grapalat"/>
          <w:b/>
          <w:sz w:val="32"/>
          <w:szCs w:val="32"/>
        </w:rPr>
      </w:pPr>
    </w:p>
    <w:p w:rsidR="00F3740A" w:rsidRDefault="00F3740A">
      <w:pPr>
        <w:spacing w:line="360" w:lineRule="auto"/>
        <w:ind w:firstLine="284"/>
        <w:rPr>
          <w:rFonts w:ascii="GHEA Grapalat" w:eastAsia="GHEA Grapalat" w:hAnsi="GHEA Grapalat" w:cs="GHEA Grapalat"/>
          <w:b/>
          <w:sz w:val="32"/>
          <w:szCs w:val="32"/>
        </w:rPr>
      </w:pPr>
    </w:p>
    <w:p w:rsidR="00F3740A" w:rsidRDefault="00BC50D8">
      <w:pPr>
        <w:spacing w:line="360" w:lineRule="auto"/>
        <w:ind w:left="1440" w:firstLine="720"/>
        <w:rPr>
          <w:rFonts w:ascii="GHEA Grapalat" w:eastAsia="GHEA Grapalat" w:hAnsi="GHEA Grapalat" w:cs="GHEA Grapalat"/>
          <w:b/>
          <w:sz w:val="32"/>
          <w:szCs w:val="32"/>
        </w:rPr>
      </w:pPr>
      <w:r>
        <w:rPr>
          <w:rFonts w:ascii="GHEA Grapalat" w:eastAsia="GHEA Grapalat" w:hAnsi="GHEA Grapalat" w:cs="GHEA Grapalat"/>
          <w:b/>
          <w:sz w:val="32"/>
          <w:szCs w:val="32"/>
        </w:rPr>
        <w:t>Տնօրեն</w:t>
      </w:r>
      <w:r>
        <w:rPr>
          <w:rFonts w:ascii="GHEA Grapalat" w:eastAsia="GHEA Grapalat" w:hAnsi="GHEA Grapalat" w:cs="GHEA Grapalat"/>
          <w:b/>
          <w:sz w:val="32"/>
          <w:szCs w:val="32"/>
        </w:rPr>
        <w:t xml:space="preserve"> </w:t>
      </w:r>
      <w:r>
        <w:rPr>
          <w:rFonts w:ascii="GHEA Grapalat" w:eastAsia="GHEA Grapalat" w:hAnsi="GHEA Grapalat" w:cs="GHEA Grapalat"/>
          <w:b/>
          <w:sz w:val="32"/>
          <w:szCs w:val="32"/>
        </w:rPr>
        <w:t>՝</w:t>
      </w:r>
      <w:r>
        <w:rPr>
          <w:rFonts w:ascii="GHEA Grapalat" w:eastAsia="GHEA Grapalat" w:hAnsi="GHEA Grapalat" w:cs="GHEA Grapalat"/>
          <w:b/>
          <w:sz w:val="32"/>
          <w:szCs w:val="32"/>
        </w:rPr>
        <w:t xml:space="preserve"> </w:t>
      </w:r>
      <w:r>
        <w:rPr>
          <w:rFonts w:ascii="GHEA Grapalat" w:eastAsia="GHEA Grapalat" w:hAnsi="GHEA Grapalat" w:cs="GHEA Grapalat"/>
          <w:b/>
          <w:sz w:val="32"/>
          <w:szCs w:val="32"/>
        </w:rPr>
        <w:t>Կարինե</w:t>
      </w:r>
      <w:r>
        <w:rPr>
          <w:rFonts w:ascii="GHEA Grapalat" w:eastAsia="GHEA Grapalat" w:hAnsi="GHEA Grapalat" w:cs="GHEA Grapalat"/>
          <w:b/>
          <w:sz w:val="32"/>
          <w:szCs w:val="32"/>
        </w:rPr>
        <w:t xml:space="preserve"> </w:t>
      </w:r>
      <w:r>
        <w:rPr>
          <w:rFonts w:ascii="GHEA Grapalat" w:eastAsia="GHEA Grapalat" w:hAnsi="GHEA Grapalat" w:cs="GHEA Grapalat"/>
          <w:b/>
          <w:sz w:val="32"/>
          <w:szCs w:val="32"/>
        </w:rPr>
        <w:t>Շահբազյան</w:t>
      </w:r>
    </w:p>
    <w:p w:rsidR="00F3740A" w:rsidRDefault="00BC50D8">
      <w:pPr>
        <w:spacing w:line="360" w:lineRule="auto"/>
        <w:ind w:firstLine="709"/>
        <w:jc w:val="center"/>
        <w:rPr>
          <w:rFonts w:ascii="GHEA Grapalat" w:eastAsia="GHEA Grapalat" w:hAnsi="GHEA Grapalat" w:cs="GHEA Grapalat"/>
          <w:b/>
          <w:sz w:val="32"/>
          <w:szCs w:val="32"/>
        </w:rPr>
      </w:pPr>
      <w:r>
        <w:rPr>
          <w:rFonts w:ascii="GHEA Grapalat" w:eastAsia="GHEA Grapalat" w:hAnsi="GHEA Grapalat" w:cs="GHEA Grapalat"/>
          <w:b/>
          <w:sz w:val="32"/>
          <w:szCs w:val="32"/>
        </w:rPr>
        <w:t>Ծրագրի</w:t>
      </w:r>
      <w:r>
        <w:rPr>
          <w:rFonts w:ascii="GHEA Grapalat" w:eastAsia="GHEA Grapalat" w:hAnsi="GHEA Grapalat" w:cs="GHEA Grapalat"/>
          <w:b/>
          <w:sz w:val="32"/>
          <w:szCs w:val="32"/>
        </w:rPr>
        <w:t xml:space="preserve"> </w:t>
      </w:r>
      <w:r>
        <w:rPr>
          <w:rFonts w:ascii="GHEA Grapalat" w:eastAsia="GHEA Grapalat" w:hAnsi="GHEA Grapalat" w:cs="GHEA Grapalat"/>
          <w:b/>
          <w:sz w:val="32"/>
          <w:szCs w:val="32"/>
        </w:rPr>
        <w:t>ղեկավար՝</w:t>
      </w:r>
      <w:r>
        <w:rPr>
          <w:rFonts w:ascii="GHEA Grapalat" w:eastAsia="GHEA Grapalat" w:hAnsi="GHEA Grapalat" w:cs="GHEA Grapalat"/>
          <w:b/>
          <w:sz w:val="32"/>
          <w:szCs w:val="32"/>
        </w:rPr>
        <w:t xml:space="preserve"> </w:t>
      </w:r>
      <w:r>
        <w:rPr>
          <w:rFonts w:ascii="GHEA Grapalat" w:eastAsia="GHEA Grapalat" w:hAnsi="GHEA Grapalat" w:cs="GHEA Grapalat"/>
          <w:b/>
          <w:sz w:val="32"/>
          <w:szCs w:val="32"/>
        </w:rPr>
        <w:t>Նազելի</w:t>
      </w:r>
      <w:r>
        <w:rPr>
          <w:rFonts w:ascii="GHEA Grapalat" w:eastAsia="GHEA Grapalat" w:hAnsi="GHEA Grapalat" w:cs="GHEA Grapalat"/>
          <w:b/>
          <w:sz w:val="32"/>
          <w:szCs w:val="32"/>
        </w:rPr>
        <w:t xml:space="preserve"> </w:t>
      </w:r>
      <w:r>
        <w:rPr>
          <w:rFonts w:ascii="GHEA Grapalat" w:eastAsia="GHEA Grapalat" w:hAnsi="GHEA Grapalat" w:cs="GHEA Grapalat"/>
          <w:b/>
          <w:sz w:val="32"/>
          <w:szCs w:val="32"/>
        </w:rPr>
        <w:t>Գրիգորյան</w:t>
      </w:r>
    </w:p>
    <w:p w:rsidR="00F3740A" w:rsidRDefault="00F3740A">
      <w:pPr>
        <w:spacing w:line="360" w:lineRule="auto"/>
        <w:ind w:firstLine="284"/>
        <w:rPr>
          <w:rFonts w:ascii="GHEA Grapalat" w:eastAsia="GHEA Grapalat" w:hAnsi="GHEA Grapalat" w:cs="GHEA Grapalat"/>
          <w:b/>
          <w:sz w:val="32"/>
          <w:szCs w:val="32"/>
        </w:rPr>
      </w:pPr>
    </w:p>
    <w:p w:rsidR="00F3740A" w:rsidRDefault="00BC50D8">
      <w:pPr>
        <w:spacing w:line="360" w:lineRule="auto"/>
        <w:ind w:firstLine="284"/>
        <w:rPr>
          <w:rFonts w:ascii="GHEA Grapalat" w:eastAsia="GHEA Grapalat" w:hAnsi="GHEA Grapalat" w:cs="GHEA Grapalat"/>
          <w:b/>
          <w:sz w:val="32"/>
          <w:szCs w:val="32"/>
        </w:rPr>
      </w:pPr>
      <w:r>
        <w:rPr>
          <w:rFonts w:ascii="GHEA Grapalat" w:eastAsia="GHEA Grapalat" w:hAnsi="GHEA Grapalat" w:cs="GHEA Grapalat"/>
          <w:b/>
          <w:sz w:val="32"/>
          <w:szCs w:val="32"/>
        </w:rPr>
        <w:lastRenderedPageBreak/>
        <w:t xml:space="preserve">                           </w:t>
      </w:r>
    </w:p>
    <w:p w:rsidR="00F3740A" w:rsidRDefault="00BC50D8">
      <w:pPr>
        <w:spacing w:line="360" w:lineRule="auto"/>
        <w:rPr>
          <w:rFonts w:ascii="GHEA Grapalat" w:eastAsia="GHEA Grapalat" w:hAnsi="GHEA Grapalat" w:cs="GHEA Grapalat"/>
          <w:b/>
          <w:sz w:val="28"/>
          <w:szCs w:val="28"/>
        </w:rPr>
      </w:pPr>
      <w:r>
        <w:rPr>
          <w:rFonts w:ascii="GHEA Grapalat" w:eastAsia="GHEA Grapalat" w:hAnsi="GHEA Grapalat" w:cs="GHEA Grapalat"/>
          <w:b/>
          <w:sz w:val="32"/>
          <w:szCs w:val="32"/>
        </w:rPr>
        <w:t xml:space="preserve">                                   </w:t>
      </w:r>
      <w:r>
        <w:rPr>
          <w:rFonts w:ascii="GHEA Grapalat" w:eastAsia="GHEA Grapalat" w:hAnsi="GHEA Grapalat" w:cs="GHEA Grapalat"/>
          <w:b/>
          <w:sz w:val="28"/>
          <w:szCs w:val="28"/>
        </w:rPr>
        <w:t>Բացատրագիր</w:t>
      </w:r>
    </w:p>
    <w:p w:rsidR="00F3740A" w:rsidRDefault="00BC50D8">
      <w:pPr>
        <w:spacing w:line="360" w:lineRule="auto"/>
        <w:ind w:firstLine="284"/>
        <w:jc w:val="both"/>
        <w:rPr>
          <w:rFonts w:ascii="GHEA Grapalat" w:eastAsia="GHEA Grapalat" w:hAnsi="GHEA Grapalat" w:cs="GHEA Grapalat"/>
          <w:b/>
          <w:sz w:val="32"/>
          <w:szCs w:val="32"/>
        </w:rPr>
      </w:pPr>
      <w:r>
        <w:rPr>
          <w:rFonts w:ascii="GHEA Grapalat" w:eastAsia="GHEA Grapalat" w:hAnsi="GHEA Grapalat" w:cs="GHEA Grapalat"/>
          <w:sz w:val="24"/>
          <w:szCs w:val="24"/>
        </w:rPr>
        <w:t>Կերպարվեստ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առարկայի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խմբակի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ծրագիրը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ներկայացված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է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աղյուսակի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տեսքով</w:t>
      </w:r>
      <w:r>
        <w:rPr>
          <w:rFonts w:ascii="GHEA Grapalat" w:eastAsia="GHEA Grapalat" w:hAnsi="GHEA Grapalat" w:cs="GHEA Grapalat"/>
          <w:sz w:val="24"/>
          <w:szCs w:val="24"/>
        </w:rPr>
        <w:t>:</w:t>
      </w:r>
    </w:p>
    <w:p w:rsidR="00F3740A" w:rsidRDefault="00BC50D8">
      <w:pPr>
        <w:spacing w:line="360" w:lineRule="auto"/>
        <w:ind w:firstLine="284"/>
        <w:jc w:val="both"/>
        <w:rPr>
          <w:rFonts w:ascii="GHEA Grapalat" w:eastAsia="GHEA Grapalat" w:hAnsi="GHEA Grapalat" w:cs="GHEA Grapalat"/>
          <w:b/>
          <w:sz w:val="32"/>
          <w:szCs w:val="32"/>
        </w:rPr>
      </w:pPr>
      <w:r>
        <w:rPr>
          <w:rFonts w:ascii="GHEA Grapalat" w:eastAsia="GHEA Grapalat" w:hAnsi="GHEA Grapalat" w:cs="GHEA Grapalat"/>
          <w:sz w:val="24"/>
          <w:szCs w:val="24"/>
        </w:rPr>
        <w:t>Աղյուսակները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կազմված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են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հետևյալ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բաժիններից</w:t>
      </w:r>
      <w:r>
        <w:rPr>
          <w:rFonts w:ascii="GHEA Grapalat" w:eastAsia="GHEA Grapalat" w:hAnsi="GHEA Grapalat" w:cs="GHEA Grapalat"/>
          <w:sz w:val="24"/>
          <w:szCs w:val="24"/>
        </w:rPr>
        <w:t>.</w:t>
      </w:r>
    </w:p>
    <w:p w:rsidR="00F3740A" w:rsidRDefault="00BC50D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284"/>
        <w:contextualSpacing/>
        <w:jc w:val="both"/>
        <w:rPr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Թեմայի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անվանումը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ժամաքանակը</w:t>
      </w:r>
    </w:p>
    <w:p w:rsidR="00F3740A" w:rsidRDefault="00BC50D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284"/>
        <w:contextualSpacing/>
        <w:jc w:val="both"/>
        <w:rPr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Նպատակները</w:t>
      </w:r>
    </w:p>
    <w:p w:rsidR="00F3740A" w:rsidRDefault="00BC50D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284"/>
        <w:contextualSpacing/>
        <w:jc w:val="both"/>
        <w:rPr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Խնդիրները</w:t>
      </w:r>
    </w:p>
    <w:p w:rsidR="00F3740A" w:rsidRDefault="00BC50D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284"/>
        <w:contextualSpacing/>
        <w:jc w:val="both"/>
        <w:rPr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Վերջնարդյունքները</w:t>
      </w:r>
    </w:p>
    <w:p w:rsidR="00F3740A" w:rsidRDefault="00BC50D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284"/>
        <w:contextualSpacing/>
        <w:jc w:val="both"/>
        <w:rPr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Բովանդակությունը</w:t>
      </w:r>
    </w:p>
    <w:p w:rsidR="00F3740A" w:rsidRDefault="00BC50D8">
      <w:pPr>
        <w:spacing w:line="360" w:lineRule="auto"/>
        <w:ind w:firstLine="284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Ծրագրում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առանձնացված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են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կերպարվեստի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պարապմունքների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տարբեր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տեսակները</w:t>
      </w:r>
      <w:r>
        <w:rPr>
          <w:rFonts w:ascii="GHEA Grapalat" w:eastAsia="GHEA Grapalat" w:hAnsi="GHEA Grapalat" w:cs="GHEA Grapalat"/>
          <w:sz w:val="24"/>
          <w:szCs w:val="24"/>
        </w:rPr>
        <w:t>,</w:t>
      </w:r>
      <w:r>
        <w:rPr>
          <w:rFonts w:ascii="GHEA Grapalat" w:eastAsia="GHEA Grapalat" w:hAnsi="GHEA Grapalat" w:cs="GHEA Grapalat"/>
          <w:sz w:val="24"/>
          <w:szCs w:val="24"/>
        </w:rPr>
        <w:t>որոնք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համապատասխանում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են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սովորողների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նախասիրություններին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sz w:val="24"/>
          <w:szCs w:val="24"/>
        </w:rPr>
        <w:t>հետաքրքրություններին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ու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պահանջմունքներին</w:t>
      </w:r>
      <w:r>
        <w:rPr>
          <w:rFonts w:ascii="GHEA Grapalat" w:eastAsia="GHEA Grapalat" w:hAnsi="GHEA Grapalat" w:cs="GHEA Grapalat"/>
          <w:sz w:val="24"/>
          <w:szCs w:val="24"/>
        </w:rPr>
        <w:t>:</w:t>
      </w:r>
    </w:p>
    <w:p w:rsidR="00F3740A" w:rsidRDefault="00BC50D8">
      <w:pPr>
        <w:spacing w:line="360" w:lineRule="auto"/>
        <w:ind w:firstLine="284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Ծրագրի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նպատակն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է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տաղանդավոր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երեխաների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ու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երիտասարդների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բացահայտումը</w:t>
      </w:r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sz w:val="24"/>
          <w:szCs w:val="24"/>
        </w:rPr>
        <w:t>նրանց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կրթության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և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ս</w:t>
      </w:r>
      <w:r>
        <w:rPr>
          <w:rFonts w:ascii="GHEA Grapalat" w:eastAsia="GHEA Grapalat" w:hAnsi="GHEA Grapalat" w:cs="GHEA Grapalat"/>
          <w:sz w:val="24"/>
          <w:szCs w:val="24"/>
        </w:rPr>
        <w:t>տեղծագործական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ունակությունների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զարգացման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ու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ինքնադրսևորման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համար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պայմանների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ապահովումը</w:t>
      </w:r>
      <w:r>
        <w:rPr>
          <w:rFonts w:ascii="GHEA Grapalat" w:eastAsia="GHEA Grapalat" w:hAnsi="GHEA Grapalat" w:cs="GHEA Grapalat"/>
          <w:sz w:val="24"/>
          <w:szCs w:val="24"/>
        </w:rPr>
        <w:t xml:space="preserve">: </w:t>
      </w:r>
    </w:p>
    <w:p w:rsidR="00F3740A" w:rsidRDefault="00F3740A">
      <w:pPr>
        <w:spacing w:line="360" w:lineRule="auto"/>
        <w:ind w:firstLine="284"/>
        <w:rPr>
          <w:rFonts w:ascii="GHEA Grapalat" w:eastAsia="GHEA Grapalat" w:hAnsi="GHEA Grapalat" w:cs="GHEA Grapalat"/>
          <w:sz w:val="32"/>
          <w:szCs w:val="32"/>
        </w:rPr>
      </w:pPr>
    </w:p>
    <w:p w:rsidR="00F3740A" w:rsidRDefault="00F3740A">
      <w:pPr>
        <w:spacing w:line="360" w:lineRule="auto"/>
        <w:ind w:firstLine="284"/>
        <w:rPr>
          <w:rFonts w:ascii="GHEA Grapalat" w:eastAsia="GHEA Grapalat" w:hAnsi="GHEA Grapalat" w:cs="GHEA Grapalat"/>
          <w:sz w:val="32"/>
          <w:szCs w:val="32"/>
        </w:rPr>
      </w:pPr>
    </w:p>
    <w:p w:rsidR="00F3740A" w:rsidRDefault="00BC50D8">
      <w:pPr>
        <w:spacing w:line="360" w:lineRule="auto"/>
        <w:ind w:firstLine="284"/>
        <w:rPr>
          <w:rFonts w:ascii="GHEA Grapalat" w:eastAsia="GHEA Grapalat" w:hAnsi="GHEA Grapalat" w:cs="GHEA Grapalat"/>
          <w:sz w:val="32"/>
          <w:szCs w:val="32"/>
        </w:rPr>
      </w:pPr>
      <w:r>
        <w:rPr>
          <w:rFonts w:ascii="GHEA Grapalat" w:eastAsia="GHEA Grapalat" w:hAnsi="GHEA Grapalat" w:cs="GHEA Grapalat"/>
          <w:b/>
          <w:sz w:val="32"/>
          <w:szCs w:val="32"/>
        </w:rPr>
        <w:t xml:space="preserve">           </w:t>
      </w:r>
    </w:p>
    <w:p w:rsidR="00F3740A" w:rsidRDefault="00F3740A">
      <w:pPr>
        <w:spacing w:line="360" w:lineRule="auto"/>
        <w:ind w:firstLine="284"/>
        <w:rPr>
          <w:rFonts w:ascii="GHEA Grapalat" w:eastAsia="GHEA Grapalat" w:hAnsi="GHEA Grapalat" w:cs="GHEA Grapalat"/>
          <w:b/>
          <w:sz w:val="32"/>
          <w:szCs w:val="32"/>
        </w:rPr>
      </w:pPr>
    </w:p>
    <w:p w:rsidR="00F3740A" w:rsidRDefault="00F3740A">
      <w:pPr>
        <w:spacing w:line="360" w:lineRule="auto"/>
        <w:ind w:firstLine="284"/>
        <w:rPr>
          <w:rFonts w:ascii="GHEA Grapalat" w:eastAsia="GHEA Grapalat" w:hAnsi="GHEA Grapalat" w:cs="GHEA Grapalat"/>
          <w:b/>
          <w:sz w:val="32"/>
          <w:szCs w:val="32"/>
        </w:rPr>
      </w:pPr>
    </w:p>
    <w:p w:rsidR="00F3740A" w:rsidRDefault="00F3740A">
      <w:pPr>
        <w:spacing w:line="360" w:lineRule="auto"/>
        <w:jc w:val="center"/>
        <w:rPr>
          <w:rFonts w:ascii="GHEA Grapalat" w:eastAsia="GHEA Grapalat" w:hAnsi="GHEA Grapalat" w:cs="GHEA Grapalat"/>
          <w:b/>
          <w:sz w:val="32"/>
          <w:szCs w:val="32"/>
        </w:rPr>
      </w:pPr>
    </w:p>
    <w:p w:rsidR="00F3740A" w:rsidRDefault="00F3740A">
      <w:pPr>
        <w:spacing w:line="360" w:lineRule="auto"/>
        <w:jc w:val="center"/>
        <w:rPr>
          <w:rFonts w:ascii="GHEA Grapalat" w:eastAsia="GHEA Grapalat" w:hAnsi="GHEA Grapalat" w:cs="GHEA Grapalat"/>
          <w:b/>
          <w:sz w:val="32"/>
          <w:szCs w:val="32"/>
        </w:rPr>
      </w:pPr>
    </w:p>
    <w:p w:rsidR="00F3740A" w:rsidRDefault="00F3740A">
      <w:pPr>
        <w:spacing w:line="360" w:lineRule="auto"/>
        <w:ind w:firstLine="1843"/>
        <w:rPr>
          <w:rFonts w:ascii="GHEA Grapalat" w:eastAsia="GHEA Grapalat" w:hAnsi="GHEA Grapalat" w:cs="GHEA Grapalat"/>
          <w:b/>
          <w:sz w:val="28"/>
          <w:szCs w:val="28"/>
        </w:rPr>
      </w:pPr>
    </w:p>
    <w:p w:rsidR="00F3740A" w:rsidRDefault="00BC50D8">
      <w:pPr>
        <w:spacing w:line="360" w:lineRule="auto"/>
        <w:ind w:firstLine="1843"/>
        <w:rPr>
          <w:rFonts w:ascii="GHEA Grapalat" w:eastAsia="GHEA Grapalat" w:hAnsi="GHEA Grapalat" w:cs="GHEA Grapalat"/>
          <w:sz w:val="28"/>
          <w:szCs w:val="28"/>
        </w:rPr>
      </w:pPr>
      <w:r>
        <w:rPr>
          <w:rFonts w:ascii="GHEA Grapalat" w:eastAsia="GHEA Grapalat" w:hAnsi="GHEA Grapalat" w:cs="GHEA Grapalat"/>
          <w:b/>
          <w:sz w:val="28"/>
          <w:szCs w:val="28"/>
        </w:rPr>
        <w:t xml:space="preserve"> «</w:t>
      </w:r>
      <w:r>
        <w:rPr>
          <w:rFonts w:ascii="GHEA Grapalat" w:eastAsia="GHEA Grapalat" w:hAnsi="GHEA Grapalat" w:cs="GHEA Grapalat"/>
          <w:b/>
          <w:sz w:val="28"/>
          <w:szCs w:val="28"/>
        </w:rPr>
        <w:t>ԿԵՐՊԱՐՎԵՍՏ</w:t>
      </w:r>
      <w:r>
        <w:rPr>
          <w:rFonts w:ascii="GHEA Grapalat" w:eastAsia="GHEA Grapalat" w:hAnsi="GHEA Grapalat" w:cs="GHEA Grapalat"/>
          <w:b/>
          <w:sz w:val="28"/>
          <w:szCs w:val="28"/>
        </w:rPr>
        <w:t xml:space="preserve">» </w:t>
      </w:r>
      <w:r>
        <w:rPr>
          <w:rFonts w:ascii="GHEA Grapalat" w:eastAsia="GHEA Grapalat" w:hAnsi="GHEA Grapalat" w:cs="GHEA Grapalat"/>
          <w:b/>
          <w:sz w:val="28"/>
          <w:szCs w:val="28"/>
        </w:rPr>
        <w:t>ԱՌԱՐԿԱՅԻ</w:t>
      </w:r>
      <w:r>
        <w:rPr>
          <w:rFonts w:ascii="GHEA Grapalat" w:eastAsia="GHEA Grapalat" w:hAnsi="GHEA Grapalat" w:cs="GHEA Grapalat"/>
          <w:b/>
          <w:sz w:val="28"/>
          <w:szCs w:val="28"/>
        </w:rPr>
        <w:t xml:space="preserve"> </w:t>
      </w:r>
      <w:r>
        <w:rPr>
          <w:rFonts w:ascii="GHEA Grapalat" w:eastAsia="GHEA Grapalat" w:hAnsi="GHEA Grapalat" w:cs="GHEA Grapalat"/>
          <w:b/>
          <w:sz w:val="28"/>
          <w:szCs w:val="28"/>
        </w:rPr>
        <w:t>ԾՐԱԳԻՐ</w:t>
      </w:r>
      <w:r>
        <w:rPr>
          <w:rFonts w:ascii="GHEA Grapalat" w:eastAsia="GHEA Grapalat" w:hAnsi="GHEA Grapalat" w:cs="GHEA Grapalat"/>
          <w:sz w:val="28"/>
          <w:szCs w:val="28"/>
        </w:rPr>
        <w:t xml:space="preserve"> </w:t>
      </w:r>
    </w:p>
    <w:p w:rsidR="00F3740A" w:rsidRDefault="00BC50D8">
      <w:pPr>
        <w:spacing w:line="360" w:lineRule="auto"/>
        <w:rPr>
          <w:rFonts w:ascii="GHEA Grapalat" w:eastAsia="GHEA Grapalat" w:hAnsi="GHEA Grapalat" w:cs="GHEA Grapalat"/>
          <w:sz w:val="28"/>
          <w:szCs w:val="28"/>
        </w:rPr>
      </w:pPr>
      <w:r>
        <w:rPr>
          <w:rFonts w:ascii="GHEA Grapalat" w:eastAsia="GHEA Grapalat" w:hAnsi="GHEA Grapalat" w:cs="GHEA Grapalat"/>
          <w:sz w:val="24"/>
          <w:szCs w:val="24"/>
        </w:rPr>
        <w:t>(</w:t>
      </w:r>
      <w:r>
        <w:rPr>
          <w:rFonts w:ascii="GHEA Grapalat" w:eastAsia="GHEA Grapalat" w:hAnsi="GHEA Grapalat" w:cs="GHEA Grapalat"/>
          <w:sz w:val="24"/>
          <w:szCs w:val="24"/>
        </w:rPr>
        <w:t>շաբաթական՝</w:t>
      </w:r>
      <w:r>
        <w:rPr>
          <w:rFonts w:ascii="GHEA Grapalat" w:eastAsia="GHEA Grapalat" w:hAnsi="GHEA Grapalat" w:cs="GHEA Grapalat"/>
          <w:sz w:val="24"/>
          <w:szCs w:val="24"/>
        </w:rPr>
        <w:t xml:space="preserve"> 2 </w:t>
      </w:r>
      <w:r>
        <w:rPr>
          <w:rFonts w:ascii="GHEA Grapalat" w:eastAsia="GHEA Grapalat" w:hAnsi="GHEA Grapalat" w:cs="GHEA Grapalat"/>
          <w:sz w:val="24"/>
          <w:szCs w:val="24"/>
        </w:rPr>
        <w:t>ժամ</w:t>
      </w:r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sz w:val="24"/>
          <w:szCs w:val="24"/>
        </w:rPr>
        <w:t>տարեկան՝</w:t>
      </w:r>
      <w:r>
        <w:rPr>
          <w:rFonts w:ascii="GHEA Grapalat" w:eastAsia="GHEA Grapalat" w:hAnsi="GHEA Grapalat" w:cs="GHEA Grapalat"/>
          <w:sz w:val="24"/>
          <w:szCs w:val="24"/>
        </w:rPr>
        <w:t xml:space="preserve"> 68 </w:t>
      </w:r>
      <w:r>
        <w:rPr>
          <w:rFonts w:ascii="GHEA Grapalat" w:eastAsia="GHEA Grapalat" w:hAnsi="GHEA Grapalat" w:cs="GHEA Grapalat"/>
          <w:sz w:val="24"/>
          <w:szCs w:val="24"/>
        </w:rPr>
        <w:t>ժամ</w:t>
      </w:r>
      <w:r>
        <w:rPr>
          <w:rFonts w:ascii="GHEA Grapalat" w:eastAsia="GHEA Grapalat" w:hAnsi="GHEA Grapalat" w:cs="GHEA Grapalat"/>
          <w:sz w:val="24"/>
          <w:szCs w:val="24"/>
        </w:rPr>
        <w:t>)</w:t>
      </w:r>
    </w:p>
    <w:tbl>
      <w:tblPr>
        <w:tblStyle w:val="af"/>
        <w:tblW w:w="9375" w:type="dxa"/>
        <w:tblBorders>
          <w:top w:val="single" w:sz="4" w:space="0" w:color="F7CBAC"/>
          <w:left w:val="single" w:sz="4" w:space="0" w:color="F7CBAC"/>
          <w:bottom w:val="single" w:sz="4" w:space="0" w:color="F7CBAC"/>
          <w:right w:val="single" w:sz="4" w:space="0" w:color="F7CBAC"/>
          <w:insideH w:val="single" w:sz="4" w:space="0" w:color="F7CBAC"/>
          <w:insideV w:val="single" w:sz="4" w:space="0" w:color="F7CBAC"/>
        </w:tblBorders>
        <w:tblLayout w:type="fixed"/>
        <w:tblLook w:val="06A0" w:firstRow="1" w:lastRow="0" w:firstColumn="1" w:lastColumn="0" w:noHBand="1" w:noVBand="1"/>
      </w:tblPr>
      <w:tblGrid>
        <w:gridCol w:w="9375"/>
      </w:tblGrid>
      <w:tr w:rsidR="00F3740A" w:rsidTr="00F37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5" w:type="dxa"/>
          </w:tcPr>
          <w:p w:rsidR="00F3740A" w:rsidRDefault="00BC50D8">
            <w:pPr>
              <w:spacing w:line="360" w:lineRule="auto"/>
              <w:ind w:firstLine="284"/>
              <w:rPr>
                <w:rFonts w:ascii="GHEA Grapalat" w:eastAsia="GHEA Grapalat" w:hAnsi="GHEA Grapalat" w:cs="GHEA Grapalat"/>
                <w:sz w:val="32"/>
                <w:szCs w:val="32"/>
              </w:rPr>
            </w:pPr>
            <w:r>
              <w:rPr>
                <w:rFonts w:ascii="GHEA Grapalat" w:eastAsia="GHEA Grapalat" w:hAnsi="GHEA Grapalat" w:cs="GHEA Grapalat"/>
                <w:sz w:val="32"/>
                <w:szCs w:val="32"/>
              </w:rPr>
              <w:t xml:space="preserve">                 </w:t>
            </w:r>
            <w:r>
              <w:rPr>
                <w:rFonts w:ascii="GHEA Grapalat" w:eastAsia="GHEA Grapalat" w:hAnsi="GHEA Grapalat" w:cs="GHEA Grapalat"/>
                <w:sz w:val="28"/>
                <w:szCs w:val="28"/>
              </w:rPr>
              <w:t>Բնօրինակից</w:t>
            </w:r>
            <w:r>
              <w:rPr>
                <w:rFonts w:ascii="GHEA Grapalat" w:eastAsia="GHEA Grapalat" w:hAnsi="GHEA Grapalat" w:cs="GHEA Grapalat"/>
                <w:sz w:val="28"/>
                <w:szCs w:val="28"/>
              </w:rPr>
              <w:t xml:space="preserve"> </w:t>
            </w:r>
            <w:r>
              <w:rPr>
                <w:rFonts w:ascii="GHEA Grapalat" w:eastAsia="GHEA Grapalat" w:hAnsi="GHEA Grapalat" w:cs="GHEA Grapalat"/>
                <w:sz w:val="28"/>
                <w:szCs w:val="28"/>
              </w:rPr>
              <w:t>նկարչություն</w:t>
            </w:r>
            <w:r>
              <w:rPr>
                <w:rFonts w:ascii="GHEA Grapalat" w:eastAsia="GHEA Grapalat" w:hAnsi="GHEA Grapalat" w:cs="GHEA Grapalat"/>
                <w:sz w:val="28"/>
                <w:szCs w:val="28"/>
              </w:rPr>
              <w:t xml:space="preserve">  (21 </w:t>
            </w:r>
            <w:r>
              <w:rPr>
                <w:rFonts w:ascii="GHEA Grapalat" w:eastAsia="GHEA Grapalat" w:hAnsi="GHEA Grapalat" w:cs="GHEA Grapalat"/>
                <w:sz w:val="28"/>
                <w:szCs w:val="28"/>
              </w:rPr>
              <w:t>ժամ</w:t>
            </w:r>
            <w:r>
              <w:rPr>
                <w:rFonts w:ascii="GHEA Grapalat" w:eastAsia="GHEA Grapalat" w:hAnsi="GHEA Grapalat" w:cs="GHEA Grapalat"/>
                <w:sz w:val="28"/>
                <w:szCs w:val="28"/>
              </w:rPr>
              <w:t>)</w:t>
            </w:r>
          </w:p>
        </w:tc>
      </w:tr>
      <w:tr w:rsidR="00F3740A" w:rsidTr="00F374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5" w:type="dxa"/>
            <w:shd w:val="clear" w:color="auto" w:fill="DEEBF6"/>
          </w:tcPr>
          <w:p w:rsidR="00F3740A" w:rsidRDefault="00BC50D8">
            <w:pPr>
              <w:spacing w:line="360" w:lineRule="auto"/>
              <w:ind w:firstLine="284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  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Նպատակ</w:t>
            </w:r>
          </w:p>
        </w:tc>
      </w:tr>
      <w:tr w:rsidR="00F3740A" w:rsidTr="00F3740A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5" w:type="dxa"/>
          </w:tcPr>
          <w:p w:rsidR="00F3740A" w:rsidRDefault="00BC50D8">
            <w:pPr>
              <w:spacing w:line="360" w:lineRule="auto"/>
              <w:ind w:firstLine="284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Երեխաներին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ծանոթացնել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պատկերվող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առարկաների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համաչափությանը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,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ձևերին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,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գույներին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և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հեռանկարի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օրենքներին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:</w:t>
            </w:r>
          </w:p>
        </w:tc>
      </w:tr>
      <w:tr w:rsidR="00F3740A" w:rsidTr="00F374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5" w:type="dxa"/>
            <w:shd w:val="clear" w:color="auto" w:fill="DEEBF6"/>
          </w:tcPr>
          <w:p w:rsidR="00F3740A" w:rsidRDefault="00BC50D8">
            <w:pPr>
              <w:spacing w:line="360" w:lineRule="auto"/>
              <w:ind w:firstLine="284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 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Խնդիրներ</w:t>
            </w:r>
          </w:p>
        </w:tc>
      </w:tr>
      <w:tr w:rsidR="00F374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5" w:type="dxa"/>
          </w:tcPr>
          <w:p w:rsidR="00F3740A" w:rsidRDefault="00BC50D8">
            <w:pPr>
              <w:spacing w:line="360" w:lineRule="auto"/>
              <w:ind w:firstLine="284"/>
              <w:rPr>
                <w:rFonts w:ascii="GHEA Grapalat" w:eastAsia="GHEA Grapalat" w:hAnsi="GHEA Grapalat" w:cs="GHEA Grapalat"/>
                <w:sz w:val="32"/>
                <w:szCs w:val="32"/>
              </w:rPr>
            </w:pP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Աշակերտների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մոտ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զարգացնել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գույնի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,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ձևի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,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ռիթմի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,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տոնի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,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դեկորատիվության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և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կոնտրաստի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մասին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հասկացությունները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:</w:t>
            </w:r>
          </w:p>
        </w:tc>
      </w:tr>
      <w:tr w:rsidR="00F3740A" w:rsidTr="00F374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5" w:type="dxa"/>
            <w:shd w:val="clear" w:color="auto" w:fill="DEEBF6"/>
          </w:tcPr>
          <w:p w:rsidR="00F3740A" w:rsidRDefault="00BC50D8">
            <w:pPr>
              <w:spacing w:line="360" w:lineRule="auto"/>
              <w:ind w:firstLine="284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Վերջնարդյունք</w:t>
            </w:r>
          </w:p>
        </w:tc>
      </w:tr>
      <w:tr w:rsidR="00F374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5" w:type="dxa"/>
          </w:tcPr>
          <w:p w:rsidR="00F3740A" w:rsidRDefault="00BC50D8">
            <w:pPr>
              <w:spacing w:line="360" w:lineRule="auto"/>
              <w:ind w:firstLine="284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Դիմանկար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նկարելիս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կոնստրուկտիվ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կերպով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կառուցել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և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լույս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ու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ստվերով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ծեփակերտել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,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իսկ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բարդ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կառուցվածք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ունեցող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առարկաների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կամ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իրերի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ծավալները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մշակել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տոնի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միջոցով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:</w:t>
            </w:r>
          </w:p>
        </w:tc>
      </w:tr>
      <w:tr w:rsidR="00F3740A" w:rsidTr="00F374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5" w:type="dxa"/>
            <w:shd w:val="clear" w:color="auto" w:fill="DEEBF6"/>
          </w:tcPr>
          <w:p w:rsidR="00F3740A" w:rsidRDefault="00BC50D8">
            <w:pPr>
              <w:spacing w:line="360" w:lineRule="auto"/>
              <w:ind w:firstLine="284"/>
              <w:rPr>
                <w:rFonts w:ascii="GHEA Grapalat" w:eastAsia="GHEA Grapalat" w:hAnsi="GHEA Grapalat" w:cs="GHEA Grapalat"/>
                <w:sz w:val="32"/>
                <w:szCs w:val="32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Բովանդակություն</w:t>
            </w:r>
          </w:p>
        </w:tc>
      </w:tr>
      <w:tr w:rsidR="00F374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5" w:type="dxa"/>
          </w:tcPr>
          <w:p w:rsidR="00F3740A" w:rsidRDefault="00BC50D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Նատյուրմորտ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 9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ժամ</w:t>
            </w:r>
          </w:p>
          <w:p w:rsidR="00F3740A" w:rsidRDefault="00BC50D8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Զրույց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նատյուրմորտի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մասին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ժ</w:t>
            </w:r>
          </w:p>
          <w:p w:rsidR="00F3740A" w:rsidRDefault="00BC50D8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Պարզագույն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նատյուրմորտ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2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ժ</w:t>
            </w:r>
          </w:p>
          <w:p w:rsidR="00F3740A" w:rsidRDefault="00BC50D8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Դեկորատիվ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նատյուրմորտ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2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ժ</w:t>
            </w:r>
          </w:p>
          <w:p w:rsidR="00F3740A" w:rsidRDefault="00BC50D8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Նատյուրմորտ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մրգերով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2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ժ</w:t>
            </w:r>
          </w:p>
          <w:p w:rsidR="00F3740A" w:rsidRDefault="00BC50D8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Նատյուրմորտ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գրիզայլ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ոճով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2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ժ</w:t>
            </w:r>
          </w:p>
          <w:p w:rsidR="00F3740A" w:rsidRDefault="00BC50D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Բնանկար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3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ժամ</w:t>
            </w:r>
          </w:p>
          <w:p w:rsidR="00F3740A" w:rsidRDefault="00BC50D8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Ծանոթացում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քննարկում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ժ</w:t>
            </w:r>
          </w:p>
          <w:p w:rsidR="00F3740A" w:rsidRDefault="00BC50D8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Բնանկարի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պատկերում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2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ժ</w:t>
            </w:r>
          </w:p>
          <w:p w:rsidR="00F3740A" w:rsidRDefault="00BC50D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lastRenderedPageBreak/>
              <w:t>Դիմանկարի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ժանր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3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ժամ</w:t>
            </w:r>
          </w:p>
          <w:p w:rsidR="00F3740A" w:rsidRDefault="00BC50D8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Աշխատանք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բնօրինակից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ընկերեջ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դիմանկար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3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ժ</w:t>
            </w:r>
          </w:p>
          <w:p w:rsidR="00F3740A" w:rsidRDefault="00BC50D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Կենցաղային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ժանր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3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ժամ</w:t>
            </w:r>
          </w:p>
          <w:p w:rsidR="00F3740A" w:rsidRDefault="00BC50D8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Հայկական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ավանդույթների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պատկերում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3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ժ</w:t>
            </w:r>
          </w:p>
          <w:p w:rsidR="00F3740A" w:rsidRDefault="00BC50D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Կրոնական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ժանր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3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ժամ</w:t>
            </w:r>
          </w:p>
          <w:p w:rsidR="00F3740A" w:rsidRDefault="00BC50D8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contextualSpacing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Աստվածաշնչյան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սյուժեների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պատկերում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մանրանկարչական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ձևավորմամբ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3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ժ</w:t>
            </w:r>
          </w:p>
        </w:tc>
      </w:tr>
    </w:tbl>
    <w:p w:rsidR="00F3740A" w:rsidRDefault="00F3740A">
      <w:pPr>
        <w:spacing w:line="360" w:lineRule="auto"/>
        <w:rPr>
          <w:rFonts w:ascii="GHEA Grapalat" w:eastAsia="GHEA Grapalat" w:hAnsi="GHEA Grapalat" w:cs="GHEA Grapalat"/>
          <w:b/>
          <w:sz w:val="32"/>
          <w:szCs w:val="32"/>
        </w:rPr>
      </w:pPr>
    </w:p>
    <w:p w:rsidR="00F3740A" w:rsidRDefault="00BC50D8">
      <w:pPr>
        <w:rPr>
          <w:rFonts w:ascii="GHEA Grapalat" w:eastAsia="GHEA Grapalat" w:hAnsi="GHEA Grapalat" w:cs="GHEA Grapalat"/>
          <w:b/>
          <w:sz w:val="32"/>
          <w:szCs w:val="32"/>
        </w:rPr>
      </w:pPr>
      <w:r>
        <w:br w:type="page"/>
      </w:r>
    </w:p>
    <w:tbl>
      <w:tblPr>
        <w:tblStyle w:val="af0"/>
        <w:tblW w:w="9360" w:type="dxa"/>
        <w:tblBorders>
          <w:top w:val="single" w:sz="4" w:space="0" w:color="F7CBAC"/>
          <w:left w:val="single" w:sz="4" w:space="0" w:color="F7CBAC"/>
          <w:bottom w:val="single" w:sz="4" w:space="0" w:color="F7CBAC"/>
          <w:right w:val="single" w:sz="4" w:space="0" w:color="F7CBAC"/>
          <w:insideH w:val="single" w:sz="4" w:space="0" w:color="F7CBAC"/>
          <w:insideV w:val="single" w:sz="4" w:space="0" w:color="F7CBAC"/>
        </w:tblBorders>
        <w:tblLayout w:type="fixed"/>
        <w:tblLook w:val="06A0" w:firstRow="1" w:lastRow="0" w:firstColumn="1" w:lastColumn="0" w:noHBand="1" w:noVBand="1"/>
      </w:tblPr>
      <w:tblGrid>
        <w:gridCol w:w="9360"/>
      </w:tblGrid>
      <w:tr w:rsidR="00F37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F3740A" w:rsidRDefault="00BC50D8">
            <w:pPr>
              <w:spacing w:line="360" w:lineRule="auto"/>
              <w:ind w:firstLine="284"/>
              <w:jc w:val="center"/>
              <w:rPr>
                <w:rFonts w:ascii="GHEA Grapalat" w:eastAsia="GHEA Grapalat" w:hAnsi="GHEA Grapalat" w:cs="GHEA Grapalat"/>
                <w:sz w:val="28"/>
                <w:szCs w:val="28"/>
              </w:rPr>
            </w:pPr>
            <w:r>
              <w:rPr>
                <w:rFonts w:ascii="GHEA Grapalat" w:eastAsia="GHEA Grapalat" w:hAnsi="GHEA Grapalat" w:cs="GHEA Grapalat"/>
                <w:sz w:val="28"/>
                <w:szCs w:val="28"/>
              </w:rPr>
              <w:lastRenderedPageBreak/>
              <w:t>Թեմատիկ</w:t>
            </w:r>
            <w:r>
              <w:rPr>
                <w:rFonts w:ascii="GHEA Grapalat" w:eastAsia="GHEA Grapalat" w:hAnsi="GHEA Grapalat" w:cs="GHEA Grapalat"/>
                <w:sz w:val="28"/>
                <w:szCs w:val="28"/>
              </w:rPr>
              <w:t xml:space="preserve"> </w:t>
            </w:r>
            <w:r>
              <w:rPr>
                <w:rFonts w:ascii="GHEA Grapalat" w:eastAsia="GHEA Grapalat" w:hAnsi="GHEA Grapalat" w:cs="GHEA Grapalat"/>
                <w:sz w:val="28"/>
                <w:szCs w:val="28"/>
              </w:rPr>
              <w:t>նկարչություն</w:t>
            </w:r>
            <w:r>
              <w:rPr>
                <w:rFonts w:ascii="GHEA Grapalat" w:eastAsia="GHEA Grapalat" w:hAnsi="GHEA Grapalat" w:cs="GHEA Grapalat"/>
                <w:sz w:val="28"/>
                <w:szCs w:val="28"/>
              </w:rPr>
              <w:t xml:space="preserve">  (14 </w:t>
            </w:r>
            <w:r>
              <w:rPr>
                <w:rFonts w:ascii="GHEA Grapalat" w:eastAsia="GHEA Grapalat" w:hAnsi="GHEA Grapalat" w:cs="GHEA Grapalat"/>
                <w:sz w:val="28"/>
                <w:szCs w:val="28"/>
              </w:rPr>
              <w:t>ժամ</w:t>
            </w:r>
            <w:r>
              <w:rPr>
                <w:rFonts w:ascii="GHEA Grapalat" w:eastAsia="GHEA Grapalat" w:hAnsi="GHEA Grapalat" w:cs="GHEA Grapalat"/>
                <w:sz w:val="28"/>
                <w:szCs w:val="28"/>
              </w:rPr>
              <w:t>)</w:t>
            </w:r>
          </w:p>
        </w:tc>
      </w:tr>
      <w:tr w:rsidR="00F3740A" w:rsidTr="00F3740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DEEBF6"/>
          </w:tcPr>
          <w:p w:rsidR="00F3740A" w:rsidRDefault="00BC50D8">
            <w:pPr>
              <w:spacing w:line="360" w:lineRule="auto"/>
              <w:ind w:left="-113" w:firstLine="426"/>
              <w:rPr>
                <w:rFonts w:ascii="GHEA Grapalat" w:eastAsia="GHEA Grapalat" w:hAnsi="GHEA Grapalat" w:cs="GHEA Grapalat"/>
                <w:sz w:val="32"/>
                <w:szCs w:val="32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Նպատակ</w:t>
            </w:r>
          </w:p>
        </w:tc>
      </w:tr>
      <w:tr w:rsidR="00F3740A" w:rsidTr="00F3740A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F3740A" w:rsidRDefault="00BC50D8">
            <w:pPr>
              <w:spacing w:line="360" w:lineRule="auto"/>
              <w:ind w:firstLine="284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Զարգացնել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և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ակտիվացնել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ստեղծագործական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ներուժը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,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աշխատանքի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պլանավորումը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,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ձևավորել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արդյունքների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ստացման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կարողությունները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:</w:t>
            </w:r>
          </w:p>
        </w:tc>
      </w:tr>
      <w:tr w:rsidR="00F3740A" w:rsidTr="00F374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DEEBF6"/>
          </w:tcPr>
          <w:p w:rsidR="00F3740A" w:rsidRDefault="00BC50D8">
            <w:pPr>
              <w:spacing w:line="360" w:lineRule="auto"/>
              <w:ind w:firstLine="313"/>
              <w:rPr>
                <w:rFonts w:ascii="GHEA Grapalat" w:eastAsia="GHEA Grapalat" w:hAnsi="GHEA Grapalat" w:cs="GHEA Grapalat"/>
                <w:sz w:val="32"/>
                <w:szCs w:val="32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Խնդիրներ</w:t>
            </w:r>
          </w:p>
        </w:tc>
      </w:tr>
      <w:tr w:rsidR="00F374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F3740A" w:rsidRDefault="00BC50D8">
            <w:pPr>
              <w:spacing w:line="360" w:lineRule="auto"/>
              <w:ind w:firstLine="284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Ծանոթացնել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հիմնական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աշխատանքի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համար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նախնանկարի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կատարման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առանձնահատկություններին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,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թեմատիկ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նկարում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կարևոր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և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հետաքրքիր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հատվածի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առանձնացման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տեխնիկային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:</w:t>
            </w:r>
          </w:p>
        </w:tc>
      </w:tr>
      <w:tr w:rsidR="00F3740A" w:rsidTr="00F374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DEEBF6"/>
          </w:tcPr>
          <w:p w:rsidR="00F3740A" w:rsidRDefault="00BC50D8">
            <w:pPr>
              <w:spacing w:line="360" w:lineRule="auto"/>
              <w:ind w:firstLine="284"/>
              <w:rPr>
                <w:rFonts w:ascii="GHEA Grapalat" w:eastAsia="GHEA Grapalat" w:hAnsi="GHEA Grapalat" w:cs="GHEA Grapalat"/>
                <w:sz w:val="32"/>
                <w:szCs w:val="32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Վերջնարդյունք</w:t>
            </w:r>
          </w:p>
        </w:tc>
      </w:tr>
      <w:tr w:rsidR="00F374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F3740A" w:rsidRDefault="00BC50D8">
            <w:pPr>
              <w:spacing w:line="360" w:lineRule="auto"/>
              <w:ind w:firstLine="284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Պետք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է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ձևավորեն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գեղանկարչական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կուլտուրայի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և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կատարման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տեխնիկայի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որոշ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ունակություններ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,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որից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ել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նելով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դրվելիք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առաջադրանքները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պետք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է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ունենան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որոշակի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նպատակ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:</w:t>
            </w:r>
          </w:p>
        </w:tc>
      </w:tr>
      <w:tr w:rsidR="00F3740A" w:rsidTr="00F374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DEEBF6"/>
          </w:tcPr>
          <w:p w:rsidR="00F3740A" w:rsidRDefault="00BC50D8">
            <w:pPr>
              <w:spacing w:line="360" w:lineRule="auto"/>
              <w:ind w:firstLine="284"/>
              <w:rPr>
                <w:rFonts w:ascii="GHEA Grapalat" w:eastAsia="GHEA Grapalat" w:hAnsi="GHEA Grapalat" w:cs="GHEA Grapalat"/>
                <w:sz w:val="32"/>
                <w:szCs w:val="32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Բովանդակություն</w:t>
            </w:r>
          </w:p>
        </w:tc>
      </w:tr>
      <w:tr w:rsidR="00F374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F3740A" w:rsidRDefault="00BC50D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Գույն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և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երանգ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2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ժամ</w:t>
            </w:r>
          </w:p>
          <w:p w:rsidR="00F3740A" w:rsidRDefault="00BC50D8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Տեղեկություն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գունատեսության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մասին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ժ</w:t>
            </w:r>
          </w:p>
          <w:p w:rsidR="00F3740A" w:rsidRDefault="00BC50D8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Աշխատանքներ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տաք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և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սառը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գույներով</w:t>
            </w:r>
          </w:p>
          <w:p w:rsidR="00F3740A" w:rsidRDefault="00BC50D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Գիծ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և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նրբագիծ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լույսի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և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ստվերի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ընկալում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4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ժամ</w:t>
            </w:r>
          </w:p>
          <w:p w:rsidR="00F3740A" w:rsidRDefault="00BC50D8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Գծերի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բնույթը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2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ժ</w:t>
            </w:r>
          </w:p>
          <w:p w:rsidR="00F3740A" w:rsidRDefault="00BC50D8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Թեմատիկ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գծանկար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2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ժ</w:t>
            </w:r>
          </w:p>
          <w:p w:rsidR="00F3740A" w:rsidRDefault="00BC50D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Հեռանկար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4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ժամ</w:t>
            </w:r>
          </w:p>
          <w:p w:rsidR="00F3740A" w:rsidRDefault="00BC50D8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Հիմնական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հասկացություն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հեռանկարի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մասին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ժ</w:t>
            </w:r>
          </w:p>
          <w:p w:rsidR="00F3740A" w:rsidRDefault="00BC50D8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Գծային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հեռանկար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ժ</w:t>
            </w:r>
          </w:p>
          <w:p w:rsidR="00F3740A" w:rsidRDefault="00BC50D8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Գունային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հեռանկար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ժ</w:t>
            </w:r>
          </w:p>
          <w:p w:rsidR="00F3740A" w:rsidRDefault="00BC50D8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Տոնային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հեռանկար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ժ</w:t>
            </w:r>
          </w:p>
          <w:p w:rsidR="00F3740A" w:rsidRDefault="00F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 w:hanging="720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</w:p>
          <w:p w:rsidR="00F3740A" w:rsidRDefault="00F3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 w:hanging="720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</w:p>
          <w:p w:rsidR="00F3740A" w:rsidRDefault="00BC50D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Կոմպոզիցիա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4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ժամ</w:t>
            </w:r>
          </w:p>
          <w:p w:rsidR="00F3740A" w:rsidRDefault="00BC50D8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lastRenderedPageBreak/>
              <w:t>Ծանոթացում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կոմպոզիցիայի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հիմունքներին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ժ</w:t>
            </w:r>
          </w:p>
          <w:p w:rsidR="00F3740A" w:rsidRDefault="00BC50D8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Հեքիաթի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ձևավորում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3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ժ</w:t>
            </w:r>
          </w:p>
        </w:tc>
      </w:tr>
    </w:tbl>
    <w:p w:rsidR="00F3740A" w:rsidRDefault="00F3740A">
      <w:pPr>
        <w:rPr>
          <w:rFonts w:ascii="GHEA Grapalat" w:eastAsia="GHEA Grapalat" w:hAnsi="GHEA Grapalat" w:cs="GHEA Grapalat"/>
          <w:b/>
          <w:sz w:val="32"/>
          <w:szCs w:val="32"/>
        </w:rPr>
      </w:pPr>
    </w:p>
    <w:tbl>
      <w:tblPr>
        <w:tblStyle w:val="af1"/>
        <w:tblW w:w="9360" w:type="dxa"/>
        <w:tblBorders>
          <w:top w:val="single" w:sz="4" w:space="0" w:color="F7CBAC"/>
          <w:left w:val="single" w:sz="4" w:space="0" w:color="F7CBAC"/>
          <w:bottom w:val="single" w:sz="4" w:space="0" w:color="F7CBAC"/>
          <w:right w:val="single" w:sz="4" w:space="0" w:color="F7CBAC"/>
          <w:insideH w:val="single" w:sz="4" w:space="0" w:color="F7CBAC"/>
          <w:insideV w:val="single" w:sz="4" w:space="0" w:color="F7CBAC"/>
        </w:tblBorders>
        <w:tblLayout w:type="fixed"/>
        <w:tblLook w:val="06A0" w:firstRow="1" w:lastRow="0" w:firstColumn="1" w:lastColumn="0" w:noHBand="1" w:noVBand="1"/>
      </w:tblPr>
      <w:tblGrid>
        <w:gridCol w:w="9360"/>
      </w:tblGrid>
      <w:tr w:rsidR="00F37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F3740A" w:rsidRDefault="00BC50D8">
            <w:pPr>
              <w:spacing w:line="360" w:lineRule="auto"/>
              <w:ind w:firstLine="284"/>
              <w:jc w:val="center"/>
              <w:rPr>
                <w:rFonts w:ascii="GHEA Grapalat" w:eastAsia="GHEA Grapalat" w:hAnsi="GHEA Grapalat" w:cs="GHEA Grapalat"/>
                <w:sz w:val="28"/>
                <w:szCs w:val="28"/>
              </w:rPr>
            </w:pPr>
            <w:r>
              <w:rPr>
                <w:rFonts w:ascii="GHEA Grapalat" w:eastAsia="GHEA Grapalat" w:hAnsi="GHEA Grapalat" w:cs="GHEA Grapalat"/>
                <w:sz w:val="28"/>
                <w:szCs w:val="28"/>
              </w:rPr>
              <w:t>Դեկորատիվ</w:t>
            </w:r>
            <w:r>
              <w:rPr>
                <w:rFonts w:ascii="GHEA Grapalat" w:eastAsia="GHEA Grapalat" w:hAnsi="GHEA Grapalat" w:cs="GHEA Grapalat"/>
                <w:sz w:val="28"/>
                <w:szCs w:val="28"/>
              </w:rPr>
              <w:t xml:space="preserve"> </w:t>
            </w:r>
            <w:r>
              <w:rPr>
                <w:rFonts w:ascii="GHEA Grapalat" w:eastAsia="GHEA Grapalat" w:hAnsi="GHEA Grapalat" w:cs="GHEA Grapalat"/>
                <w:sz w:val="28"/>
                <w:szCs w:val="28"/>
              </w:rPr>
              <w:t>նկարչություն</w:t>
            </w:r>
            <w:r>
              <w:rPr>
                <w:rFonts w:ascii="GHEA Grapalat" w:eastAsia="GHEA Grapalat" w:hAnsi="GHEA Grapalat" w:cs="GHEA Grapalat"/>
                <w:sz w:val="28"/>
                <w:szCs w:val="28"/>
              </w:rPr>
              <w:t xml:space="preserve">  (17 </w:t>
            </w:r>
            <w:r>
              <w:rPr>
                <w:rFonts w:ascii="GHEA Grapalat" w:eastAsia="GHEA Grapalat" w:hAnsi="GHEA Grapalat" w:cs="GHEA Grapalat"/>
                <w:sz w:val="28"/>
                <w:szCs w:val="28"/>
              </w:rPr>
              <w:t>ժամ</w:t>
            </w:r>
            <w:r>
              <w:rPr>
                <w:rFonts w:ascii="GHEA Grapalat" w:eastAsia="GHEA Grapalat" w:hAnsi="GHEA Grapalat" w:cs="GHEA Grapalat"/>
                <w:sz w:val="28"/>
                <w:szCs w:val="28"/>
              </w:rPr>
              <w:t>)</w:t>
            </w:r>
          </w:p>
        </w:tc>
      </w:tr>
      <w:tr w:rsidR="00F3740A" w:rsidTr="00F3740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DEEBF6"/>
          </w:tcPr>
          <w:p w:rsidR="00F3740A" w:rsidRDefault="00BC50D8">
            <w:pPr>
              <w:spacing w:line="360" w:lineRule="auto"/>
              <w:ind w:firstLine="284"/>
              <w:rPr>
                <w:rFonts w:ascii="GHEA Grapalat" w:eastAsia="GHEA Grapalat" w:hAnsi="GHEA Grapalat" w:cs="GHEA Grapalat"/>
                <w:sz w:val="32"/>
                <w:szCs w:val="32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Նպատակ</w:t>
            </w:r>
          </w:p>
        </w:tc>
      </w:tr>
      <w:tr w:rsidR="00F3740A" w:rsidTr="00F3740A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F3740A" w:rsidRDefault="00BC50D8">
            <w:pPr>
              <w:spacing w:line="360" w:lineRule="auto"/>
              <w:ind w:firstLine="284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Զարգացնել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զարդանկարում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հայրենի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բնության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միջնորդային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արտացոլումը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,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նյութի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գեղարվեստական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իրի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և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նրա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ձևի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կապը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զարդանկարային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մոտիվի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կատարման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հետ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:</w:t>
            </w:r>
          </w:p>
        </w:tc>
      </w:tr>
      <w:tr w:rsidR="00F3740A" w:rsidTr="00F374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DEEBF6"/>
          </w:tcPr>
          <w:p w:rsidR="00F3740A" w:rsidRDefault="00BC50D8">
            <w:pPr>
              <w:spacing w:line="360" w:lineRule="auto"/>
              <w:ind w:firstLine="284"/>
              <w:rPr>
                <w:rFonts w:ascii="GHEA Grapalat" w:eastAsia="GHEA Grapalat" w:hAnsi="GHEA Grapalat" w:cs="GHEA Grapalat"/>
                <w:sz w:val="32"/>
                <w:szCs w:val="32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Խնդիրներ</w:t>
            </w:r>
          </w:p>
        </w:tc>
      </w:tr>
      <w:tr w:rsidR="00F374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F3740A" w:rsidRDefault="00BC50D8">
            <w:pPr>
              <w:spacing w:line="360" w:lineRule="auto"/>
              <w:ind w:firstLine="284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Ծանոթացնել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ձևավորման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արվեստին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,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ոճավորում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հասկացությանը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,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որի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բնական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ձևերը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փոխարինվում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են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դեկորատիվի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:</w:t>
            </w:r>
          </w:p>
        </w:tc>
      </w:tr>
      <w:tr w:rsidR="00F3740A" w:rsidTr="00F374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DEEBF6"/>
          </w:tcPr>
          <w:p w:rsidR="00F3740A" w:rsidRDefault="00BC50D8">
            <w:pPr>
              <w:spacing w:line="360" w:lineRule="auto"/>
              <w:ind w:firstLine="284"/>
              <w:rPr>
                <w:rFonts w:ascii="GHEA Grapalat" w:eastAsia="GHEA Grapalat" w:hAnsi="GHEA Grapalat" w:cs="GHEA Grapalat"/>
                <w:sz w:val="32"/>
                <w:szCs w:val="32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Վերջնարդյունք</w:t>
            </w:r>
          </w:p>
        </w:tc>
      </w:tr>
      <w:tr w:rsidR="00F374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F3740A" w:rsidRDefault="00BC50D8">
            <w:pPr>
              <w:spacing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 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Կկարողանան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ստեղծել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ինտերիերի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դեկորացիա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հայկական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զարդանախշերի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ձևավորմամբ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:</w:t>
            </w:r>
          </w:p>
        </w:tc>
      </w:tr>
      <w:tr w:rsidR="00F3740A" w:rsidTr="00F374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DEEBF6"/>
          </w:tcPr>
          <w:p w:rsidR="00F3740A" w:rsidRDefault="00BC50D8">
            <w:pPr>
              <w:spacing w:line="360" w:lineRule="auto"/>
              <w:ind w:firstLine="284"/>
              <w:rPr>
                <w:rFonts w:ascii="GHEA Grapalat" w:eastAsia="GHEA Grapalat" w:hAnsi="GHEA Grapalat" w:cs="GHEA Grapalat"/>
                <w:sz w:val="32"/>
                <w:szCs w:val="32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Բովանդակություն</w:t>
            </w:r>
          </w:p>
        </w:tc>
      </w:tr>
      <w:tr w:rsidR="00F374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F3740A" w:rsidRDefault="00BC50D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Զարդանկար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7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ժամ</w:t>
            </w:r>
          </w:p>
          <w:p w:rsidR="00F3740A" w:rsidRDefault="00BC50D8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Ծանոթացում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զարդարվեստին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ժ</w:t>
            </w:r>
          </w:p>
          <w:p w:rsidR="00F3740A" w:rsidRDefault="00BC50D8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Նախշային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զարդանկարի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պատկերում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2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ժ</w:t>
            </w:r>
          </w:p>
          <w:p w:rsidR="00F3740A" w:rsidRDefault="00BC50D8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Ծանոթացում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հայ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ձեռագրային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զարդանկարչությանը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ժ</w:t>
            </w:r>
          </w:p>
          <w:p w:rsidR="00F3740A" w:rsidRDefault="00BC50D8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Հայկական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զարդանախշերի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պատկերումը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փայտանյութի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վրա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3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ժ</w:t>
            </w:r>
          </w:p>
          <w:p w:rsidR="00F3740A" w:rsidRDefault="00BC50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Զարդաքանդակ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6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ժամ</w:t>
            </w:r>
          </w:p>
          <w:p w:rsidR="00F3740A" w:rsidRDefault="00BC50D8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Զրույց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զարդաքանդակի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մասին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ժ</w:t>
            </w:r>
          </w:p>
          <w:p w:rsidR="00F3740A" w:rsidRDefault="00BC50D8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Տեղեկություն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և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զարդաքանդակների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վիրտուալ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ցուցադրություն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2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ժ</w:t>
            </w:r>
          </w:p>
          <w:p w:rsidR="00F3740A" w:rsidRDefault="00BC50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Կոմպոզիցիա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երկրաչափական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պատկերներով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4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ժամ</w:t>
            </w:r>
          </w:p>
          <w:p w:rsidR="00F3740A" w:rsidRDefault="00BC50D8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Ստեղծել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կոլաժ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2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ժ</w:t>
            </w:r>
          </w:p>
          <w:p w:rsidR="00F3740A" w:rsidRDefault="00BC50D8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Ստեղծել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վիտրաժ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(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ապակենկար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) 2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ժ</w:t>
            </w:r>
          </w:p>
          <w:p w:rsidR="00F3740A" w:rsidRDefault="00F3740A">
            <w:pPr>
              <w:spacing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:rsidR="00F3740A" w:rsidRPr="008741C3" w:rsidRDefault="00F3740A" w:rsidP="008741C3">
      <w:pPr>
        <w:spacing w:line="360" w:lineRule="auto"/>
        <w:rPr>
          <w:rFonts w:ascii="GHEA Grapalat" w:eastAsia="GHEA Grapalat" w:hAnsi="GHEA Grapalat" w:cs="GHEA Grapalat"/>
          <w:b/>
          <w:sz w:val="32"/>
          <w:szCs w:val="32"/>
          <w:lang w:val="ru-RU"/>
        </w:rPr>
      </w:pPr>
    </w:p>
    <w:p w:rsidR="00F3740A" w:rsidRPr="008741C3" w:rsidRDefault="00F3740A">
      <w:pPr>
        <w:rPr>
          <w:rFonts w:ascii="GHEA Grapalat" w:eastAsia="GHEA Grapalat" w:hAnsi="GHEA Grapalat" w:cs="GHEA Grapalat"/>
          <w:b/>
          <w:sz w:val="32"/>
          <w:szCs w:val="32"/>
          <w:lang w:val="ru-RU"/>
        </w:rPr>
      </w:pPr>
    </w:p>
    <w:tbl>
      <w:tblPr>
        <w:tblStyle w:val="af2"/>
        <w:tblW w:w="9360" w:type="dxa"/>
        <w:tblBorders>
          <w:top w:val="single" w:sz="4" w:space="0" w:color="F7CBAC"/>
          <w:left w:val="single" w:sz="4" w:space="0" w:color="F7CBAC"/>
          <w:bottom w:val="single" w:sz="4" w:space="0" w:color="F7CBAC"/>
          <w:right w:val="single" w:sz="4" w:space="0" w:color="F7CBAC"/>
          <w:insideH w:val="single" w:sz="4" w:space="0" w:color="F7CBAC"/>
          <w:insideV w:val="single" w:sz="4" w:space="0" w:color="F7CBAC"/>
        </w:tblBorders>
        <w:tblLayout w:type="fixed"/>
        <w:tblLook w:val="06A0" w:firstRow="1" w:lastRow="0" w:firstColumn="1" w:lastColumn="0" w:noHBand="1" w:noVBand="1"/>
      </w:tblPr>
      <w:tblGrid>
        <w:gridCol w:w="9360"/>
      </w:tblGrid>
      <w:tr w:rsidR="00F37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F3740A" w:rsidRDefault="00BC50D8">
            <w:pPr>
              <w:spacing w:line="360" w:lineRule="auto"/>
              <w:ind w:firstLine="284"/>
              <w:jc w:val="center"/>
              <w:rPr>
                <w:rFonts w:ascii="GHEA Grapalat" w:eastAsia="GHEA Grapalat" w:hAnsi="GHEA Grapalat" w:cs="GHEA Grapalat"/>
                <w:sz w:val="28"/>
                <w:szCs w:val="28"/>
              </w:rPr>
            </w:pPr>
            <w:r>
              <w:rPr>
                <w:rFonts w:ascii="GHEA Grapalat" w:eastAsia="GHEA Grapalat" w:hAnsi="GHEA Grapalat" w:cs="GHEA Grapalat"/>
                <w:sz w:val="28"/>
                <w:szCs w:val="28"/>
              </w:rPr>
              <w:t>Զրույց</w:t>
            </w:r>
            <w:r>
              <w:rPr>
                <w:rFonts w:ascii="GHEA Grapalat" w:eastAsia="GHEA Grapalat" w:hAnsi="GHEA Grapalat" w:cs="GHEA Grapalat"/>
                <w:sz w:val="28"/>
                <w:szCs w:val="28"/>
              </w:rPr>
              <w:t xml:space="preserve"> </w:t>
            </w:r>
            <w:r>
              <w:rPr>
                <w:rFonts w:ascii="GHEA Grapalat" w:eastAsia="GHEA Grapalat" w:hAnsi="GHEA Grapalat" w:cs="GHEA Grapalat"/>
                <w:sz w:val="28"/>
                <w:szCs w:val="28"/>
              </w:rPr>
              <w:t>կերպարվեստի</w:t>
            </w:r>
            <w:r>
              <w:rPr>
                <w:rFonts w:ascii="GHEA Grapalat" w:eastAsia="GHEA Grapalat" w:hAnsi="GHEA Grapalat" w:cs="GHEA Grapalat"/>
                <w:sz w:val="28"/>
                <w:szCs w:val="28"/>
              </w:rPr>
              <w:t xml:space="preserve"> </w:t>
            </w:r>
            <w:r>
              <w:rPr>
                <w:rFonts w:ascii="GHEA Grapalat" w:eastAsia="GHEA Grapalat" w:hAnsi="GHEA Grapalat" w:cs="GHEA Grapalat"/>
                <w:sz w:val="28"/>
                <w:szCs w:val="28"/>
              </w:rPr>
              <w:t>մասին</w:t>
            </w:r>
            <w:r>
              <w:rPr>
                <w:rFonts w:ascii="GHEA Grapalat" w:eastAsia="GHEA Grapalat" w:hAnsi="GHEA Grapalat" w:cs="GHEA Grapalat"/>
                <w:sz w:val="28"/>
                <w:szCs w:val="28"/>
              </w:rPr>
              <w:t xml:space="preserve">  (10 </w:t>
            </w:r>
            <w:r>
              <w:rPr>
                <w:rFonts w:ascii="GHEA Grapalat" w:eastAsia="GHEA Grapalat" w:hAnsi="GHEA Grapalat" w:cs="GHEA Grapalat"/>
                <w:sz w:val="28"/>
                <w:szCs w:val="28"/>
              </w:rPr>
              <w:t>ժամ</w:t>
            </w:r>
            <w:r>
              <w:rPr>
                <w:rFonts w:ascii="GHEA Grapalat" w:eastAsia="GHEA Grapalat" w:hAnsi="GHEA Grapalat" w:cs="GHEA Grapalat"/>
                <w:sz w:val="28"/>
                <w:szCs w:val="28"/>
              </w:rPr>
              <w:t>)</w:t>
            </w:r>
          </w:p>
        </w:tc>
      </w:tr>
      <w:tr w:rsidR="00F3740A" w:rsidTr="00F3740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DEEBF6"/>
          </w:tcPr>
          <w:p w:rsidR="00F3740A" w:rsidRDefault="00BC50D8">
            <w:pPr>
              <w:spacing w:line="360" w:lineRule="auto"/>
              <w:ind w:firstLine="284"/>
              <w:rPr>
                <w:rFonts w:ascii="GHEA Grapalat" w:eastAsia="GHEA Grapalat" w:hAnsi="GHEA Grapalat" w:cs="GHEA Grapalat"/>
                <w:sz w:val="32"/>
                <w:szCs w:val="32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Նպատակ</w:t>
            </w:r>
          </w:p>
        </w:tc>
      </w:tr>
      <w:tr w:rsidR="00F3740A" w:rsidTr="00F3740A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F3740A" w:rsidRDefault="00BC50D8">
            <w:pPr>
              <w:spacing w:line="360" w:lineRule="auto"/>
              <w:ind w:firstLine="284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Զրույցի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միջոցով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հարստացնել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սովորողների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տեսական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գիտելիքները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կերպարվեստի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մասին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:</w:t>
            </w:r>
          </w:p>
        </w:tc>
      </w:tr>
      <w:tr w:rsidR="00F3740A" w:rsidTr="00F374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DEEBF6"/>
          </w:tcPr>
          <w:p w:rsidR="00F3740A" w:rsidRDefault="00BC50D8">
            <w:pPr>
              <w:spacing w:line="360" w:lineRule="auto"/>
              <w:ind w:firstLine="284"/>
              <w:rPr>
                <w:rFonts w:ascii="GHEA Grapalat" w:eastAsia="GHEA Grapalat" w:hAnsi="GHEA Grapalat" w:cs="GHEA Grapalat"/>
                <w:sz w:val="32"/>
                <w:szCs w:val="32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Խնդիրներ</w:t>
            </w:r>
          </w:p>
        </w:tc>
      </w:tr>
      <w:tr w:rsidR="00F374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F3740A" w:rsidRDefault="00BC50D8">
            <w:pPr>
              <w:spacing w:line="360" w:lineRule="auto"/>
              <w:ind w:firstLine="284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Թեմաների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ընկալում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և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քննարկում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:</w:t>
            </w:r>
          </w:p>
        </w:tc>
      </w:tr>
      <w:tr w:rsidR="00F3740A" w:rsidTr="00F374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DEEBF6"/>
          </w:tcPr>
          <w:p w:rsidR="00F3740A" w:rsidRDefault="00BC50D8">
            <w:pPr>
              <w:spacing w:line="360" w:lineRule="auto"/>
              <w:ind w:firstLine="284"/>
              <w:rPr>
                <w:rFonts w:ascii="GHEA Grapalat" w:eastAsia="GHEA Grapalat" w:hAnsi="GHEA Grapalat" w:cs="GHEA Grapalat"/>
                <w:sz w:val="32"/>
                <w:szCs w:val="32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Վերջնարդյունք</w:t>
            </w:r>
          </w:p>
        </w:tc>
      </w:tr>
      <w:tr w:rsidR="00F374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F3740A" w:rsidRDefault="00BC50D8">
            <w:pPr>
              <w:spacing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 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Կծանոթանան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հայարվեստագետների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աշխատանքներին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: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Հայտնի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նկարիչների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նկարների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վերլուծություն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և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արտանկարում</w:t>
            </w:r>
            <w:r>
              <w:rPr>
                <w:rFonts w:ascii="GHEA Grapalat" w:eastAsia="GHEA Grapalat" w:hAnsi="GHEA Grapalat" w:cs="GHEA Grapalat"/>
                <w:b w:val="0"/>
                <w:sz w:val="24"/>
                <w:szCs w:val="24"/>
              </w:rPr>
              <w:t>:</w:t>
            </w:r>
          </w:p>
        </w:tc>
      </w:tr>
      <w:tr w:rsidR="00F3740A" w:rsidTr="00F374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DEEBF6"/>
          </w:tcPr>
          <w:p w:rsidR="00F3740A" w:rsidRDefault="00BC50D8">
            <w:pPr>
              <w:spacing w:line="360" w:lineRule="auto"/>
              <w:ind w:firstLine="284"/>
              <w:rPr>
                <w:rFonts w:ascii="GHEA Grapalat" w:eastAsia="GHEA Grapalat" w:hAnsi="GHEA Grapalat" w:cs="GHEA Grapalat"/>
                <w:sz w:val="32"/>
                <w:szCs w:val="32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Բովանդակություն</w:t>
            </w:r>
          </w:p>
        </w:tc>
      </w:tr>
      <w:tr w:rsidR="00F374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F3740A" w:rsidRDefault="00BC50D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Կերպարվեստի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ժանրերը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5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ժամ</w:t>
            </w:r>
          </w:p>
          <w:p w:rsidR="00F3740A" w:rsidRDefault="00BC50D8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Նատյուրմորտի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ժանր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ժ</w:t>
            </w:r>
          </w:p>
          <w:p w:rsidR="00F3740A" w:rsidRDefault="00BC50D8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Դիմանկարի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ժանր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ժ</w:t>
            </w:r>
          </w:p>
          <w:p w:rsidR="00F3740A" w:rsidRDefault="00BC50D8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Բնանկարի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ժանր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ժ</w:t>
            </w:r>
          </w:p>
          <w:p w:rsidR="00F3740A" w:rsidRDefault="00BC50D8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Դիցաբանական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ժանր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ժ</w:t>
            </w:r>
          </w:p>
          <w:p w:rsidR="00F3740A" w:rsidRDefault="00BC50D8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Անիմալիստական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ժանր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ժ</w:t>
            </w:r>
          </w:p>
          <w:p w:rsidR="00F3740A" w:rsidRDefault="00BC50D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Կերպարվեստի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տեսակները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5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ժամ</w:t>
            </w:r>
          </w:p>
          <w:p w:rsidR="00F3740A" w:rsidRDefault="00BC50D8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Գրաֆիկա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ժ</w:t>
            </w:r>
          </w:p>
          <w:p w:rsidR="00F3740A" w:rsidRDefault="00BC50D8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Գեղանկարչություն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ժ</w:t>
            </w:r>
          </w:p>
          <w:p w:rsidR="00F3740A" w:rsidRDefault="00BC50D8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Քանդակագործություն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ժ</w:t>
            </w:r>
          </w:p>
          <w:p w:rsidR="00F3740A" w:rsidRDefault="00BC50D8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Դեկորատիվ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կիրառական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արվեստ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ժ</w:t>
            </w:r>
          </w:p>
          <w:p w:rsidR="00F3740A" w:rsidRDefault="00BC50D8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Դիզայն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ժ</w:t>
            </w:r>
          </w:p>
          <w:p w:rsidR="00F3740A" w:rsidRDefault="00BC50D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Մարտիրոս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Սարյան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և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Մհեր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Աբեղյան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6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ժամ</w:t>
            </w:r>
          </w:p>
          <w:p w:rsidR="00F3740A" w:rsidRDefault="00BC50D8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Տեղեկություն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նկարիչների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կյանքի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և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գործունեության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մասին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ժ</w:t>
            </w:r>
          </w:p>
          <w:p w:rsidR="00F3740A" w:rsidRDefault="00BC50D8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contextualSpacing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lastRenderedPageBreak/>
              <w:t>Հայտնի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նկարների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արտանկարում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 xml:space="preserve"> 5</w:t>
            </w:r>
            <w:r>
              <w:rPr>
                <w:rFonts w:ascii="GHEA Grapalat" w:eastAsia="GHEA Grapalat" w:hAnsi="GHEA Grapalat" w:cs="GHEA Grapalat"/>
                <w:b w:val="0"/>
                <w:color w:val="000000"/>
                <w:sz w:val="24"/>
                <w:szCs w:val="24"/>
              </w:rPr>
              <w:t>ժ</w:t>
            </w:r>
          </w:p>
        </w:tc>
      </w:tr>
    </w:tbl>
    <w:p w:rsidR="00F3740A" w:rsidRDefault="00F3740A">
      <w:pPr>
        <w:spacing w:line="360" w:lineRule="auto"/>
        <w:ind w:firstLine="1276"/>
        <w:jc w:val="center"/>
        <w:rPr>
          <w:rFonts w:ascii="GHEA Grapalat" w:eastAsia="GHEA Grapalat" w:hAnsi="GHEA Grapalat" w:cs="GHEA Grapalat"/>
          <w:b/>
          <w:sz w:val="28"/>
          <w:szCs w:val="28"/>
        </w:rPr>
      </w:pPr>
    </w:p>
    <w:p w:rsidR="00F3740A" w:rsidRDefault="00F3740A">
      <w:pPr>
        <w:spacing w:line="360" w:lineRule="auto"/>
        <w:rPr>
          <w:ins w:id="0" w:author="Анонимно" w:date="2023-04-28T06:42:00Z"/>
          <w:rFonts w:ascii="GHEA Grapalat" w:eastAsia="GHEA Grapalat" w:hAnsi="GHEA Grapalat" w:cs="GHEA Grapalat"/>
          <w:b/>
          <w:sz w:val="28"/>
          <w:szCs w:val="28"/>
        </w:rPr>
      </w:pPr>
    </w:p>
    <w:p w:rsidR="00F3740A" w:rsidRDefault="00F3740A">
      <w:pPr>
        <w:spacing w:line="360" w:lineRule="auto"/>
        <w:rPr>
          <w:ins w:id="1" w:author="Анонимно" w:date="2023-04-28T06:42:00Z"/>
          <w:rFonts w:ascii="GHEA Grapalat" w:eastAsia="GHEA Grapalat" w:hAnsi="GHEA Grapalat" w:cs="GHEA Grapalat"/>
          <w:b/>
          <w:sz w:val="28"/>
          <w:szCs w:val="28"/>
        </w:rPr>
      </w:pPr>
      <w:bookmarkStart w:id="2" w:name="_o4m7p57pqwn3" w:colFirst="0" w:colLast="0"/>
      <w:bookmarkEnd w:id="2"/>
    </w:p>
    <w:p w:rsidR="00F3740A" w:rsidRDefault="00BC50D8" w:rsidP="00F3740A">
      <w:pPr>
        <w:spacing w:line="360" w:lineRule="auto"/>
        <w:rPr>
          <w:rFonts w:ascii="GHEA Grapalat" w:eastAsia="GHEA Grapalat" w:hAnsi="GHEA Grapalat" w:cs="GHEA Grapalat"/>
          <w:b/>
          <w:sz w:val="28"/>
          <w:szCs w:val="28"/>
        </w:rPr>
        <w:pPrChange w:id="3" w:author="Анонимно" w:date="2023-04-28T06:41:00Z">
          <w:pPr>
            <w:spacing w:line="360" w:lineRule="auto"/>
            <w:ind w:firstLine="1276"/>
            <w:jc w:val="center"/>
          </w:pPr>
        </w:pPrChange>
      </w:pPr>
      <w:bookmarkStart w:id="4" w:name="_gjdgxs" w:colFirst="0" w:colLast="0"/>
      <w:bookmarkEnd w:id="4"/>
      <w:ins w:id="5" w:author="Анонимно" w:date="2023-04-28T06:42:00Z">
        <w:r>
          <w:rPr>
            <w:rFonts w:ascii="GHEA Grapalat" w:eastAsia="GHEA Grapalat" w:hAnsi="GHEA Grapalat" w:cs="GHEA Grapalat"/>
            <w:b/>
            <w:sz w:val="28"/>
            <w:szCs w:val="28"/>
          </w:rPr>
          <w:t xml:space="preserve">              </w:t>
        </w:r>
      </w:ins>
      <w:r>
        <w:rPr>
          <w:rFonts w:ascii="GHEA Grapalat" w:eastAsia="GHEA Grapalat" w:hAnsi="GHEA Grapalat" w:cs="GHEA Grapalat"/>
          <w:b/>
          <w:sz w:val="28"/>
          <w:szCs w:val="28"/>
        </w:rPr>
        <w:t>ՏԱՐԵՎԵՐՋՅԱՆ</w:t>
      </w:r>
      <w:r>
        <w:rPr>
          <w:rFonts w:ascii="GHEA Grapalat" w:eastAsia="GHEA Grapalat" w:hAnsi="GHEA Grapalat" w:cs="GHEA Grapalat"/>
          <w:b/>
          <w:sz w:val="28"/>
          <w:szCs w:val="28"/>
        </w:rPr>
        <w:t xml:space="preserve"> </w:t>
      </w:r>
      <w:r>
        <w:rPr>
          <w:rFonts w:ascii="GHEA Grapalat" w:eastAsia="GHEA Grapalat" w:hAnsi="GHEA Grapalat" w:cs="GHEA Grapalat"/>
          <w:b/>
          <w:sz w:val="28"/>
          <w:szCs w:val="28"/>
        </w:rPr>
        <w:t>ՀԱՇՎԵՏՎՈՒԹՅՈՒՆ</w:t>
      </w:r>
    </w:p>
    <w:p w:rsidR="00F3740A" w:rsidRDefault="00BC50D8">
      <w:pPr>
        <w:spacing w:line="360" w:lineRule="auto"/>
        <w:ind w:firstLine="284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Ամբողջ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տարվա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ընդացքում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ձեռք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բերված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ակադեմիական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գիտելիքները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աշակերտը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կկարողանա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կիրառել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ստեղծագործական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աշխատանքներում՝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վառ</w:t>
      </w:r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sz w:val="24"/>
          <w:szCs w:val="24"/>
        </w:rPr>
        <w:t>պատկերավոր</w:t>
      </w:r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sz w:val="24"/>
          <w:szCs w:val="24"/>
        </w:rPr>
        <w:t>ճշտգրիտ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և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ամբողջական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կերպարներ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ստեղծելու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համար</w:t>
      </w:r>
      <w:r>
        <w:rPr>
          <w:rFonts w:ascii="GHEA Grapalat" w:eastAsia="GHEA Grapalat" w:hAnsi="GHEA Grapalat" w:cs="GHEA Grapalat"/>
          <w:sz w:val="24"/>
          <w:szCs w:val="24"/>
        </w:rPr>
        <w:t>:</w:t>
      </w:r>
    </w:p>
    <w:p w:rsidR="00F3740A" w:rsidRDefault="00BC50D8">
      <w:pPr>
        <w:spacing w:line="360" w:lineRule="auto"/>
        <w:ind w:firstLine="284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Կծանոթանան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հայ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և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արտասահմանյան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</w:t>
      </w:r>
      <w:r>
        <w:rPr>
          <w:rFonts w:ascii="GHEA Grapalat" w:eastAsia="GHEA Grapalat" w:hAnsi="GHEA Grapalat" w:cs="GHEA Grapalat"/>
          <w:sz w:val="24"/>
          <w:szCs w:val="24"/>
        </w:rPr>
        <w:t>յտնի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նկարիչների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կյանքին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և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ստեղծագործություններին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sz w:val="24"/>
          <w:szCs w:val="24"/>
        </w:rPr>
        <w:t>կարտանկարեն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նրանց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ամենահայտնի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աշխատանքները</w:t>
      </w:r>
      <w:r>
        <w:rPr>
          <w:rFonts w:ascii="GHEA Grapalat" w:eastAsia="GHEA Grapalat" w:hAnsi="GHEA Grapalat" w:cs="GHEA Grapalat"/>
          <w:sz w:val="24"/>
          <w:szCs w:val="24"/>
        </w:rPr>
        <w:t>:</w:t>
      </w:r>
    </w:p>
    <w:p w:rsidR="00F3740A" w:rsidRDefault="00BC50D8">
      <w:pPr>
        <w:spacing w:line="360" w:lineRule="auto"/>
        <w:ind w:firstLine="284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Կանցկացվեն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պլեներային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դասեր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գյուղի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տեսարժան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վայրերում</w:t>
      </w:r>
      <w:r>
        <w:rPr>
          <w:rFonts w:ascii="GHEA Grapalat" w:eastAsia="GHEA Grapalat" w:hAnsi="GHEA Grapalat" w:cs="GHEA Grapalat"/>
          <w:sz w:val="24"/>
          <w:szCs w:val="24"/>
        </w:rPr>
        <w:t>:</w:t>
      </w:r>
    </w:p>
    <w:p w:rsidR="00F3740A" w:rsidRDefault="00BC50D8">
      <w:pPr>
        <w:spacing w:line="360" w:lineRule="auto"/>
        <w:ind w:firstLine="284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Տարվա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վերջում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նախատեսվում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է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ցուցահանդեսի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կազմակերպում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sz w:val="24"/>
          <w:szCs w:val="24"/>
        </w:rPr>
        <w:t>որի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ընթացքում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կցուցադրվեն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ամբողջ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տարվա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կատա</w:t>
      </w:r>
      <w:bookmarkStart w:id="6" w:name="_GoBack"/>
      <w:bookmarkEnd w:id="6"/>
      <w:r>
        <w:rPr>
          <w:rFonts w:ascii="GHEA Grapalat" w:eastAsia="GHEA Grapalat" w:hAnsi="GHEA Grapalat" w:cs="GHEA Grapalat"/>
          <w:sz w:val="24"/>
          <w:szCs w:val="24"/>
        </w:rPr>
        <w:t>րած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աշխատ</w:t>
      </w:r>
      <w:r>
        <w:rPr>
          <w:rFonts w:ascii="GHEA Grapalat" w:eastAsia="GHEA Grapalat" w:hAnsi="GHEA Grapalat" w:cs="GHEA Grapalat"/>
          <w:sz w:val="24"/>
          <w:szCs w:val="24"/>
        </w:rPr>
        <w:t>անքները</w:t>
      </w:r>
      <w:r>
        <w:rPr>
          <w:rFonts w:ascii="GHEA Grapalat" w:eastAsia="GHEA Grapalat" w:hAnsi="GHEA Grapalat" w:cs="GHEA Grapalat"/>
          <w:sz w:val="24"/>
          <w:szCs w:val="24"/>
        </w:rPr>
        <w:t>:</w:t>
      </w:r>
    </w:p>
    <w:sectPr w:rsidR="00F3740A" w:rsidSect="008741C3">
      <w:footerReference w:type="default" r:id="rId8"/>
      <w:pgSz w:w="12240" w:h="15840"/>
      <w:pgMar w:top="1134" w:right="851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0D8" w:rsidRDefault="00BC50D8">
      <w:pPr>
        <w:spacing w:after="0" w:line="240" w:lineRule="auto"/>
      </w:pPr>
      <w:r>
        <w:separator/>
      </w:r>
    </w:p>
  </w:endnote>
  <w:endnote w:type="continuationSeparator" w:id="0">
    <w:p w:rsidR="00BC50D8" w:rsidRDefault="00BC5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40A" w:rsidRDefault="00F3740A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rPr>
        <w:color w:val="000000"/>
      </w:rPr>
    </w:pPr>
  </w:p>
  <w:p w:rsidR="00F3740A" w:rsidRDefault="00F3740A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0D8" w:rsidRDefault="00BC50D8">
      <w:pPr>
        <w:spacing w:after="0" w:line="240" w:lineRule="auto"/>
      </w:pPr>
      <w:r>
        <w:separator/>
      </w:r>
    </w:p>
  </w:footnote>
  <w:footnote w:type="continuationSeparator" w:id="0">
    <w:p w:rsidR="00BC50D8" w:rsidRDefault="00BC5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235F"/>
    <w:multiLevelType w:val="multilevel"/>
    <w:tmpl w:val="508EC9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C30647"/>
    <w:multiLevelType w:val="multilevel"/>
    <w:tmpl w:val="1F14B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49819F9"/>
    <w:multiLevelType w:val="multilevel"/>
    <w:tmpl w:val="451CB7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42D6E5B"/>
    <w:multiLevelType w:val="multilevel"/>
    <w:tmpl w:val="E2A8D5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3F2684D"/>
    <w:multiLevelType w:val="multilevel"/>
    <w:tmpl w:val="5C3039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F23411C"/>
    <w:multiLevelType w:val="multilevel"/>
    <w:tmpl w:val="154C62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3740A"/>
    <w:rsid w:val="008741C3"/>
    <w:rsid w:val="00BC50D8"/>
    <w:rsid w:val="00F3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y-AM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table" w:styleId="a5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5">
    <w:name w:val="Grid Table 4 Accent 5"/>
    <w:basedOn w:val="a1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6">
    <w:name w:val="header"/>
    <w:basedOn w:val="a"/>
    <w:link w:val="a7"/>
    <w:uiPriority w:val="99"/>
    <w:unhideWhenUsed/>
    <w:rsid w:val="0097660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660D"/>
  </w:style>
  <w:style w:type="paragraph" w:styleId="a8">
    <w:name w:val="footer"/>
    <w:basedOn w:val="a"/>
    <w:link w:val="a9"/>
    <w:uiPriority w:val="99"/>
    <w:unhideWhenUsed/>
    <w:rsid w:val="0097660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660D"/>
  </w:style>
  <w:style w:type="table" w:customStyle="1" w:styleId="GridTable1LightAccent1">
    <w:name w:val="Grid Table 1 Light Accent 1"/>
    <w:basedOn w:val="a1"/>
    <w:uiPriority w:val="46"/>
    <w:rsid w:val="003408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1"/>
    <w:uiPriority w:val="46"/>
    <w:rsid w:val="003408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ac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ad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ae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af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af0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af1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af2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paragraph" w:styleId="af3">
    <w:name w:val="Balloon Text"/>
    <w:basedOn w:val="a"/>
    <w:link w:val="af4"/>
    <w:uiPriority w:val="99"/>
    <w:semiHidden/>
    <w:unhideWhenUsed/>
    <w:rsid w:val="0087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74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y-AM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table" w:styleId="a5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5">
    <w:name w:val="Grid Table 4 Accent 5"/>
    <w:basedOn w:val="a1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6">
    <w:name w:val="header"/>
    <w:basedOn w:val="a"/>
    <w:link w:val="a7"/>
    <w:uiPriority w:val="99"/>
    <w:unhideWhenUsed/>
    <w:rsid w:val="0097660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660D"/>
  </w:style>
  <w:style w:type="paragraph" w:styleId="a8">
    <w:name w:val="footer"/>
    <w:basedOn w:val="a"/>
    <w:link w:val="a9"/>
    <w:uiPriority w:val="99"/>
    <w:unhideWhenUsed/>
    <w:rsid w:val="0097660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660D"/>
  </w:style>
  <w:style w:type="table" w:customStyle="1" w:styleId="GridTable1LightAccent1">
    <w:name w:val="Grid Table 1 Light Accent 1"/>
    <w:basedOn w:val="a1"/>
    <w:uiPriority w:val="46"/>
    <w:rsid w:val="003408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1"/>
    <w:uiPriority w:val="46"/>
    <w:rsid w:val="003408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ac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ad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ae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af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af0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af1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af2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paragraph" w:styleId="af3">
    <w:name w:val="Balloon Text"/>
    <w:basedOn w:val="a"/>
    <w:link w:val="af4"/>
    <w:uiPriority w:val="99"/>
    <w:semiHidden/>
    <w:unhideWhenUsed/>
    <w:rsid w:val="0087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74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690</Words>
  <Characters>3938</Characters>
  <Application>Microsoft Office Word</Application>
  <DocSecurity>0</DocSecurity>
  <Lines>32</Lines>
  <Paragraphs>9</Paragraphs>
  <ScaleCrop>false</ScaleCrop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</cp:revision>
  <dcterms:created xsi:type="dcterms:W3CDTF">2023-04-28T07:12:00Z</dcterms:created>
  <dcterms:modified xsi:type="dcterms:W3CDTF">2023-04-28T07:12:00Z</dcterms:modified>
</cp:coreProperties>
</file>