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E" w:rsidRPr="00653BBC" w:rsidRDefault="00653BBC" w:rsidP="00653B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ylfaen" w:hAnsi="Sylfaen" w:cs="Sylfaen"/>
          <w:b/>
          <w:i/>
          <w:sz w:val="44"/>
          <w:szCs w:val="44"/>
          <w:u w:val="single"/>
          <w:lang w:val="en-US"/>
        </w:rPr>
      </w:pPr>
      <w:bookmarkStart w:id="0" w:name="_GoBack"/>
      <w:bookmarkEnd w:id="0"/>
      <w:r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ԻՐԻՆԴԻ Մ.ՔՈԹԱՆՅԱՆԻ ԱՆՎԱՆ</w:t>
      </w:r>
    </w:p>
    <w:p w:rsidR="0075798E" w:rsidRPr="00FF4C80" w:rsidRDefault="0075798E" w:rsidP="0075798E">
      <w:pPr>
        <w:pStyle w:val="ListParagraph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44"/>
          <w:szCs w:val="44"/>
          <w:u w:val="single"/>
        </w:rPr>
      </w:pPr>
      <w:r w:rsidRPr="005F565F"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ՄԻՋՆԱԿԱՐԳ</w:t>
      </w:r>
      <w:r w:rsidRPr="00FF4C80">
        <w:rPr>
          <w:rFonts w:ascii="Sylfaen" w:hAnsi="Sylfaen" w:cs="Sylfaen"/>
          <w:b/>
          <w:i/>
          <w:sz w:val="44"/>
          <w:szCs w:val="44"/>
          <w:u w:val="single"/>
        </w:rPr>
        <w:t xml:space="preserve"> </w:t>
      </w:r>
      <w:r w:rsidRPr="005F565F"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ԴՊՐՈՑ</w:t>
      </w:r>
      <w:r w:rsidRPr="00FF4C80">
        <w:rPr>
          <w:rFonts w:ascii="Sylfaen" w:hAnsi="Sylfaen" w:cs="Sylfaen"/>
          <w:b/>
          <w:i/>
          <w:sz w:val="44"/>
          <w:szCs w:val="44"/>
          <w:u w:val="single"/>
        </w:rPr>
        <w:t xml:space="preserve"> </w:t>
      </w:r>
      <w:r w:rsidRPr="005F565F"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ՊՈԱԿ</w:t>
      </w:r>
      <w:r w:rsidRPr="00FF4C80">
        <w:rPr>
          <w:rFonts w:ascii="Sylfaen" w:hAnsi="Sylfaen" w:cs="Sylfaen"/>
          <w:b/>
          <w:i/>
          <w:sz w:val="44"/>
          <w:szCs w:val="44"/>
          <w:u w:val="single"/>
        </w:rPr>
        <w:t>-</w:t>
      </w:r>
      <w:r w:rsidRPr="005F565F"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Ի</w:t>
      </w:r>
      <w:r w:rsidRPr="00FF4C80">
        <w:rPr>
          <w:rFonts w:ascii="Sylfaen" w:hAnsi="Sylfaen" w:cs="Sylfaen"/>
          <w:b/>
          <w:i/>
          <w:sz w:val="44"/>
          <w:szCs w:val="44"/>
          <w:u w:val="single"/>
        </w:rPr>
        <w:t xml:space="preserve"> </w:t>
      </w:r>
    </w:p>
    <w:p w:rsidR="0075798E" w:rsidRPr="00FF4C80" w:rsidRDefault="0075798E" w:rsidP="0075798E">
      <w:pPr>
        <w:pStyle w:val="ListParagraph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Sylfaen" w:hAnsi="Sylfaen" w:cs="Sylfaen"/>
          <w:b/>
          <w:i/>
          <w:sz w:val="44"/>
          <w:szCs w:val="44"/>
          <w:u w:val="single"/>
        </w:rPr>
      </w:pPr>
      <w:r w:rsidRPr="005F565F"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ՆԵՐՔԻՆ</w:t>
      </w:r>
      <w:r w:rsidRPr="00FF4C80">
        <w:rPr>
          <w:rFonts w:ascii="Sylfaen" w:hAnsi="Sylfaen" w:cs="Sylfaen"/>
          <w:b/>
          <w:i/>
          <w:sz w:val="44"/>
          <w:szCs w:val="44"/>
          <w:u w:val="single"/>
        </w:rPr>
        <w:t xml:space="preserve"> </w:t>
      </w:r>
      <w:r w:rsidRPr="005F565F">
        <w:rPr>
          <w:rFonts w:ascii="Sylfaen" w:hAnsi="Sylfaen" w:cs="Sylfaen"/>
          <w:b/>
          <w:i/>
          <w:sz w:val="44"/>
          <w:szCs w:val="44"/>
          <w:u w:val="single"/>
          <w:lang w:val="en-US"/>
        </w:rPr>
        <w:t>ԳՆԱՀԱՏՄԱՆ</w:t>
      </w:r>
      <w:r w:rsidRPr="00FF4C80">
        <w:rPr>
          <w:rFonts w:ascii="Sylfaen" w:hAnsi="Sylfaen" w:cs="Sylfaen"/>
          <w:b/>
          <w:i/>
          <w:sz w:val="44"/>
          <w:szCs w:val="44"/>
          <w:u w:val="single"/>
        </w:rPr>
        <w:t xml:space="preserve"> </w:t>
      </w:r>
    </w:p>
    <w:p w:rsidR="0075798E" w:rsidRPr="005F565F" w:rsidRDefault="0075798E" w:rsidP="0075798E">
      <w:pPr>
        <w:spacing w:line="240" w:lineRule="auto"/>
        <w:jc w:val="center"/>
        <w:rPr>
          <w:rFonts w:ascii="Sylfaen" w:hAnsi="Sylfaen"/>
          <w:b/>
          <w:i/>
          <w:sz w:val="44"/>
          <w:szCs w:val="44"/>
          <w:u w:val="single"/>
          <w:lang w:val="hy-AM"/>
        </w:rPr>
      </w:pPr>
    </w:p>
    <w:p w:rsidR="0089628C" w:rsidRPr="000742B9" w:rsidRDefault="0075798E" w:rsidP="000742B9">
      <w:pPr>
        <w:spacing w:line="240" w:lineRule="auto"/>
        <w:jc w:val="center"/>
        <w:rPr>
          <w:rFonts w:ascii="Sylfaen" w:hAnsi="Sylfaen"/>
          <w:b/>
          <w:i/>
          <w:sz w:val="56"/>
          <w:szCs w:val="56"/>
          <w:u w:val="single"/>
          <w:lang w:val="hy-AM"/>
        </w:rPr>
      </w:pPr>
      <w:r w:rsidRPr="005F565F">
        <w:rPr>
          <w:rFonts w:ascii="Sylfaen" w:hAnsi="Sylfaen"/>
          <w:b/>
          <w:i/>
          <w:sz w:val="56"/>
          <w:szCs w:val="56"/>
          <w:u w:val="single"/>
          <w:lang w:val="hy-AM"/>
        </w:rPr>
        <w:t xml:space="preserve">Հ Ա Շ Վ Ե Տ Վ ՈՒ Թ </w:t>
      </w:r>
      <w:r w:rsidR="000742B9" w:rsidRPr="000742B9">
        <w:rPr>
          <w:rFonts w:ascii="Sylfaen" w:hAnsi="Sylfaen"/>
          <w:b/>
          <w:i/>
          <w:sz w:val="56"/>
          <w:szCs w:val="56"/>
          <w:u w:val="single"/>
          <w:lang w:val="hy-AM"/>
        </w:rPr>
        <w:t>ՅՈՒՆ</w:t>
      </w:r>
    </w:p>
    <w:p w:rsidR="0089628C" w:rsidRPr="000742B9" w:rsidRDefault="0089628C" w:rsidP="0075798E">
      <w:pPr>
        <w:spacing w:line="240" w:lineRule="auto"/>
        <w:jc w:val="center"/>
        <w:rPr>
          <w:rFonts w:ascii="Sylfaen" w:hAnsi="Sylfaen"/>
          <w:b/>
          <w:i/>
          <w:sz w:val="48"/>
          <w:szCs w:val="48"/>
          <w:u w:val="single"/>
          <w:lang w:val="hy-AM"/>
        </w:rPr>
      </w:pPr>
    </w:p>
    <w:p w:rsidR="0075798E" w:rsidRPr="00971538" w:rsidRDefault="0089628C" w:rsidP="0075798E">
      <w:pPr>
        <w:spacing w:line="240" w:lineRule="auto"/>
        <w:jc w:val="center"/>
        <w:rPr>
          <w:rFonts w:ascii="Sylfaen" w:hAnsi="Sylfaen"/>
          <w:b/>
          <w:i/>
          <w:sz w:val="48"/>
          <w:szCs w:val="48"/>
          <w:u w:val="single"/>
          <w:lang w:val="hy-AM"/>
        </w:rPr>
      </w:pPr>
      <w:r w:rsidRPr="000742B9">
        <w:rPr>
          <w:rFonts w:ascii="Sylfaen" w:hAnsi="Sylfaen"/>
          <w:b/>
          <w:i/>
          <w:sz w:val="48"/>
          <w:szCs w:val="48"/>
          <w:u w:val="single"/>
          <w:lang w:val="hy-AM"/>
        </w:rPr>
        <w:t>2021</w:t>
      </w:r>
      <w:r w:rsidR="0075798E" w:rsidRPr="00971538">
        <w:rPr>
          <w:rFonts w:ascii="Sylfaen" w:hAnsi="Sylfaen"/>
          <w:b/>
          <w:i/>
          <w:sz w:val="48"/>
          <w:szCs w:val="48"/>
          <w:u w:val="single"/>
          <w:lang w:val="hy-AM"/>
        </w:rPr>
        <w:t>-20</w:t>
      </w:r>
      <w:r w:rsidR="00653BBC" w:rsidRPr="005357E9">
        <w:rPr>
          <w:rFonts w:ascii="Sylfaen" w:hAnsi="Sylfaen"/>
          <w:b/>
          <w:i/>
          <w:sz w:val="48"/>
          <w:szCs w:val="48"/>
          <w:u w:val="single"/>
          <w:lang w:val="hy-AM"/>
        </w:rPr>
        <w:t>2</w:t>
      </w:r>
      <w:r w:rsidR="000742B9" w:rsidRPr="001F289D">
        <w:rPr>
          <w:rFonts w:ascii="Sylfaen" w:hAnsi="Sylfaen"/>
          <w:b/>
          <w:i/>
          <w:sz w:val="48"/>
          <w:szCs w:val="48"/>
          <w:u w:val="single"/>
          <w:lang w:val="hy-AM"/>
        </w:rPr>
        <w:t>2</w:t>
      </w:r>
      <w:r w:rsidR="00957562" w:rsidRPr="001F289D">
        <w:rPr>
          <w:rFonts w:ascii="Sylfaen" w:hAnsi="Sylfaen"/>
          <w:b/>
          <w:i/>
          <w:sz w:val="48"/>
          <w:szCs w:val="48"/>
          <w:u w:val="single"/>
          <w:lang w:val="hy-AM"/>
        </w:rPr>
        <w:t xml:space="preserve"> </w:t>
      </w:r>
      <w:r w:rsidR="0075798E" w:rsidRPr="00971538">
        <w:rPr>
          <w:rFonts w:ascii="Sylfaen" w:hAnsi="Sylfaen"/>
          <w:b/>
          <w:i/>
          <w:sz w:val="40"/>
          <w:szCs w:val="40"/>
          <w:u w:val="single"/>
          <w:lang w:val="hy-AM"/>
        </w:rPr>
        <w:t>ՈՒՍՈՒՄՆԱԿԱՆ ՏԱՐԻ</w:t>
      </w:r>
    </w:p>
    <w:p w:rsidR="007B0E0C" w:rsidRPr="009A14DA" w:rsidRDefault="007B0E0C" w:rsidP="007B0E0C">
      <w:pPr>
        <w:spacing w:after="0" w:line="240" w:lineRule="auto"/>
        <w:rPr>
          <w:rFonts w:ascii="Sylfaen" w:hAnsi="Sylfaen" w:cs="Sylfaen"/>
          <w:b/>
          <w:i/>
          <w:color w:val="000000"/>
          <w:u w:val="single"/>
          <w:lang w:val="hy-AM"/>
        </w:rPr>
      </w:pPr>
    </w:p>
    <w:p w:rsidR="007B0E0C" w:rsidRPr="008A16B5" w:rsidRDefault="007B0E0C" w:rsidP="007B0E0C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 w:rsidRPr="008A16B5">
        <w:rPr>
          <w:rStyle w:val="FootnoteReference"/>
          <w:rFonts w:ascii="Sylfaen" w:hAnsi="Sylfaen"/>
          <w:b/>
          <w:i/>
          <w:sz w:val="24"/>
          <w:szCs w:val="24"/>
          <w:u w:val="single"/>
          <w:lang w:val="hy-AM"/>
        </w:rPr>
        <w:footnoteReference w:id="1"/>
      </w:r>
    </w:p>
    <w:p w:rsidR="007B0E0C" w:rsidRDefault="007B0E0C" w:rsidP="007B0E0C">
      <w:pPr>
        <w:spacing w:line="240" w:lineRule="auto"/>
        <w:rPr>
          <w:rFonts w:ascii="Sylfaen" w:hAnsi="Sylfaen"/>
          <w:lang w:val="hy-AM"/>
        </w:rPr>
      </w:pPr>
    </w:p>
    <w:p w:rsidR="007B0E0C" w:rsidRPr="001F289D" w:rsidRDefault="007B0E0C" w:rsidP="007B0E0C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</w:t>
      </w:r>
    </w:p>
    <w:p w:rsidR="007B0E0C" w:rsidRPr="002C0608" w:rsidRDefault="00653BBC" w:rsidP="007B0E0C">
      <w:pPr>
        <w:spacing w:line="240" w:lineRule="auto"/>
        <w:rPr>
          <w:rFonts w:ascii="Sylfaen" w:hAnsi="Sylfaen"/>
          <w:u w:val="single"/>
          <w:lang w:val="hy-AM"/>
        </w:rPr>
      </w:pPr>
      <w:r w:rsidRPr="00653BBC">
        <w:rPr>
          <w:rFonts w:ascii="Sylfaen" w:hAnsi="Sylfaen"/>
          <w:u w:val="single"/>
          <w:lang w:val="hy-AM"/>
        </w:rPr>
        <w:t>Իրինդի Մ. Քոթանյանի</w:t>
      </w:r>
      <w:r w:rsidR="007B0E0C" w:rsidRPr="002C0608">
        <w:rPr>
          <w:rFonts w:ascii="Sylfaen" w:hAnsi="Sylfaen"/>
          <w:u w:val="single"/>
          <w:lang w:val="hy-AM"/>
        </w:rPr>
        <w:t xml:space="preserve"> </w:t>
      </w:r>
      <w:r w:rsidRPr="00653BBC">
        <w:rPr>
          <w:rFonts w:ascii="Sylfaen" w:hAnsi="Sylfaen"/>
          <w:u w:val="single"/>
          <w:lang w:val="hy-AM"/>
        </w:rPr>
        <w:t>անվան</w:t>
      </w:r>
      <w:r w:rsidR="007B0E0C" w:rsidRPr="002C0608">
        <w:rPr>
          <w:rFonts w:ascii="Sylfaen" w:hAnsi="Sylfaen"/>
          <w:u w:val="single"/>
          <w:lang w:val="hy-AM"/>
        </w:rPr>
        <w:t xml:space="preserve"> միջնակարգ  դպրոց</w:t>
      </w:r>
    </w:p>
    <w:p w:rsidR="007B0E0C" w:rsidRPr="002C0608" w:rsidRDefault="007B0E0C" w:rsidP="007B0E0C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AF1420">
        <w:rPr>
          <w:rFonts w:ascii="Sylfaen" w:hAnsi="Sylfaen"/>
          <w:lang w:val="hy-AM"/>
        </w:rPr>
        <w:t xml:space="preserve"> հասցեն </w:t>
      </w:r>
    </w:p>
    <w:p w:rsidR="007B0E0C" w:rsidRPr="00653BBC" w:rsidRDefault="007B0E0C" w:rsidP="007B0E0C">
      <w:pPr>
        <w:spacing w:line="240" w:lineRule="auto"/>
        <w:rPr>
          <w:rFonts w:ascii="Sylfaen" w:hAnsi="Sylfaen"/>
          <w:u w:val="single"/>
          <w:lang w:val="hy-AM"/>
        </w:rPr>
      </w:pPr>
      <w:r w:rsidRPr="008E3DE2">
        <w:rPr>
          <w:rFonts w:ascii="Sylfaen" w:hAnsi="Sylfaen"/>
          <w:u w:val="single"/>
          <w:lang w:val="hy-AM"/>
        </w:rPr>
        <w:t xml:space="preserve">Արագածոտնի մարզ, </w:t>
      </w:r>
      <w:r w:rsidR="00653BBC" w:rsidRPr="00653BBC">
        <w:rPr>
          <w:rFonts w:ascii="Sylfaen" w:hAnsi="Sylfaen"/>
          <w:u w:val="single"/>
          <w:lang w:val="hy-AM"/>
        </w:rPr>
        <w:t>գ.Իրինդ փ.1 շ.13</w:t>
      </w:r>
    </w:p>
    <w:p w:rsidR="002E58CD" w:rsidRPr="005357E9" w:rsidRDefault="007B0E0C" w:rsidP="007B0E0C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 xml:space="preserve">ահամարը, </w:t>
      </w:r>
      <w:r w:rsidR="00FF4C80">
        <w:rPr>
          <w:rFonts w:ascii="Sylfaen" w:hAnsi="Sylfaen"/>
          <w:lang w:val="hy-AM"/>
        </w:rPr>
        <w:t>077-</w:t>
      </w:r>
      <w:r w:rsidR="00653BBC" w:rsidRPr="005357E9">
        <w:rPr>
          <w:rFonts w:ascii="Sylfaen" w:hAnsi="Sylfaen"/>
          <w:lang w:val="hy-AM"/>
        </w:rPr>
        <w:t>30-24-08</w:t>
      </w:r>
    </w:p>
    <w:p w:rsidR="007B0E0C" w:rsidRPr="008E3DE2" w:rsidRDefault="007B0E0C" w:rsidP="007B0E0C">
      <w:pPr>
        <w:spacing w:line="240" w:lineRule="auto"/>
        <w:rPr>
          <w:rFonts w:ascii="Sylfaen" w:hAnsi="Sylfaen"/>
          <w:lang w:val="hy-AM"/>
        </w:rPr>
      </w:pP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 xml:space="preserve">ն </w:t>
      </w:r>
    </w:p>
    <w:p w:rsidR="007B0E0C" w:rsidRPr="00220FD8" w:rsidRDefault="00653BBC" w:rsidP="00653BBC">
      <w:pPr>
        <w:spacing w:line="480" w:lineRule="auto"/>
        <w:rPr>
          <w:rFonts w:ascii="Sylfaen" w:hAnsi="Sylfaen"/>
          <w:lang w:val="hy-AM"/>
        </w:rPr>
      </w:pPr>
      <w:r w:rsidRPr="00220FD8">
        <w:rPr>
          <w:rFonts w:ascii="Sylfaen" w:hAnsi="Sylfaen"/>
          <w:lang w:val="hy-AM"/>
        </w:rPr>
        <w:t>irind@schools.am</w:t>
      </w:r>
    </w:p>
    <w:p w:rsidR="007B0E0C" w:rsidRPr="00FA50E3" w:rsidRDefault="007B0E0C" w:rsidP="007B0E0C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</w:t>
      </w:r>
      <w:r w:rsidRPr="00AF1420">
        <w:rPr>
          <w:rFonts w:ascii="Sylfaen" w:hAnsi="Sylfaen"/>
          <w:lang w:val="hy-AM"/>
        </w:rPr>
        <w:t>այք</w:t>
      </w:r>
      <w:r>
        <w:rPr>
          <w:rFonts w:ascii="Sylfaen" w:hAnsi="Sylfaen"/>
          <w:lang w:val="hy-AM"/>
        </w:rPr>
        <w:t xml:space="preserve">ի հասցեն </w:t>
      </w:r>
      <w:r w:rsidRPr="00AF1420">
        <w:rPr>
          <w:rFonts w:ascii="Sylfaen" w:hAnsi="Sylfaen"/>
          <w:lang w:val="hy-AM"/>
        </w:rPr>
        <w:t>_______________________</w:t>
      </w:r>
      <w:r w:rsidRPr="00B411EE">
        <w:rPr>
          <w:rFonts w:ascii="Sylfaen" w:hAnsi="Sylfaen"/>
          <w:lang w:val="hy-AM"/>
        </w:rPr>
        <w:t>___</w:t>
      </w:r>
      <w:r w:rsidRPr="00AF1420">
        <w:rPr>
          <w:rFonts w:ascii="Sylfaen" w:hAnsi="Sylfaen"/>
          <w:lang w:val="hy-AM"/>
        </w:rPr>
        <w:t>_______________________________________________________</w:t>
      </w:r>
    </w:p>
    <w:p w:rsidR="007B0E0C" w:rsidRDefault="007B0E0C" w:rsidP="007B0E0C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7B0E0C" w:rsidRPr="005803DD" w:rsidRDefault="007B0E0C" w:rsidP="007B0E0C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Style w:val="FootnoteReference"/>
          <w:rFonts w:ascii="Sylfaen" w:hAnsi="Sylfaen"/>
          <w:b/>
          <w:i/>
          <w:u w:val="single"/>
        </w:rPr>
        <w:footnoteReference w:id="2"/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1276"/>
        <w:gridCol w:w="1199"/>
        <w:gridCol w:w="1134"/>
        <w:gridCol w:w="1925"/>
      </w:tblGrid>
      <w:tr w:rsidR="005C1EE3" w:rsidRPr="00F87291" w:rsidTr="0075798E">
        <w:trPr>
          <w:trHeight w:val="926"/>
        </w:trPr>
        <w:tc>
          <w:tcPr>
            <w:tcW w:w="2203" w:type="dxa"/>
          </w:tcPr>
          <w:p w:rsidR="005C1EE3" w:rsidRPr="008A16B5" w:rsidRDefault="005C1EE3" w:rsidP="005C1E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276" w:type="dxa"/>
          </w:tcPr>
          <w:p w:rsidR="005C1EE3" w:rsidRPr="008A16B5" w:rsidRDefault="00D70E80" w:rsidP="00A32C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201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-20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5C1EE3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C1EE3" w:rsidRPr="008A16B5" w:rsidRDefault="00220FD8" w:rsidP="005C1E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75798E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202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C1EE3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1EE3" w:rsidRPr="00125F03" w:rsidRDefault="009B4A42" w:rsidP="005C1E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220FD8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125F03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5C1EE3" w:rsidRPr="00200365" w:rsidRDefault="005C1EE3" w:rsidP="005C1E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125F03" w:rsidRPr="00E857FC" w:rsidTr="0075798E">
        <w:trPr>
          <w:trHeight w:val="401"/>
        </w:trPr>
        <w:tc>
          <w:tcPr>
            <w:tcW w:w="2203" w:type="dxa"/>
          </w:tcPr>
          <w:p w:rsidR="00125F03" w:rsidRPr="008A16B5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276" w:type="dxa"/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</w:tcPr>
          <w:p w:rsidR="00125F03" w:rsidRPr="0028456D" w:rsidRDefault="00125F03" w:rsidP="00125F0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c>
          <w:tcPr>
            <w:tcW w:w="2203" w:type="dxa"/>
          </w:tcPr>
          <w:p w:rsidR="00125F03" w:rsidRPr="008A16B5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276" w:type="dxa"/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c>
          <w:tcPr>
            <w:tcW w:w="2203" w:type="dxa"/>
            <w:tcBorders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c>
          <w:tcPr>
            <w:tcW w:w="2203" w:type="dxa"/>
            <w:tcBorders>
              <w:top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292"/>
        </w:trPr>
        <w:tc>
          <w:tcPr>
            <w:tcW w:w="2203" w:type="dxa"/>
            <w:tcBorders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30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A32CC5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ED6BF2" w:rsidRDefault="00957562" w:rsidP="00125F03">
            <w:pPr>
              <w:jc w:val="center"/>
              <w:rPr>
                <w:rFonts w:ascii="Sylfaen" w:hAnsi="Sylfaen"/>
                <w:lang w:val="en-US"/>
              </w:rPr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30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A32CC5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A32CC5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ED6BF2" w:rsidRDefault="00ED6BF2" w:rsidP="00125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125F03" w:rsidRPr="00E857FC" w:rsidTr="0075798E">
        <w:trPr>
          <w:trHeight w:val="315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27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255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30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7B0E0C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255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A16B5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  <w:tr w:rsidR="00125F03" w:rsidRPr="00E857FC" w:rsidTr="0075798E">
        <w:trPr>
          <w:trHeight w:val="21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A16B5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96D21">
              <w:rPr>
                <w:rFonts w:ascii="Sylfaen" w:hAnsi="Sylfae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8C16A3" w:rsidRDefault="000B54FD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03" w:rsidRPr="008C16A3" w:rsidRDefault="00125F03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25F03" w:rsidRDefault="00125F03" w:rsidP="00125F03">
            <w:pPr>
              <w:jc w:val="center"/>
            </w:pPr>
            <w:r w:rsidRPr="008661B1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</w:tr>
    </w:tbl>
    <w:p w:rsidR="007B0E0C" w:rsidRDefault="005C1EE3" w:rsidP="007B0E0C">
      <w:pPr>
        <w:spacing w:line="240" w:lineRule="auto"/>
        <w:rPr>
          <w:rFonts w:ascii="Sylfaen" w:hAnsi="Sylfaen" w:cs="Sylfaen"/>
          <w:b/>
          <w:i/>
          <w:lang w:val="hy-AM"/>
        </w:rPr>
      </w:pPr>
      <w:r>
        <w:rPr>
          <w:rFonts w:ascii="Sylfaen" w:hAnsi="Sylfaen" w:cs="Sylfaen"/>
          <w:b/>
          <w:i/>
          <w:lang w:val="hy-AM"/>
        </w:rPr>
        <w:br w:type="textWrapping" w:clear="all"/>
      </w:r>
    </w:p>
    <w:p w:rsidR="007B0E0C" w:rsidRDefault="007B0E0C" w:rsidP="007B0E0C">
      <w:pPr>
        <w:spacing w:line="240" w:lineRule="auto"/>
        <w:ind w:firstLine="567"/>
        <w:jc w:val="both"/>
        <w:rPr>
          <w:rFonts w:ascii="Sylfaen" w:hAnsi="Sylfaen" w:cs="Sylfaen"/>
          <w:i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դասար</w:t>
      </w:r>
      <w:r>
        <w:rPr>
          <w:rFonts w:ascii="Sylfaen" w:hAnsi="Sylfaen" w:cs="Sylfaen"/>
          <w:i/>
          <w:lang w:val="hy-AM"/>
        </w:rPr>
        <w:t>ա</w:t>
      </w:r>
      <w:r w:rsidRPr="00A8091B">
        <w:rPr>
          <w:rFonts w:ascii="Sylfaen" w:hAnsi="Sylfaen" w:cs="Sylfaen"/>
          <w:i/>
          <w:lang w:val="hy-AM"/>
        </w:rPr>
        <w:t>նների թվաքանակի 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եզրահանգումներ</w:t>
      </w:r>
      <w:r w:rsidR="00954B67" w:rsidRPr="00954B67">
        <w:rPr>
          <w:rFonts w:ascii="Sylfaen" w:hAnsi="Sylfaen" w:cs="Sylfae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 w:rsidRPr="00B33511">
        <w:rPr>
          <w:rFonts w:ascii="Sylfaen" w:hAnsi="Sylfaen" w:cs="Sylfaen"/>
          <w:i/>
          <w:lang w:val="hy-AM"/>
        </w:rPr>
        <w:t xml:space="preserve"> մեկնաբանություններ </w:t>
      </w:r>
    </w:p>
    <w:p w:rsidR="007B0E0C" w:rsidRPr="00FC0423" w:rsidRDefault="007B0E0C" w:rsidP="003F7A15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A8091B">
        <w:rPr>
          <w:rFonts w:ascii="Sylfaen" w:hAnsi="Sylfaen" w:cs="Sylfaen"/>
          <w:i/>
          <w:u w:val="single"/>
          <w:lang w:val="hy-AM"/>
        </w:rPr>
        <w:t>_</w:t>
      </w:r>
      <w:r w:rsidR="003F7A15" w:rsidRPr="003F7A15">
        <w:rPr>
          <w:rFonts w:ascii="Sylfaen" w:hAnsi="Sylfaen" w:cs="Sylfaen"/>
          <w:i/>
          <w:u w:val="single"/>
          <w:lang w:val="hy-AM"/>
        </w:rPr>
        <w:t xml:space="preserve">Բնակչության շարժի  պատճառով </w:t>
      </w:r>
      <w:r w:rsidR="00FC0423" w:rsidRPr="003F7A15">
        <w:rPr>
          <w:rFonts w:ascii="Sylfaen" w:hAnsi="Sylfaen" w:cs="Sylfaen"/>
          <w:i/>
          <w:u w:val="single"/>
          <w:lang w:val="hy-AM"/>
        </w:rPr>
        <w:t xml:space="preserve">տեղի </w:t>
      </w:r>
      <w:r w:rsidR="00FC0423" w:rsidRPr="00FC0423">
        <w:rPr>
          <w:rFonts w:ascii="Sylfaen" w:hAnsi="Sylfaen" w:cs="Sylfaen"/>
          <w:i/>
          <w:u w:val="single"/>
          <w:lang w:val="hy-AM"/>
        </w:rPr>
        <w:t xml:space="preserve">է </w:t>
      </w:r>
      <w:r w:rsidR="00FC0423" w:rsidRPr="003F7A15">
        <w:rPr>
          <w:rFonts w:ascii="Sylfaen" w:hAnsi="Sylfaen" w:cs="Sylfaen"/>
          <w:i/>
          <w:u w:val="single"/>
          <w:lang w:val="hy-AM"/>
        </w:rPr>
        <w:t xml:space="preserve">ունեցել </w:t>
      </w:r>
      <w:r w:rsidR="003F7A15" w:rsidRPr="003F7A15">
        <w:rPr>
          <w:rFonts w:ascii="Sylfaen" w:hAnsi="Sylfaen" w:cs="Sylfaen"/>
          <w:i/>
          <w:u w:val="single"/>
          <w:lang w:val="hy-AM"/>
        </w:rPr>
        <w:t>դասարանների փոփոխություն</w:t>
      </w:r>
    </w:p>
    <w:p w:rsidR="007B0E0C" w:rsidRDefault="007B0E0C" w:rsidP="007B0E0C">
      <w:pPr>
        <w:spacing w:line="240" w:lineRule="auto"/>
        <w:rPr>
          <w:rFonts w:ascii="Sylfaen" w:hAnsi="Sylfaen"/>
          <w:b/>
          <w:i/>
          <w:u w:val="single"/>
          <w:lang w:val="hy-AM"/>
        </w:rPr>
      </w:pPr>
    </w:p>
    <w:p w:rsidR="007B0E0C" w:rsidRPr="007A7192" w:rsidRDefault="007B0E0C" w:rsidP="007B0E0C">
      <w:pPr>
        <w:spacing w:line="240" w:lineRule="auto"/>
        <w:rPr>
          <w:rFonts w:ascii="Sylfaen" w:hAnsi="Sylfaen"/>
          <w:lang w:val="hy-AM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>ը</w:t>
      </w:r>
      <w:r w:rsidR="00351A98" w:rsidRPr="00351A98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նախորդ 2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1134"/>
        <w:gridCol w:w="1155"/>
        <w:gridCol w:w="1457"/>
        <w:gridCol w:w="1178"/>
      </w:tblGrid>
      <w:tr w:rsidR="00D6082E" w:rsidRPr="007E0059" w:rsidTr="00D6082E">
        <w:tc>
          <w:tcPr>
            <w:tcW w:w="1924" w:type="dxa"/>
          </w:tcPr>
          <w:p w:rsidR="00D6082E" w:rsidRDefault="00D6082E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82E" w:rsidRDefault="00220FD8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19-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32CC5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D6082E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6082E" w:rsidRPr="00220FD8" w:rsidRDefault="00A32CC5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4C7E1A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220FD8"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D6082E" w:rsidRPr="00125F03" w:rsidRDefault="00D6082E" w:rsidP="00125F0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6082E" w:rsidRPr="00D6082E" w:rsidRDefault="00D6082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220FD8">
              <w:rPr>
                <w:rFonts w:ascii="Arial Unicode" w:hAnsi="Arial Unicode"/>
                <w:sz w:val="20"/>
                <w:szCs w:val="20"/>
              </w:rPr>
              <w:t>02</w:t>
            </w:r>
            <w:r w:rsidR="00A32CC5"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 w:rsidR="00220FD8">
              <w:rPr>
                <w:rFonts w:ascii="Arial Unicode" w:hAnsi="Arial Unicode"/>
                <w:sz w:val="20"/>
                <w:szCs w:val="20"/>
              </w:rPr>
              <w:t>-202</w:t>
            </w:r>
            <w:r w:rsidR="00A32CC5"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  <w:r w:rsidR="004C7E1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D6082E">
              <w:rPr>
                <w:rFonts w:ascii="Arial Unicode" w:hAnsi="Arial Unicode"/>
                <w:sz w:val="20"/>
                <w:szCs w:val="20"/>
                <w:lang w:val="en-US"/>
              </w:rPr>
              <w:t>ուստարի</w:t>
            </w:r>
          </w:p>
          <w:p w:rsidR="00D6082E" w:rsidRPr="00125F03" w:rsidRDefault="00D6082E" w:rsidP="00D6082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</w:tcPr>
          <w:p w:rsidR="00D6082E" w:rsidRDefault="00D6082E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0D27DC" w:rsidRPr="007253A3" w:rsidTr="00D6082E">
        <w:tc>
          <w:tcPr>
            <w:tcW w:w="1924" w:type="dxa"/>
          </w:tcPr>
          <w:p w:rsidR="000D27DC" w:rsidRPr="008A16B5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7DC" w:rsidRPr="009B4A42" w:rsidRDefault="00A32CC5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0D27DC" w:rsidRPr="00CE017E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D27DC" w:rsidRPr="009B4A42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  <w:p w:rsidR="000D27DC" w:rsidRPr="00CE017E" w:rsidRDefault="000D27DC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D27DC" w:rsidRPr="00084E44" w:rsidRDefault="000D27DC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51A98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</w:tcPr>
          <w:p w:rsidR="000D27DC" w:rsidRPr="00042169" w:rsidRDefault="00351A98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0D27DC" w:rsidRPr="007253A3" w:rsidTr="00D6082E">
        <w:tc>
          <w:tcPr>
            <w:tcW w:w="1924" w:type="dxa"/>
          </w:tcPr>
          <w:p w:rsidR="000D27DC" w:rsidRPr="002F5C34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7DC" w:rsidRPr="00084E44" w:rsidRDefault="00990B2F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D27DC" w:rsidRPr="00084E44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D27DC" w:rsidRPr="00ED7FD5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8" w:type="dxa"/>
          </w:tcPr>
          <w:p w:rsidR="000D27DC" w:rsidRPr="0028456D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0D27DC" w:rsidRPr="007253A3" w:rsidTr="00D6082E">
        <w:tc>
          <w:tcPr>
            <w:tcW w:w="1924" w:type="dxa"/>
          </w:tcPr>
          <w:p w:rsidR="000D27DC" w:rsidRPr="008C16A3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7DC" w:rsidRPr="00084E44" w:rsidRDefault="00990B2F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D27DC" w:rsidRPr="00084E44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D27DC" w:rsidRPr="00ED7FD5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8" w:type="dxa"/>
          </w:tcPr>
          <w:p w:rsidR="000D27DC" w:rsidRPr="00C76F22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0D27DC" w:rsidRPr="007253A3" w:rsidTr="00D6082E">
        <w:tc>
          <w:tcPr>
            <w:tcW w:w="1924" w:type="dxa"/>
          </w:tcPr>
          <w:p w:rsidR="000D27DC" w:rsidRPr="008C16A3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7DC" w:rsidRPr="00084E44" w:rsidRDefault="00990B2F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D27DC" w:rsidRPr="00084E44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D27DC" w:rsidRPr="00ED7FD5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78" w:type="dxa"/>
          </w:tcPr>
          <w:p w:rsidR="000D27DC" w:rsidRPr="00AC6040" w:rsidRDefault="00C76F2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0D27DC" w:rsidRPr="007253A3" w:rsidTr="00D6082E">
        <w:trPr>
          <w:trHeight w:val="232"/>
        </w:trPr>
        <w:tc>
          <w:tcPr>
            <w:tcW w:w="1924" w:type="dxa"/>
            <w:tcBorders>
              <w:bottom w:val="single" w:sz="4" w:space="0" w:color="auto"/>
            </w:tcBorders>
          </w:tcPr>
          <w:p w:rsidR="000D27DC" w:rsidRPr="008C16A3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27DC" w:rsidRPr="00084E44" w:rsidRDefault="00990B2F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C" w:rsidRPr="00084E44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0D27DC" w:rsidRPr="00ED7FD5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0D27DC" w:rsidRPr="00180C03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նվազում</w:t>
            </w:r>
          </w:p>
        </w:tc>
      </w:tr>
      <w:tr w:rsidR="000D27DC" w:rsidRPr="007253A3" w:rsidTr="00D6082E">
        <w:trPr>
          <w:trHeight w:val="255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0D27DC" w:rsidRPr="008C16A3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C" w:rsidRPr="00084E44" w:rsidRDefault="00990B2F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C" w:rsidRPr="00084E44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DC" w:rsidRPr="00351A98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D27DC" w:rsidRPr="008A16B5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0D27DC" w:rsidRPr="007253A3" w:rsidTr="00D6082E">
        <w:trPr>
          <w:trHeight w:val="24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0D27DC" w:rsidRPr="008C16A3" w:rsidRDefault="000D27DC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C" w:rsidRPr="00084E44" w:rsidRDefault="00990B2F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C" w:rsidRPr="00084E44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DC" w:rsidRPr="00ED7FD5" w:rsidRDefault="00351A98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D27DC" w:rsidRPr="00170F5B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BA0A82" w:rsidRPr="007253A3" w:rsidTr="00D6082E">
        <w:trPr>
          <w:trHeight w:val="33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8C16A3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82" w:rsidRPr="00ED7FD5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AC6040" w:rsidRDefault="00BA0A82" w:rsidP="00D7595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BA0A82" w:rsidRPr="007253A3" w:rsidTr="00D6082E">
        <w:trPr>
          <w:trHeight w:val="33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8C16A3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82" w:rsidRPr="00ED7FD5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AC6040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BA0A82" w:rsidRPr="007253A3" w:rsidTr="00D6082E">
        <w:trPr>
          <w:trHeight w:val="24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8C16A3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D27DC" w:rsidRDefault="00BA0A82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351A98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82" w:rsidRPr="00ED7FD5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170F5B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BA0A82" w:rsidRPr="007253A3" w:rsidTr="00D6082E">
        <w:trPr>
          <w:trHeight w:val="285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8C16A3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82" w:rsidRPr="00ED7FD5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AC6040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BA0A82" w:rsidRPr="007253A3" w:rsidTr="00D6082E">
        <w:trPr>
          <w:trHeight w:val="33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8A16B5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12-րդ դասարան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2" w:rsidRPr="00084E44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82" w:rsidRPr="00ED7FD5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A0A82" w:rsidRPr="00C76F22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BA0A82" w:rsidRPr="007253A3" w:rsidTr="00D6082E">
        <w:trPr>
          <w:trHeight w:val="495"/>
        </w:trPr>
        <w:tc>
          <w:tcPr>
            <w:tcW w:w="1924" w:type="dxa"/>
            <w:tcBorders>
              <w:top w:val="single" w:sz="4" w:space="0" w:color="auto"/>
            </w:tcBorders>
          </w:tcPr>
          <w:p w:rsidR="00BA0A82" w:rsidRPr="008A16B5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0A82" w:rsidRPr="00ED7FD5" w:rsidRDefault="00BA0A82" w:rsidP="009114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2" w:rsidRPr="00ED7FD5" w:rsidRDefault="00BA0A82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BA0A82" w:rsidRPr="00ED7FD5" w:rsidRDefault="0012699A" w:rsidP="00EA3C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94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BA0A82" w:rsidRPr="00AC6040" w:rsidRDefault="00BA0A8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7B0E0C" w:rsidRDefault="007B0E0C" w:rsidP="007B0E0C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7B0E0C" w:rsidRPr="0028456D" w:rsidRDefault="007B0E0C" w:rsidP="007B0E0C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ըստ դասարնների</w:t>
      </w:r>
      <w:r>
        <w:rPr>
          <w:rFonts w:ascii="Sylfaen" w:hAnsi="Sylfaen" w:cs="Sylfaen"/>
          <w:i/>
          <w:lang w:val="hy-AM"/>
        </w:rPr>
        <w:t>՝</w:t>
      </w:r>
      <w:r w:rsidRPr="00A8091B">
        <w:rPr>
          <w:rFonts w:ascii="Sylfaen" w:hAnsi="Sylfaen" w:cs="Sylfaen"/>
          <w:i/>
          <w:lang w:val="hy-AM"/>
        </w:rPr>
        <w:t xml:space="preserve"> սովոր</w:t>
      </w:r>
      <w:r>
        <w:rPr>
          <w:rFonts w:ascii="Sylfaen" w:hAnsi="Sylfaen" w:cs="Sylfaen"/>
          <w:i/>
          <w:lang w:val="hy-AM"/>
        </w:rPr>
        <w:t>ո</w:t>
      </w:r>
      <w:r w:rsidRPr="00A8091B">
        <w:rPr>
          <w:rFonts w:ascii="Sylfaen" w:hAnsi="Sylfaen" w:cs="Sylfaen"/>
          <w:i/>
          <w:lang w:val="hy-AM"/>
        </w:rPr>
        <w:t>ղների թվի 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եզրահանգումնե</w:t>
      </w:r>
      <w:r w:rsidRPr="00AA1AD7">
        <w:rPr>
          <w:rFonts w:ascii="Sylfaen" w:hAnsi="Sylfaen" w:cs="Sylfaen"/>
          <w:i/>
          <w:lang w:val="hy-AM"/>
        </w:rPr>
        <w:t xml:space="preserve">ր </w:t>
      </w:r>
      <w:r>
        <w:rPr>
          <w:rFonts w:ascii="Sylfaen" w:hAnsi="Sylfaen" w:cs="Sylfaen"/>
          <w:i/>
          <w:lang w:val="hy-AM"/>
        </w:rPr>
        <w:t>ու</w:t>
      </w:r>
      <w:r w:rsidRPr="00B33511">
        <w:rPr>
          <w:rFonts w:ascii="Sylfaen" w:hAnsi="Sylfaen" w:cs="Sylfaen"/>
          <w:i/>
          <w:lang w:val="hy-AM"/>
        </w:rPr>
        <w:t xml:space="preserve"> մեկնաբանություններ </w:t>
      </w:r>
    </w:p>
    <w:p w:rsidR="00930989" w:rsidRPr="00930989" w:rsidRDefault="00CE41C9" w:rsidP="0028456D">
      <w:pPr>
        <w:rPr>
          <w:rFonts w:ascii="Sylfaen" w:hAnsi="Sylfaen" w:cs="GHEA Grapalat"/>
          <w:bCs/>
          <w:iCs/>
          <w:u w:val="single"/>
          <w:lang w:val="hy-AM"/>
        </w:rPr>
      </w:pPr>
      <w:r w:rsidRPr="00CE41C9">
        <w:rPr>
          <w:rFonts w:ascii="Sylfaen" w:hAnsi="Sylfaen" w:cs="GHEA Grapalat"/>
          <w:bCs/>
          <w:iCs/>
          <w:u w:val="single"/>
          <w:lang w:val="hy-AM"/>
        </w:rPr>
        <w:t>Դ</w:t>
      </w:r>
      <w:r w:rsidR="0028456D" w:rsidRPr="0028456D">
        <w:rPr>
          <w:rFonts w:ascii="Sylfaen" w:hAnsi="Sylfaen" w:cs="GHEA Grapalat"/>
          <w:bCs/>
          <w:iCs/>
          <w:u w:val="single"/>
          <w:lang w:val="hy-AM"/>
        </w:rPr>
        <w:t xml:space="preserve">պրոցում արձանագրվել է աշակերտների ընդհանուր </w:t>
      </w:r>
      <w:r>
        <w:rPr>
          <w:rFonts w:ascii="Sylfaen" w:hAnsi="Sylfaen" w:cs="GHEA Grapalat"/>
          <w:bCs/>
          <w:iCs/>
          <w:u w:val="single"/>
          <w:lang w:val="hy-AM"/>
        </w:rPr>
        <w:t>թվաքա</w:t>
      </w:r>
      <w:r w:rsidRPr="00CE41C9">
        <w:rPr>
          <w:rFonts w:ascii="Sylfaen" w:hAnsi="Sylfaen" w:cs="GHEA Grapalat"/>
          <w:bCs/>
          <w:iCs/>
          <w:u w:val="single"/>
          <w:lang w:val="hy-AM"/>
        </w:rPr>
        <w:t xml:space="preserve">նակի </w:t>
      </w:r>
      <w:r w:rsidR="00BA0A82" w:rsidRPr="0012699A">
        <w:rPr>
          <w:rFonts w:ascii="Sylfaen" w:hAnsi="Sylfaen"/>
          <w:sz w:val="20"/>
          <w:szCs w:val="20"/>
          <w:lang w:val="hy-AM"/>
        </w:rPr>
        <w:t>նվազում</w:t>
      </w:r>
      <w:r w:rsidR="00930989" w:rsidRPr="00930989">
        <w:rPr>
          <w:rFonts w:ascii="Sylfaen" w:hAnsi="Sylfaen" w:cs="GHEA Grapalat"/>
          <w:bCs/>
          <w:iCs/>
          <w:u w:val="single"/>
          <w:lang w:val="hy-AM"/>
        </w:rPr>
        <w:t>:</w:t>
      </w:r>
    </w:p>
    <w:p w:rsidR="0028456D" w:rsidRPr="0028456D" w:rsidRDefault="0028456D" w:rsidP="007B0E0C">
      <w:pPr>
        <w:spacing w:line="240" w:lineRule="auto"/>
        <w:ind w:firstLine="567"/>
        <w:rPr>
          <w:rFonts w:ascii="Sylfaen" w:hAnsi="Sylfaen" w:cs="Sylfaen"/>
          <w:b/>
          <w:i/>
          <w:u w:val="single"/>
          <w:lang w:val="hy-AM"/>
        </w:rPr>
      </w:pPr>
    </w:p>
    <w:p w:rsidR="00F3246B" w:rsidRDefault="00F3246B" w:rsidP="007B0E0C">
      <w:pPr>
        <w:spacing w:line="240" w:lineRule="auto"/>
        <w:rPr>
          <w:rFonts w:ascii="Sylfaen" w:hAnsi="Sylfaen"/>
          <w:b/>
          <w:i/>
          <w:u w:val="single"/>
          <w:lang w:val="hy-AM"/>
        </w:rPr>
      </w:pPr>
    </w:p>
    <w:p w:rsidR="00F3246B" w:rsidRDefault="00F3246B" w:rsidP="007B0E0C">
      <w:pPr>
        <w:spacing w:line="240" w:lineRule="auto"/>
        <w:rPr>
          <w:rFonts w:ascii="Sylfaen" w:hAnsi="Sylfaen"/>
          <w:b/>
          <w:i/>
          <w:u w:val="single"/>
          <w:lang w:val="hy-AM"/>
        </w:rPr>
      </w:pPr>
    </w:p>
    <w:p w:rsidR="007B0E0C" w:rsidRPr="00DA1ACA" w:rsidRDefault="007B0E0C" w:rsidP="007B0E0C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նախորդ 2 </w:t>
      </w:r>
      <w:r w:rsidRPr="00DA1ACA">
        <w:rPr>
          <w:rFonts w:ascii="Sylfaen" w:hAnsi="Sylfaen" w:cs="Sylfaen"/>
          <w:b/>
          <w:i/>
          <w:u w:val="single"/>
          <w:lang w:val="hy-AM"/>
        </w:rPr>
        <w:t>ուստարիների</w:t>
      </w:r>
      <w:r w:rsidRPr="0066526C">
        <w:rPr>
          <w:rFonts w:ascii="Sylfaen" w:hAnsi="Sylfaen"/>
          <w:b/>
          <w:i/>
          <w:lang w:val="hy-AM"/>
        </w:rPr>
        <w:t>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134"/>
        <w:gridCol w:w="1276"/>
        <w:gridCol w:w="1276"/>
        <w:gridCol w:w="1559"/>
        <w:gridCol w:w="16"/>
      </w:tblGrid>
      <w:tr w:rsidR="00F527F0" w:rsidRPr="007E0059" w:rsidTr="00F527F0">
        <w:trPr>
          <w:gridAfter w:val="1"/>
          <w:wAfter w:w="16" w:type="dxa"/>
        </w:trPr>
        <w:tc>
          <w:tcPr>
            <w:tcW w:w="3402" w:type="dxa"/>
          </w:tcPr>
          <w:p w:rsidR="00F527F0" w:rsidRPr="00A44F8E" w:rsidRDefault="00F527F0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7F0" w:rsidRPr="00231CE7" w:rsidRDefault="00930989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20</w:t>
            </w:r>
            <w:r w:rsidR="0012699A">
              <w:rPr>
                <w:rFonts w:ascii="Sylfaen" w:hAnsi="Sylfaen"/>
                <w:lang w:val="en-US"/>
              </w:rPr>
              <w:t>19</w:t>
            </w:r>
            <w:r w:rsidR="00231CE7">
              <w:rPr>
                <w:rFonts w:ascii="Sylfaen" w:hAnsi="Sylfaen"/>
                <w:lang w:val="en-US"/>
              </w:rPr>
              <w:t>-</w:t>
            </w:r>
            <w:r w:rsidR="00231CE7">
              <w:rPr>
                <w:rFonts w:ascii="Sylfaen" w:hAnsi="Sylfaen"/>
                <w:lang w:val="hy-AM"/>
              </w:rPr>
              <w:t>20</w:t>
            </w:r>
            <w:r w:rsidR="0012699A">
              <w:rPr>
                <w:rFonts w:ascii="Sylfaen" w:hAnsi="Sylfaen"/>
                <w:lang w:val="en-US"/>
              </w:rPr>
              <w:t>20</w:t>
            </w:r>
            <w:r w:rsidR="00F527F0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27F0" w:rsidRPr="008E1427" w:rsidRDefault="0012699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2020</w:t>
            </w:r>
            <w:r w:rsidR="00025B31">
              <w:rPr>
                <w:rFonts w:ascii="Sylfaen" w:hAnsi="Sylfaen"/>
                <w:lang w:val="en-US"/>
              </w:rPr>
              <w:t>-20</w:t>
            </w:r>
            <w:r>
              <w:rPr>
                <w:rFonts w:ascii="Sylfaen" w:hAnsi="Sylfaen"/>
                <w:lang w:val="en-US"/>
              </w:rPr>
              <w:t>21</w:t>
            </w:r>
            <w:r w:rsidR="00F527F0" w:rsidRPr="008E1427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  <w:p w:rsidR="00F527F0" w:rsidRPr="00DA1ACA" w:rsidRDefault="00F527F0" w:rsidP="008E1427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7F0" w:rsidRPr="00930989" w:rsidRDefault="00F324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20</w:t>
            </w:r>
            <w:r w:rsidR="00930989">
              <w:rPr>
                <w:rFonts w:ascii="Sylfaen" w:hAnsi="Sylfaen"/>
                <w:lang w:val="hy-AM"/>
              </w:rPr>
              <w:t>2</w:t>
            </w:r>
            <w:r w:rsidR="0012699A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-20</w:t>
            </w:r>
            <w:r w:rsidR="00930989">
              <w:rPr>
                <w:rFonts w:ascii="Sylfaen" w:hAnsi="Sylfaen"/>
                <w:lang w:val="hy-AM"/>
              </w:rPr>
              <w:t>2</w:t>
            </w:r>
            <w:r w:rsidR="0012699A">
              <w:rPr>
                <w:rFonts w:ascii="Sylfaen" w:hAnsi="Sylfaen"/>
                <w:lang w:val="en-US"/>
              </w:rPr>
              <w:t>2</w:t>
            </w:r>
          </w:p>
          <w:p w:rsidR="00F527F0" w:rsidRPr="00DA1ACA" w:rsidRDefault="00F527F0" w:rsidP="00F527F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E1427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559" w:type="dxa"/>
          </w:tcPr>
          <w:p w:rsidR="00F527F0" w:rsidRDefault="00F527F0" w:rsidP="00FA6BC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Փոփոխություն</w:t>
            </w:r>
            <w:r w:rsidRPr="008E1427">
              <w:rPr>
                <w:rFonts w:ascii="Sylfaen" w:hAnsi="Sylfaen"/>
                <w:sz w:val="20"/>
                <w:szCs w:val="20"/>
                <w:lang w:val="hy-AM"/>
              </w:rPr>
              <w:softHyphen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025B31" w:rsidRPr="007B0E0C" w:rsidTr="00F527F0">
        <w:trPr>
          <w:gridAfter w:val="1"/>
          <w:wAfter w:w="16" w:type="dxa"/>
        </w:trPr>
        <w:tc>
          <w:tcPr>
            <w:tcW w:w="3402" w:type="dxa"/>
          </w:tcPr>
          <w:p w:rsidR="00025B31" w:rsidRPr="002F5C34" w:rsidRDefault="00025B31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B31" w:rsidRPr="00930989" w:rsidRDefault="00930989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12699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B31" w:rsidRPr="00930989" w:rsidRDefault="0012699A" w:rsidP="008E142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5B31" w:rsidRPr="00930989" w:rsidRDefault="00930989" w:rsidP="00F527F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12699A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559" w:type="dxa"/>
          </w:tcPr>
          <w:p w:rsidR="00025B31" w:rsidRPr="00332FCD" w:rsidRDefault="00332FCD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025B31" w:rsidRPr="00332FCD" w:rsidTr="00F527F0">
        <w:trPr>
          <w:gridAfter w:val="1"/>
          <w:wAfter w:w="16" w:type="dxa"/>
        </w:trPr>
        <w:tc>
          <w:tcPr>
            <w:tcW w:w="3402" w:type="dxa"/>
          </w:tcPr>
          <w:p w:rsidR="00025B31" w:rsidRPr="002F5C34" w:rsidRDefault="00025B31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B31" w:rsidRPr="00930989" w:rsidRDefault="00930989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12699A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B31" w:rsidRPr="00930989" w:rsidRDefault="00AA7561" w:rsidP="008E142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12699A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5B31" w:rsidRPr="00AA7561" w:rsidRDefault="00AA7561" w:rsidP="00F527F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12699A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59" w:type="dxa"/>
          </w:tcPr>
          <w:p w:rsidR="00025B31" w:rsidRPr="0012699A" w:rsidRDefault="00332FCD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նվազում </w:t>
            </w:r>
          </w:p>
        </w:tc>
      </w:tr>
      <w:tr w:rsidR="00025B31" w:rsidRPr="007B0E0C" w:rsidTr="00F527F0">
        <w:trPr>
          <w:gridAfter w:val="1"/>
          <w:wAfter w:w="16" w:type="dxa"/>
          <w:trHeight w:val="555"/>
        </w:trPr>
        <w:tc>
          <w:tcPr>
            <w:tcW w:w="3402" w:type="dxa"/>
          </w:tcPr>
          <w:p w:rsidR="00025B31" w:rsidRPr="002F5C34" w:rsidRDefault="00025B31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B31" w:rsidRPr="009F3E2C" w:rsidRDefault="009F3E2C" w:rsidP="00FA6BC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B31" w:rsidRPr="00AA7561" w:rsidRDefault="00AA7561" w:rsidP="008E142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5B31" w:rsidRPr="00AA7561" w:rsidRDefault="00AA7561" w:rsidP="00F527F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59" w:type="dxa"/>
          </w:tcPr>
          <w:p w:rsidR="00025B31" w:rsidRPr="003F7A15" w:rsidRDefault="00AA7561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025B31" w:rsidRPr="007B0E0C" w:rsidTr="00F527F0">
        <w:trPr>
          <w:trHeight w:val="555"/>
        </w:trPr>
        <w:tc>
          <w:tcPr>
            <w:tcW w:w="3402" w:type="dxa"/>
          </w:tcPr>
          <w:p w:rsidR="00025B31" w:rsidRPr="002F5C34" w:rsidRDefault="00025B31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B31" w:rsidRPr="00930989" w:rsidRDefault="00930989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B31" w:rsidRPr="00930989" w:rsidRDefault="00AA7561" w:rsidP="008E142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5B31" w:rsidRPr="008C651C" w:rsidRDefault="008C651C" w:rsidP="00F527F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  <w:gridSpan w:val="2"/>
          </w:tcPr>
          <w:p w:rsidR="00025B31" w:rsidRPr="00F527F0" w:rsidRDefault="00025B31" w:rsidP="00FA6BC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</w:tbl>
    <w:p w:rsidR="007B0E0C" w:rsidRDefault="007B0E0C" w:rsidP="007B0E0C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7B0E0C" w:rsidRPr="00B33511" w:rsidRDefault="007B0E0C" w:rsidP="007B0E0C">
      <w:pPr>
        <w:spacing w:line="240" w:lineRule="auto"/>
        <w:ind w:firstLine="567"/>
        <w:jc w:val="both"/>
        <w:rPr>
          <w:rFonts w:ascii="Sylfaen" w:hAnsi="Sylfaen" w:cs="Sylfaen"/>
          <w:i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սովորողների թվաքանակի 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/>
          <w:lang w:val="hy-AM"/>
        </w:rPr>
        <w:t xml:space="preserve">եզրահանգումներ </w:t>
      </w:r>
      <w:r>
        <w:rPr>
          <w:rFonts w:ascii="Sylfaen" w:hAnsi="Sylfaen" w:cs="Sylfaen"/>
          <w:i/>
          <w:lang w:val="hy-AM"/>
        </w:rPr>
        <w:t>ու</w:t>
      </w:r>
      <w:r w:rsidRPr="00AA1AD7">
        <w:rPr>
          <w:rFonts w:ascii="Sylfaen" w:hAnsi="Sylfaen" w:cs="Sylfaen"/>
          <w:i/>
          <w:lang w:val="hy-AM"/>
        </w:rPr>
        <w:t xml:space="preserve"> մեկնաբանություններ</w:t>
      </w:r>
    </w:p>
    <w:p w:rsidR="007B0E0C" w:rsidRPr="003F7A15" w:rsidRDefault="007B0E0C" w:rsidP="007B0E0C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 w:rsidRPr="00FB5491">
        <w:rPr>
          <w:rFonts w:ascii="Sylfaen" w:hAnsi="Sylfaen" w:cs="Sylfaen"/>
          <w:b/>
          <w:i/>
          <w:u w:val="single"/>
          <w:lang w:val="hy-AM"/>
        </w:rPr>
        <w:t>______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Սովորողների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թվի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փոփոխության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պատճառները</w:t>
      </w:r>
      <w:r w:rsidR="00A74F91">
        <w:rPr>
          <w:rFonts w:ascii="Sylfaen" w:hAnsi="Sylfaen" w:cs="Sylfaen"/>
          <w:b/>
          <w:i/>
          <w:u w:val="single"/>
          <w:lang w:val="hy-AM"/>
        </w:rPr>
        <w:t>___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կապված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են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բնակավայրի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փոփոխության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___</w:t>
      </w:r>
      <w:r w:rsidR="00A74F91" w:rsidRPr="00BF41AF">
        <w:rPr>
          <w:rFonts w:ascii="Sylfaen" w:hAnsi="Sylfaen" w:cs="Sylfaen"/>
          <w:b/>
          <w:i/>
          <w:u w:val="single"/>
          <w:lang w:val="hy-AM"/>
        </w:rPr>
        <w:t>հետ:</w:t>
      </w:r>
      <w:r w:rsidR="00A74F91" w:rsidRPr="002F5C34">
        <w:rPr>
          <w:rFonts w:ascii="Sylfaen" w:hAnsi="Sylfaen" w:cs="Sylfaen"/>
          <w:b/>
          <w:i/>
          <w:u w:val="single"/>
          <w:lang w:val="hy-AM"/>
        </w:rPr>
        <w:t>__</w:t>
      </w:r>
      <w:r w:rsidRPr="00FB5491">
        <w:rPr>
          <w:rFonts w:ascii="Sylfaen" w:hAnsi="Sylfaen" w:cs="Sylfaen"/>
          <w:b/>
          <w:i/>
          <w:u w:val="single"/>
          <w:lang w:val="hy-AM"/>
        </w:rPr>
        <w:t>_______________________________________________</w:t>
      </w:r>
      <w:r w:rsidR="003F7A15">
        <w:rPr>
          <w:rFonts w:ascii="Sylfaen" w:hAnsi="Sylfaen" w:cs="Sylfaen"/>
          <w:b/>
          <w:i/>
          <w:u w:val="single"/>
          <w:lang w:val="hy-AM"/>
        </w:rPr>
        <w:t>____________________________</w:t>
      </w:r>
    </w:p>
    <w:p w:rsidR="007B0E0C" w:rsidRPr="002E58CD" w:rsidRDefault="007B0E0C" w:rsidP="007B0E0C">
      <w:pPr>
        <w:spacing w:line="240" w:lineRule="auto"/>
        <w:jc w:val="both"/>
        <w:rPr>
          <w:rFonts w:ascii="Sylfaen" w:hAnsi="Sylfaen" w:cs="Sylfaen"/>
          <w:i/>
          <w:lang w:val="hy-AM"/>
        </w:rPr>
      </w:pPr>
    </w:p>
    <w:p w:rsidR="007B0E0C" w:rsidRPr="00A50D99" w:rsidRDefault="007B0E0C" w:rsidP="007B0E0C">
      <w:pPr>
        <w:spacing w:line="240" w:lineRule="auto"/>
        <w:ind w:firstLine="708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7B0E0C" w:rsidRPr="009C491A" w:rsidRDefault="007B0E0C" w:rsidP="007B0E0C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34"/>
        <w:gridCol w:w="1155"/>
        <w:gridCol w:w="1113"/>
        <w:gridCol w:w="1276"/>
      </w:tblGrid>
      <w:tr w:rsidR="00353857" w:rsidRPr="007E0059" w:rsidTr="00353857">
        <w:tc>
          <w:tcPr>
            <w:tcW w:w="3544" w:type="dxa"/>
          </w:tcPr>
          <w:p w:rsidR="00353857" w:rsidRPr="008664E0" w:rsidRDefault="00353857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3857" w:rsidRPr="00FA20CF" w:rsidRDefault="00FA20CF" w:rsidP="00FA6BC8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2019-2020</w:t>
            </w:r>
          </w:p>
          <w:p w:rsidR="00353857" w:rsidRPr="0066526C" w:rsidRDefault="00353857" w:rsidP="00FA6BC8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53857" w:rsidRPr="00FA20CF" w:rsidRDefault="00FA20CF" w:rsidP="008E1427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2020-</w:t>
            </w:r>
            <w:r w:rsidR="006318BF">
              <w:rPr>
                <w:rFonts w:ascii="Sylfaen" w:hAnsi="Sylfaen"/>
                <w:color w:val="000000"/>
                <w:lang w:val="en-US"/>
              </w:rPr>
              <w:t>20</w:t>
            </w:r>
            <w:r>
              <w:rPr>
                <w:rFonts w:ascii="Sylfaen" w:hAnsi="Sylfaen"/>
                <w:color w:val="000000"/>
                <w:lang w:val="hy-AM"/>
              </w:rPr>
              <w:t>21</w:t>
            </w:r>
          </w:p>
          <w:p w:rsidR="00353857" w:rsidRPr="008E1427" w:rsidRDefault="008B3724" w:rsidP="008E1427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="00353857" w:rsidRPr="008A16B5">
              <w:rPr>
                <w:rFonts w:ascii="Sylfaen" w:hAnsi="Sylfaen"/>
                <w:sz w:val="20"/>
                <w:szCs w:val="20"/>
                <w:lang w:val="hy-AM"/>
              </w:rPr>
              <w:t>ւստարի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53857" w:rsidRPr="00FA20CF" w:rsidRDefault="006318BF">
            <w:pPr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</w:rPr>
              <w:t>20</w:t>
            </w:r>
            <w:r w:rsidR="00FA20CF">
              <w:rPr>
                <w:rFonts w:ascii="Sylfaen" w:hAnsi="Sylfaen"/>
                <w:color w:val="000000"/>
                <w:lang w:val="hy-AM"/>
              </w:rPr>
              <w:t>2</w:t>
            </w:r>
            <w:r w:rsidR="00FA20CF">
              <w:rPr>
                <w:rFonts w:ascii="Sylfaen" w:hAnsi="Sylfaen"/>
                <w:color w:val="000000"/>
                <w:lang w:val="en-US"/>
              </w:rPr>
              <w:t>1</w:t>
            </w:r>
            <w:r>
              <w:rPr>
                <w:rFonts w:ascii="Sylfaen" w:hAnsi="Sylfaen"/>
                <w:color w:val="000000"/>
              </w:rPr>
              <w:t>-20</w:t>
            </w:r>
            <w:r w:rsidR="00FA20CF">
              <w:rPr>
                <w:rFonts w:ascii="Sylfaen" w:hAnsi="Sylfaen"/>
                <w:color w:val="000000"/>
                <w:lang w:val="hy-AM"/>
              </w:rPr>
              <w:t>2</w:t>
            </w:r>
            <w:r w:rsidR="00FA20CF">
              <w:rPr>
                <w:rFonts w:ascii="Sylfaen" w:hAnsi="Sylfaen"/>
                <w:color w:val="000000"/>
                <w:lang w:val="en-US"/>
              </w:rPr>
              <w:t>2</w:t>
            </w:r>
          </w:p>
          <w:p w:rsidR="00353857" w:rsidRPr="008E1427" w:rsidRDefault="00353857" w:rsidP="00353857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353857" w:rsidRPr="00AC11FB" w:rsidRDefault="00353857" w:rsidP="00FA6BC8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Փոփոխությո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softHyphen/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842722" w:rsidRPr="008664E0" w:rsidTr="00353857">
        <w:tc>
          <w:tcPr>
            <w:tcW w:w="3544" w:type="dxa"/>
          </w:tcPr>
          <w:p w:rsidR="00842722" w:rsidRPr="003523B7" w:rsidRDefault="0084272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2722" w:rsidRPr="005357E9" w:rsidRDefault="008B3724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5357E9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42722" w:rsidRPr="005357E9" w:rsidRDefault="008B3724" w:rsidP="00F3246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hy-AM"/>
              </w:rPr>
              <w:t>2</w:t>
            </w:r>
            <w:r w:rsidR="005357E9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842722" w:rsidRPr="00FA20CF" w:rsidRDefault="00FA20CF" w:rsidP="0035385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8</w:t>
            </w:r>
          </w:p>
          <w:p w:rsidR="00A453EF" w:rsidRPr="008B3724" w:rsidRDefault="00A453EF" w:rsidP="00353857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</w:tcPr>
          <w:p w:rsidR="00842722" w:rsidRPr="005357E9" w:rsidRDefault="00E42BB7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842722" w:rsidRPr="00AA1AD7" w:rsidTr="00353857">
        <w:tc>
          <w:tcPr>
            <w:tcW w:w="3544" w:type="dxa"/>
          </w:tcPr>
          <w:p w:rsidR="00842722" w:rsidRPr="00C16B20" w:rsidRDefault="00842722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ւթյունը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6318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2722" w:rsidRPr="00A74F91" w:rsidRDefault="00A4448E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</w:t>
            </w:r>
            <w:r w:rsidR="00FA20CF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42722" w:rsidRPr="00932F9D" w:rsidRDefault="00842722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</w:t>
            </w:r>
            <w:r w:rsidR="00932F9D">
              <w:rPr>
                <w:rFonts w:ascii="Sylfaen" w:hAnsi="Sylfaen"/>
                <w:lang w:val="en-US"/>
              </w:rPr>
              <w:t>2.</w:t>
            </w:r>
            <w:r w:rsidR="00FA20CF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842722" w:rsidRPr="00932F9D" w:rsidRDefault="00842722" w:rsidP="0035385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</w:t>
            </w:r>
            <w:r w:rsidR="00FA20CF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276" w:type="dxa"/>
          </w:tcPr>
          <w:p w:rsidR="00842722" w:rsidRPr="003F7A15" w:rsidRDefault="00842722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չկա</w:t>
            </w:r>
          </w:p>
        </w:tc>
      </w:tr>
    </w:tbl>
    <w:p w:rsidR="007B0E0C" w:rsidRDefault="007B0E0C" w:rsidP="007B0E0C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7B0E0C" w:rsidRDefault="007B0E0C" w:rsidP="007B0E0C">
      <w:pPr>
        <w:spacing w:line="240" w:lineRule="auto"/>
        <w:ind w:firstLine="567"/>
        <w:jc w:val="both"/>
        <w:rPr>
          <w:rFonts w:ascii="Sylfaen" w:hAnsi="Sylfaen" w:cs="Sylfaen"/>
          <w:b/>
          <w:i/>
          <w:u w:val="single"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ուսուցիչների թվաքանակի</w:t>
      </w:r>
      <w:r>
        <w:rPr>
          <w:rFonts w:ascii="Sylfaen" w:hAnsi="Sylfaen" w:cs="Sylfaen"/>
          <w:i/>
          <w:lang w:val="hy-AM"/>
        </w:rPr>
        <w:t xml:space="preserve"> ու</w:t>
      </w:r>
      <w:r w:rsidRPr="00A8091B">
        <w:rPr>
          <w:rFonts w:ascii="Sylfaen" w:hAnsi="Sylfaen" w:cs="Sylfaen"/>
          <w:i/>
          <w:lang w:val="hy-AM"/>
        </w:rPr>
        <w:t xml:space="preserve"> միջին </w:t>
      </w:r>
      <w:r w:rsidRPr="00FA50E3">
        <w:rPr>
          <w:rFonts w:ascii="Sylfaen" w:hAnsi="Sylfaen" w:cs="Sylfaen"/>
          <w:i/>
          <w:lang w:val="hy-AM"/>
        </w:rPr>
        <w:t>ծանրաբեռնվածության</w:t>
      </w:r>
      <w:r w:rsidRPr="00A8091B">
        <w:rPr>
          <w:rFonts w:ascii="Sylfaen" w:hAnsi="Sylfaen" w:cs="Sylfaen"/>
          <w:i/>
          <w:lang w:val="hy-AM"/>
        </w:rPr>
        <w:t xml:space="preserve"> փոփոխությունների պատճառները և կատարել եզրահանգումներ</w:t>
      </w:r>
      <w:r w:rsidR="00403DB3" w:rsidRPr="00403DB3">
        <w:rPr>
          <w:rFonts w:ascii="Sylfaen" w:hAnsi="Sylfaen" w:cs="Sylfae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 w:rsidRPr="00B33511">
        <w:rPr>
          <w:rFonts w:ascii="Sylfaen" w:hAnsi="Sylfaen" w:cs="Sylfaen"/>
          <w:i/>
          <w:lang w:val="hy-AM"/>
        </w:rPr>
        <w:t xml:space="preserve"> մեկնաբանություններ </w:t>
      </w:r>
    </w:p>
    <w:p w:rsidR="007B0E0C" w:rsidRPr="00B35BCA" w:rsidRDefault="007B0E0C" w:rsidP="003F7A15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3F7A15">
        <w:rPr>
          <w:rFonts w:ascii="Sylfaen" w:hAnsi="Sylfaen" w:cs="Sylfaen"/>
          <w:i/>
          <w:u w:val="single"/>
          <w:lang w:val="hy-AM"/>
        </w:rPr>
        <w:t>_</w:t>
      </w:r>
      <w:r w:rsidR="003F7A15" w:rsidRPr="003F7A15">
        <w:rPr>
          <w:rFonts w:ascii="Sylfaen" w:hAnsi="Sylfaen"/>
          <w:u w:val="single"/>
          <w:lang w:val="hy-AM"/>
        </w:rPr>
        <w:t xml:space="preserve"> Ուսուցիչների </w:t>
      </w:r>
      <w:r w:rsidR="00A8690A">
        <w:rPr>
          <w:rFonts w:ascii="Sylfaen" w:hAnsi="Sylfaen"/>
          <w:u w:val="single"/>
          <w:lang w:val="hy-AM"/>
        </w:rPr>
        <w:t>թիվը նվազել է</w:t>
      </w:r>
    </w:p>
    <w:p w:rsidR="007B0E0C" w:rsidRPr="003F7A15" w:rsidRDefault="007B0E0C" w:rsidP="007B0E0C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6318BF" w:rsidRDefault="006318BF" w:rsidP="007B0E0C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6318BF" w:rsidRDefault="006318BF" w:rsidP="007B0E0C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6318BF" w:rsidRDefault="006318BF" w:rsidP="007B0E0C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7B0E0C" w:rsidRPr="00B55ADA" w:rsidRDefault="007B0E0C" w:rsidP="007B0E0C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lastRenderedPageBreak/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="00EB0C1B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>ուսուցիչներ</w:t>
      </w:r>
      <w:r w:rsidR="00CD0EC6" w:rsidRPr="00CD0EC6">
        <w:rPr>
          <w:rFonts w:ascii="Sylfaen" w:hAnsi="Sylfaen" w:cs="Sylfaen"/>
          <w:b/>
          <w:i/>
          <w:u w:val="single"/>
          <w:lang w:val="hy-AM"/>
        </w:rPr>
        <w:t xml:space="preserve">ի </w:t>
      </w:r>
      <w:r w:rsidR="00056D64" w:rsidRPr="00056D64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 xml:space="preserve">տարիքային </w:t>
      </w:r>
      <w:r w:rsidR="00EB0C1B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 xml:space="preserve">բաշխվածության </w:t>
      </w:r>
      <w:r w:rsidR="00056D64" w:rsidRPr="00056D64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>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="00056D64" w:rsidRPr="00056D64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</w:t>
      </w:r>
      <w:r w:rsidR="00056D64" w:rsidRPr="00056D64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>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5"/>
        <w:gridCol w:w="1275"/>
        <w:gridCol w:w="1193"/>
        <w:gridCol w:w="1134"/>
        <w:gridCol w:w="1117"/>
      </w:tblGrid>
      <w:tr w:rsidR="008763C9" w:rsidRPr="007E0059" w:rsidTr="00FD6B4C">
        <w:tc>
          <w:tcPr>
            <w:tcW w:w="2635" w:type="dxa"/>
          </w:tcPr>
          <w:p w:rsidR="008763C9" w:rsidRPr="00DE6A1C" w:rsidRDefault="008763C9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763C9" w:rsidRPr="000A67D0" w:rsidRDefault="000A67D0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19</w:t>
            </w:r>
            <w:r w:rsidR="008763C9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20</w:t>
            </w:r>
          </w:p>
          <w:p w:rsidR="008763C9" w:rsidRPr="00A45867" w:rsidRDefault="008763C9" w:rsidP="00FA6BC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763C9" w:rsidRPr="000A67D0" w:rsidRDefault="000A67D0" w:rsidP="00F80122">
            <w:pPr>
              <w:spacing w:after="0" w:line="240" w:lineRule="auto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2020</w:t>
            </w:r>
            <w:r w:rsidR="00CA386C">
              <w:rPr>
                <w:rFonts w:ascii="Sylfaen" w:hAnsi="Sylfaen"/>
                <w:color w:val="000000"/>
                <w:lang w:val="en-US"/>
              </w:rPr>
              <w:t>-20</w:t>
            </w:r>
            <w:r>
              <w:rPr>
                <w:rFonts w:ascii="Sylfaen" w:hAnsi="Sylfaen"/>
                <w:color w:val="000000"/>
                <w:lang w:val="hy-AM"/>
              </w:rPr>
              <w:t>2</w:t>
            </w: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  <w:p w:rsidR="008763C9" w:rsidRPr="00A45867" w:rsidRDefault="008763C9" w:rsidP="00F80122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63C9" w:rsidRPr="000A67D0" w:rsidRDefault="00CA386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20</w:t>
            </w:r>
            <w:r w:rsidR="000A67D0">
              <w:rPr>
                <w:rFonts w:ascii="Sylfaen" w:hAnsi="Sylfaen"/>
                <w:lang w:val="hy-AM"/>
              </w:rPr>
              <w:t>2</w:t>
            </w:r>
            <w:r w:rsidR="000A67D0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-20</w:t>
            </w:r>
            <w:r w:rsidR="000A67D0">
              <w:rPr>
                <w:rFonts w:ascii="Sylfaen" w:hAnsi="Sylfaen"/>
                <w:lang w:val="hy-AM"/>
              </w:rPr>
              <w:t>2</w:t>
            </w:r>
            <w:r w:rsidR="000A67D0">
              <w:rPr>
                <w:rFonts w:ascii="Sylfaen" w:hAnsi="Sylfaen"/>
                <w:lang w:val="en-US"/>
              </w:rPr>
              <w:t>2</w:t>
            </w:r>
          </w:p>
          <w:p w:rsidR="008763C9" w:rsidRPr="00A45867" w:rsidRDefault="00FD6B4C" w:rsidP="008763C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17" w:type="dxa"/>
          </w:tcPr>
          <w:p w:rsidR="008763C9" w:rsidRPr="00EE3612" w:rsidRDefault="008763C9" w:rsidP="00FA6BC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40571F" w:rsidRPr="0008193B" w:rsidTr="00FD6B4C">
        <w:trPr>
          <w:trHeight w:val="386"/>
        </w:trPr>
        <w:tc>
          <w:tcPr>
            <w:tcW w:w="2635" w:type="dxa"/>
          </w:tcPr>
          <w:p w:rsidR="0040571F" w:rsidRPr="0008193B" w:rsidRDefault="0040571F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8193B">
              <w:rPr>
                <w:rFonts w:ascii="Sylfaen" w:hAnsi="Sylfaen"/>
                <w:sz w:val="20"/>
                <w:szCs w:val="20"/>
                <w:lang w:val="hy-AM"/>
              </w:rPr>
              <w:t>Մինչև 30 տարեկան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571F" w:rsidRPr="00EA3C17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0571F" w:rsidRPr="00357041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71F" w:rsidRPr="000A67D0" w:rsidRDefault="000D273A" w:rsidP="008763C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117" w:type="dxa"/>
          </w:tcPr>
          <w:p w:rsidR="0040571F" w:rsidRPr="00AC4366" w:rsidRDefault="00AC4366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D921D8" w:rsidRPr="0008193B" w:rsidTr="00FD6B4C">
        <w:tc>
          <w:tcPr>
            <w:tcW w:w="2635" w:type="dxa"/>
            <w:tcBorders>
              <w:top w:val="single" w:sz="4" w:space="0" w:color="auto"/>
            </w:tcBorders>
          </w:tcPr>
          <w:p w:rsidR="00D921D8" w:rsidRPr="0008193B" w:rsidRDefault="00D921D8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8193B">
              <w:rPr>
                <w:rFonts w:ascii="Sylfaen" w:hAnsi="Sylfaen"/>
                <w:sz w:val="20"/>
                <w:szCs w:val="20"/>
                <w:lang w:val="hy-AM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08193B">
              <w:rPr>
                <w:rFonts w:ascii="Sylfaen" w:hAnsi="Sylfaen"/>
                <w:sz w:val="20"/>
                <w:szCs w:val="20"/>
                <w:lang w:val="hy-AM"/>
              </w:rPr>
              <w:t xml:space="preserve"> 40 տարեկան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921D8" w:rsidRPr="000A67D0" w:rsidRDefault="00D921D8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D8" w:rsidRPr="00AB550D" w:rsidRDefault="00D921D8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21D8" w:rsidRPr="00B963D5" w:rsidRDefault="00D921D8" w:rsidP="008763C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D921D8" w:rsidRPr="00AC4366" w:rsidRDefault="00D921D8" w:rsidP="00D75956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40571F" w:rsidRPr="0008193B" w:rsidTr="00FE188D">
        <w:trPr>
          <w:trHeight w:val="406"/>
        </w:trPr>
        <w:tc>
          <w:tcPr>
            <w:tcW w:w="2635" w:type="dxa"/>
          </w:tcPr>
          <w:p w:rsidR="0040571F" w:rsidRPr="0008193B" w:rsidRDefault="0040571F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8193B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08193B">
              <w:rPr>
                <w:rFonts w:ascii="Sylfaen" w:hAnsi="Sylfaen"/>
                <w:sz w:val="20"/>
                <w:szCs w:val="20"/>
                <w:lang w:val="hy-AM"/>
              </w:rPr>
              <w:t>-50 տարեկան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571F" w:rsidRPr="007A4304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0571F" w:rsidRPr="000A67D0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71F" w:rsidRPr="007B0B1E" w:rsidRDefault="000D273A" w:rsidP="00F8012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17" w:type="dxa"/>
          </w:tcPr>
          <w:p w:rsidR="0040571F" w:rsidRPr="00AC4366" w:rsidRDefault="00D921D8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40571F" w:rsidRPr="007253A3" w:rsidTr="00FD6B4C">
        <w:tc>
          <w:tcPr>
            <w:tcW w:w="2635" w:type="dxa"/>
          </w:tcPr>
          <w:p w:rsidR="0040571F" w:rsidRPr="007253A3" w:rsidRDefault="0040571F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571F" w:rsidRPr="00495BDD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0571F" w:rsidRPr="00A42387" w:rsidRDefault="00A42387" w:rsidP="00F3246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71F" w:rsidRPr="000A67D0" w:rsidRDefault="00D921D8" w:rsidP="00F8012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117" w:type="dxa"/>
          </w:tcPr>
          <w:p w:rsidR="0040571F" w:rsidRPr="00D921D8" w:rsidRDefault="00D921D8" w:rsidP="00FA6BC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40571F" w:rsidRPr="007253A3" w:rsidTr="00FD6B4C">
        <w:tc>
          <w:tcPr>
            <w:tcW w:w="2635" w:type="dxa"/>
          </w:tcPr>
          <w:p w:rsidR="0040571F" w:rsidRPr="007253A3" w:rsidRDefault="0040571F" w:rsidP="00FA6BC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571F" w:rsidRPr="00467B61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0571F" w:rsidRPr="000A67D0" w:rsidRDefault="000A67D0" w:rsidP="00F3246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71F" w:rsidRPr="000A67D0" w:rsidRDefault="00D921D8" w:rsidP="00F8012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117" w:type="dxa"/>
          </w:tcPr>
          <w:p w:rsidR="0040571F" w:rsidRPr="00FE188D" w:rsidRDefault="00FE188D" w:rsidP="00FA6BC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</w:tbl>
    <w:p w:rsidR="007B0E0C" w:rsidRDefault="007B0E0C" w:rsidP="007B0E0C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3F7A15" w:rsidRPr="00B33511" w:rsidRDefault="007B0E0C" w:rsidP="003F7A15">
      <w:pPr>
        <w:spacing w:line="240" w:lineRule="auto"/>
        <w:ind w:firstLine="567"/>
        <w:rPr>
          <w:rFonts w:ascii="Sylfaen" w:hAnsi="Sylfaen" w:cs="Sylfaen"/>
          <w:i/>
          <w:lang w:val="hy-AM"/>
        </w:rPr>
      </w:pPr>
      <w:r w:rsidRPr="00A8091B">
        <w:rPr>
          <w:rFonts w:ascii="Sylfaen" w:hAnsi="Sylfaen" w:cs="Sylfaen"/>
          <w:i/>
          <w:lang w:val="hy-AM"/>
        </w:rPr>
        <w:t xml:space="preserve">Վերլուծել ուսուցիչների </w:t>
      </w:r>
      <w:r>
        <w:rPr>
          <w:rFonts w:ascii="Sylfaen" w:hAnsi="Sylfaen" w:cs="Sylfaen"/>
          <w:i/>
          <w:lang w:val="hy-AM"/>
        </w:rPr>
        <w:t>տարքային կազմը</w:t>
      </w:r>
      <w:r w:rsidRPr="00A8091B">
        <w:rPr>
          <w:rFonts w:ascii="Sylfaen" w:hAnsi="Sylfaen" w:cs="Sylfaen"/>
          <w:i/>
          <w:lang w:val="hy-AM"/>
        </w:rPr>
        <w:t>, 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/>
          <w:lang w:val="hy-AM"/>
        </w:rPr>
        <w:t xml:space="preserve">եզրահանգումներ </w:t>
      </w:r>
      <w:r>
        <w:rPr>
          <w:rFonts w:ascii="Sylfaen" w:hAnsi="Sylfaen" w:cs="Sylfaen"/>
          <w:i/>
          <w:lang w:val="hy-AM"/>
        </w:rPr>
        <w:t>ու</w:t>
      </w:r>
      <w:r w:rsidRPr="00AA1AD7">
        <w:rPr>
          <w:rFonts w:ascii="Sylfaen" w:hAnsi="Sylfaen" w:cs="Sylfaen"/>
          <w:i/>
          <w:lang w:val="hy-AM"/>
        </w:rPr>
        <w:t xml:space="preserve"> մեկնաբանություններ</w:t>
      </w:r>
    </w:p>
    <w:p w:rsidR="007B0E0C" w:rsidRPr="00132375" w:rsidRDefault="00132375" w:rsidP="007B0E0C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 w:rsidRPr="00E42649">
        <w:rPr>
          <w:rFonts w:ascii="Sylfaen" w:hAnsi="Sylfaen" w:cs="GHEA Grapalat"/>
          <w:bCs/>
          <w:iCs/>
          <w:lang w:val="hy-AM"/>
        </w:rPr>
        <w:t>Ուսուցիչների տարիքային կազմի փոփոխությունները պայ</w:t>
      </w:r>
      <w:r>
        <w:rPr>
          <w:rFonts w:ascii="Sylfaen" w:hAnsi="Sylfaen" w:cs="GHEA Grapalat"/>
          <w:bCs/>
          <w:iCs/>
          <w:lang w:val="hy-AM"/>
        </w:rPr>
        <w:t>մանավորված են</w:t>
      </w:r>
      <w:r w:rsidR="000B68EE" w:rsidRPr="000B68EE">
        <w:rPr>
          <w:rFonts w:ascii="Sylfaen" w:hAnsi="Sylfaen" w:cs="GHEA Grapalat"/>
          <w:bCs/>
          <w:iCs/>
          <w:lang w:val="hy-AM"/>
        </w:rPr>
        <w:t xml:space="preserve"> նույն</w:t>
      </w:r>
      <w:r>
        <w:rPr>
          <w:rFonts w:ascii="Sylfaen" w:hAnsi="Sylfaen" w:cs="GHEA Grapalat"/>
          <w:bCs/>
          <w:iCs/>
          <w:lang w:val="hy-AM"/>
        </w:rPr>
        <w:t xml:space="preserve">  կադրեր</w:t>
      </w:r>
      <w:r w:rsidRPr="00E24DA0">
        <w:rPr>
          <w:rFonts w:ascii="Sylfaen" w:hAnsi="Sylfaen" w:cs="GHEA Grapalat"/>
          <w:bCs/>
          <w:iCs/>
          <w:lang w:val="hy-AM"/>
        </w:rPr>
        <w:t>ի առկայությամբ</w:t>
      </w:r>
    </w:p>
    <w:p w:rsidR="00C16BA0" w:rsidRPr="00034497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F80122" w:rsidRPr="00034497" w:rsidRDefault="00F80122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F80122" w:rsidRPr="00034497" w:rsidRDefault="00F80122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7B0E0C" w:rsidRPr="00126AA4" w:rsidRDefault="007B0E0C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>Աղյուսակ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F80122" w:rsidRPr="00034497" w:rsidRDefault="00F80122" w:rsidP="00F80122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1701"/>
        <w:gridCol w:w="2268"/>
        <w:gridCol w:w="1561"/>
      </w:tblGrid>
      <w:tr w:rsidR="007B0E0C" w:rsidRPr="007E0059" w:rsidTr="00397B1B">
        <w:tc>
          <w:tcPr>
            <w:tcW w:w="1985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984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1701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561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7B0E0C" w:rsidRPr="007253A3" w:rsidTr="00397B1B">
        <w:tc>
          <w:tcPr>
            <w:tcW w:w="1985" w:type="dxa"/>
          </w:tcPr>
          <w:p w:rsidR="007B0E0C" w:rsidRPr="007253A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 w:eastAsia="en-US"/>
              </w:rPr>
              <w:t>նօրեն</w:t>
            </w:r>
          </w:p>
        </w:tc>
        <w:tc>
          <w:tcPr>
            <w:tcW w:w="1984" w:type="dxa"/>
          </w:tcPr>
          <w:p w:rsidR="007B0E0C" w:rsidRPr="00620FCA" w:rsidRDefault="00620FCA" w:rsidP="00C16BA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Վիկտորյա Հարբիկի Խոջաբեկյան</w:t>
            </w:r>
          </w:p>
        </w:tc>
        <w:tc>
          <w:tcPr>
            <w:tcW w:w="1701" w:type="dxa"/>
          </w:tcPr>
          <w:p w:rsidR="007B0E0C" w:rsidRPr="00620FCA" w:rsidRDefault="00D921D8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268" w:type="dxa"/>
          </w:tcPr>
          <w:p w:rsidR="007B0E0C" w:rsidRPr="00620FCA" w:rsidRDefault="00081103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3</w:t>
            </w:r>
            <w:r w:rsidR="00D921D8">
              <w:rPr>
                <w:rFonts w:ascii="Sylfaen" w:hAnsi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1" w:type="dxa"/>
          </w:tcPr>
          <w:p w:rsidR="007B0E0C" w:rsidRPr="007253A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7B0E0C" w:rsidRPr="007253A3" w:rsidTr="00397B1B">
        <w:tc>
          <w:tcPr>
            <w:tcW w:w="1985" w:type="dxa"/>
          </w:tcPr>
          <w:p w:rsidR="007B0E0C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:rsidR="007B0E0C" w:rsidRPr="00620FCA" w:rsidRDefault="007B0E0C" w:rsidP="00F8012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:rsidR="007B0E0C" w:rsidRPr="00620F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7B0E0C" w:rsidRPr="00620F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561" w:type="dxa"/>
          </w:tcPr>
          <w:p w:rsidR="007B0E0C" w:rsidRPr="007253A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7B0E0C" w:rsidRPr="007253A3" w:rsidTr="00397B1B">
        <w:tc>
          <w:tcPr>
            <w:tcW w:w="1985" w:type="dxa"/>
          </w:tcPr>
          <w:p w:rsidR="007B0E0C" w:rsidRPr="006346F4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1984" w:type="dxa"/>
          </w:tcPr>
          <w:p w:rsidR="007B0E0C" w:rsidRPr="00620FCA" w:rsidRDefault="00620FCA" w:rsidP="00F8012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Ծաղիկ Վաղիկի Մանվելյան</w:t>
            </w:r>
          </w:p>
        </w:tc>
        <w:tc>
          <w:tcPr>
            <w:tcW w:w="1701" w:type="dxa"/>
          </w:tcPr>
          <w:p w:rsidR="007B0E0C" w:rsidRPr="00620FCA" w:rsidRDefault="00620FC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921D8">
              <w:rPr>
                <w:rFonts w:ascii="Sylfaen" w:hAnsi="Sylfae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68" w:type="dxa"/>
          </w:tcPr>
          <w:p w:rsidR="007B0E0C" w:rsidRPr="00620FCA" w:rsidRDefault="00620FCA" w:rsidP="00081103">
            <w:pPr>
              <w:pStyle w:val="ListParagraph"/>
              <w:tabs>
                <w:tab w:val="center" w:pos="1026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921D8">
              <w:rPr>
                <w:rFonts w:ascii="Sylfaen" w:hAnsi="Sylfae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1" w:type="dxa"/>
          </w:tcPr>
          <w:p w:rsidR="007B0E0C" w:rsidRPr="007253A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7B0E0C" w:rsidRPr="007253A3" w:rsidTr="00397B1B">
        <w:tc>
          <w:tcPr>
            <w:tcW w:w="1985" w:type="dxa"/>
          </w:tcPr>
          <w:p w:rsidR="007B0E0C" w:rsidRPr="0008193B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:rsidR="007B0E0C" w:rsidRPr="00F904F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:rsidR="007B0E0C" w:rsidRPr="00F904F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7B0E0C" w:rsidRPr="00F904F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561" w:type="dxa"/>
          </w:tcPr>
          <w:p w:rsidR="007B0E0C" w:rsidRPr="007253A3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7B0E0C" w:rsidRPr="00654AE1" w:rsidRDefault="007B0E0C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7B0E0C" w:rsidRDefault="007B0E0C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16BA0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CD0EC6" w:rsidRDefault="00CD0EC6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CD0EC6" w:rsidRDefault="00CD0EC6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CD0EC6" w:rsidRPr="00CD0EC6" w:rsidRDefault="00CD0EC6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C16BA0" w:rsidRPr="002A4A13" w:rsidRDefault="00C16BA0" w:rsidP="007B0E0C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6318BF" w:rsidRDefault="006318BF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6318BF" w:rsidRDefault="006318BF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056D64" w:rsidRDefault="00056D64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7B0E0C" w:rsidRPr="002A4A13" w:rsidRDefault="007B0E0C" w:rsidP="007B0E0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Pr="00FA50E3">
        <w:rPr>
          <w:rFonts w:ascii="Sylfaen" w:hAnsi="Sylfaen" w:cs="Sylfaen"/>
          <w:b/>
          <w:i/>
          <w:u w:val="single"/>
          <w:lang w:val="hy-AM"/>
        </w:rPr>
        <w:t>.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Pr="00E41192">
        <w:rPr>
          <w:rFonts w:ascii="Sylfaen" w:hAnsi="Sylfaen" w:cs="Sylfaen"/>
          <w:b/>
          <w:i/>
          <w:u w:val="single"/>
          <w:lang w:val="hy-AM"/>
        </w:rPr>
        <w:t>ուսումնական.</w:t>
      </w:r>
      <w:r w:rsidRPr="002A4A13">
        <w:rPr>
          <w:rFonts w:ascii="Sylfaen" w:hAnsi="Sylfaen" w:cs="Sylfaen"/>
          <w:b/>
          <w:i/>
          <w:u w:val="single"/>
          <w:lang w:val="hy-AM"/>
        </w:rPr>
        <w:t>հաստատության կառավարման խորհրդի կազմի վերաբերյալ</w:t>
      </w:r>
    </w:p>
    <w:p w:rsidR="007B0E0C" w:rsidRPr="002A4A13" w:rsidRDefault="007B0E0C" w:rsidP="007B0E0C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2"/>
        <w:gridCol w:w="1965"/>
        <w:gridCol w:w="1813"/>
        <w:gridCol w:w="2265"/>
        <w:gridCol w:w="1645"/>
      </w:tblGrid>
      <w:tr w:rsidR="00DE5F8D" w:rsidRPr="007E0059" w:rsidTr="00CD0EC6">
        <w:tc>
          <w:tcPr>
            <w:tcW w:w="1952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lastRenderedPageBreak/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</w:p>
        </w:tc>
        <w:tc>
          <w:tcPr>
            <w:tcW w:w="1965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813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5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աստատության</w:t>
            </w:r>
          </w:p>
          <w:p w:rsidR="007B0E0C" w:rsidRPr="006346F4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645" w:type="dxa"/>
          </w:tcPr>
          <w:p w:rsidR="007B0E0C" w:rsidRPr="008674CA" w:rsidRDefault="007B0E0C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DE5F8D" w:rsidRPr="00EB1C91" w:rsidTr="00CD0EC6">
        <w:trPr>
          <w:trHeight w:val="1601"/>
        </w:trPr>
        <w:tc>
          <w:tcPr>
            <w:tcW w:w="1952" w:type="dxa"/>
          </w:tcPr>
          <w:p w:rsidR="0089048A" w:rsidRDefault="00CD0EC6" w:rsidP="00A32CC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Ասատրյան Էվելինա</w:t>
            </w:r>
          </w:p>
          <w:p w:rsidR="00DE5F8D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Գասպարյան Շուշանիկ</w:t>
            </w:r>
          </w:p>
          <w:p w:rsidR="00DE5F8D" w:rsidRPr="00EB1C91" w:rsidRDefault="00DE5F8D" w:rsidP="00A32CC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965" w:type="dxa"/>
          </w:tcPr>
          <w:p w:rsidR="0089048A" w:rsidRPr="00EB1C91" w:rsidRDefault="0089048A" w:rsidP="00EB1C9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Իրինդի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մ/դ ուսուցիչ</w:t>
            </w:r>
          </w:p>
        </w:tc>
        <w:tc>
          <w:tcPr>
            <w:tcW w:w="1813" w:type="dxa"/>
          </w:tcPr>
          <w:p w:rsidR="0089048A" w:rsidRPr="00FC163C" w:rsidRDefault="0089048A" w:rsidP="00D4470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5" w:type="dxa"/>
          </w:tcPr>
          <w:p w:rsidR="0089048A" w:rsidRPr="00EB1C91" w:rsidRDefault="0089048A" w:rsidP="00D4470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</w:t>
            </w:r>
            <w:r w:rsidR="00CD0EC6">
              <w:rPr>
                <w:rFonts w:ascii="Sylfaen" w:hAnsi="Sylfaen"/>
                <w:sz w:val="20"/>
                <w:szCs w:val="20"/>
                <w:lang w:val="en-US" w:eastAsia="en-US"/>
              </w:rPr>
              <w:t>-09.08.2022</w:t>
            </w:r>
          </w:p>
        </w:tc>
        <w:tc>
          <w:tcPr>
            <w:tcW w:w="1645" w:type="dxa"/>
          </w:tcPr>
          <w:p w:rsidR="0089048A" w:rsidRPr="00EB1C91" w:rsidRDefault="0089048A" w:rsidP="00D4470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Ուսուցիչ</w:t>
            </w:r>
          </w:p>
        </w:tc>
      </w:tr>
      <w:tr w:rsidR="00DE5F8D" w:rsidRPr="00EB1C91" w:rsidTr="00732F8A">
        <w:trPr>
          <w:trHeight w:val="1423"/>
        </w:trPr>
        <w:tc>
          <w:tcPr>
            <w:tcW w:w="1952" w:type="dxa"/>
          </w:tcPr>
          <w:p w:rsidR="0089048A" w:rsidRPr="000742B9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DE5F8D" w:rsidRPr="000742B9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Ավագյան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Լուսինե</w:t>
            </w:r>
          </w:p>
          <w:p w:rsidR="00DE5F8D" w:rsidRPr="000742B9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Սիմոնյան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Մինաս</w:t>
            </w:r>
          </w:p>
          <w:p w:rsidR="00DE5F8D" w:rsidRPr="000742B9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DE5F8D" w:rsidRPr="000742B9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DE5F8D" w:rsidRPr="000742B9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Գասպարյան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Լուսինե</w:t>
            </w:r>
          </w:p>
          <w:p w:rsidR="00DE5F8D" w:rsidRPr="00335F9F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Մինասյան Արմենուհի</w:t>
            </w:r>
          </w:p>
        </w:tc>
        <w:tc>
          <w:tcPr>
            <w:tcW w:w="1965" w:type="dxa"/>
          </w:tcPr>
          <w:p w:rsidR="0089048A" w:rsidRDefault="00DE5F8D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Կաթնաղբյուրի մ/դ</w:t>
            </w: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  <w:p w:rsidR="0089048A" w:rsidRPr="00335F9F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ուսուցիչ</w:t>
            </w:r>
          </w:p>
        </w:tc>
        <w:tc>
          <w:tcPr>
            <w:tcW w:w="1813" w:type="dxa"/>
          </w:tcPr>
          <w:p w:rsidR="0089048A" w:rsidRPr="007253A3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5" w:type="dxa"/>
          </w:tcPr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Default="00CD0EC6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17.05.2021-09.08.2022</w:t>
            </w: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89048A" w:rsidRPr="00EB1C91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645" w:type="dxa"/>
          </w:tcPr>
          <w:p w:rsidR="0089048A" w:rsidRPr="007253A3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DE5F8D" w:rsidRPr="00EB1C91" w:rsidTr="00CD0EC6">
        <w:trPr>
          <w:trHeight w:val="669"/>
        </w:trPr>
        <w:tc>
          <w:tcPr>
            <w:tcW w:w="1952" w:type="dxa"/>
          </w:tcPr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DE5F8D">
              <w:rPr>
                <w:rFonts w:ascii="Sylfaen" w:hAnsi="Sylfaen"/>
                <w:sz w:val="20"/>
                <w:szCs w:val="20"/>
                <w:lang w:val="en-US" w:eastAsia="en-US"/>
              </w:rPr>
              <w:t>Նվարդ   Կիրակոսյան</w:t>
            </w:r>
          </w:p>
          <w:p w:rsidR="00DE5F8D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Մերի </w:t>
            </w:r>
          </w:p>
          <w:p w:rsidR="00DE5F8D" w:rsidRPr="00DE5F8D" w:rsidRDefault="00DE5F8D" w:rsidP="00DE5F8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Ներսիսյան</w:t>
            </w:r>
          </w:p>
        </w:tc>
        <w:tc>
          <w:tcPr>
            <w:tcW w:w="1965" w:type="dxa"/>
          </w:tcPr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Ծնող</w:t>
            </w: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 xml:space="preserve">․ </w:t>
            </w: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89048A" w:rsidRPr="00851CB0" w:rsidRDefault="0089048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hy-AM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>խորհուրդ</w:t>
            </w:r>
          </w:p>
        </w:tc>
        <w:tc>
          <w:tcPr>
            <w:tcW w:w="1813" w:type="dxa"/>
          </w:tcPr>
          <w:p w:rsidR="0089048A" w:rsidRPr="00FC163C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միջին մասնագիտական</w:t>
            </w:r>
          </w:p>
        </w:tc>
        <w:tc>
          <w:tcPr>
            <w:tcW w:w="2265" w:type="dxa"/>
          </w:tcPr>
          <w:p w:rsidR="0089048A" w:rsidRPr="00EB1C91" w:rsidRDefault="00CD0EC6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17.05.2021-09.08.2022</w:t>
            </w:r>
          </w:p>
        </w:tc>
        <w:tc>
          <w:tcPr>
            <w:tcW w:w="1645" w:type="dxa"/>
          </w:tcPr>
          <w:p w:rsidR="0089048A" w:rsidRPr="007253A3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DE5F8D" w:rsidRPr="007B0E0C" w:rsidTr="00CD0EC6">
        <w:tc>
          <w:tcPr>
            <w:tcW w:w="1952" w:type="dxa"/>
          </w:tcPr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89048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Հակոբյան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Մխիթար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</w:p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Սիմոնյան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Լիանա</w:t>
            </w:r>
          </w:p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1A640A" w:rsidRPr="000742B9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Գրիգորյան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Նարեկ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Մուրադյան</w:t>
            </w:r>
            <w:r w:rsidRPr="000742B9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Սիրանուշ</w:t>
            </w:r>
          </w:p>
        </w:tc>
        <w:tc>
          <w:tcPr>
            <w:tcW w:w="1965" w:type="dxa"/>
          </w:tcPr>
          <w:p w:rsidR="0089048A" w:rsidRDefault="0089048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Ծնող</w:t>
            </w: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>․ խորհուրդ</w:t>
            </w: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Կաթնաղբյուր</w:t>
            </w: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1A640A" w:rsidRPr="001A640A" w:rsidRDefault="001A640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Աշնակ</w:t>
            </w:r>
          </w:p>
        </w:tc>
        <w:tc>
          <w:tcPr>
            <w:tcW w:w="1813" w:type="dxa"/>
          </w:tcPr>
          <w:p w:rsidR="0089048A" w:rsidRPr="00FC163C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Միջին մասնագիտական</w:t>
            </w:r>
          </w:p>
        </w:tc>
        <w:tc>
          <w:tcPr>
            <w:tcW w:w="2265" w:type="dxa"/>
          </w:tcPr>
          <w:p w:rsidR="0089048A" w:rsidRPr="00792A34" w:rsidRDefault="00CD0EC6" w:rsidP="002E58C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17.05.2021-09.08.2022</w:t>
            </w:r>
          </w:p>
        </w:tc>
        <w:tc>
          <w:tcPr>
            <w:tcW w:w="1645" w:type="dxa"/>
          </w:tcPr>
          <w:p w:rsidR="0089048A" w:rsidRPr="007253A3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DE5F8D" w:rsidRPr="007B0E0C" w:rsidTr="00CD0EC6">
        <w:trPr>
          <w:trHeight w:val="889"/>
        </w:trPr>
        <w:tc>
          <w:tcPr>
            <w:tcW w:w="1952" w:type="dxa"/>
            <w:tcBorders>
              <w:bottom w:val="single" w:sz="4" w:space="0" w:color="auto"/>
            </w:tcBorders>
          </w:tcPr>
          <w:p w:rsidR="0089048A" w:rsidRPr="006F0731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Սուսաննա</w:t>
            </w:r>
            <w:r w:rsidRPr="006F0731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Պետրոսյան</w:t>
            </w:r>
          </w:p>
          <w:p w:rsidR="00732F8A" w:rsidRPr="006F0731" w:rsidRDefault="00732F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Բաղդասարյան</w:t>
            </w:r>
            <w:r w:rsidRPr="006F0731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Խաչատուր</w:t>
            </w:r>
          </w:p>
          <w:p w:rsidR="00732F8A" w:rsidRPr="006F0731" w:rsidRDefault="00732F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Ղազարյան</w:t>
            </w:r>
            <w:r w:rsidRPr="006F0731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Միսակ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9048A" w:rsidRPr="00851CB0" w:rsidRDefault="0089048A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Համայնքի ներկ</w:t>
            </w: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9048A" w:rsidRPr="00335F9F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բարձրագույն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9048A" w:rsidRPr="00792A34" w:rsidRDefault="00CD0EC6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17.05.2021-09.08.2022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89048A" w:rsidRPr="007253A3" w:rsidRDefault="0089048A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D767CE" w:rsidRPr="007B0E0C" w:rsidTr="00CD0EC6">
        <w:trPr>
          <w:trHeight w:val="630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Վարդանյան Ներսես </w:t>
            </w:r>
          </w:p>
          <w:p w:rsidR="00D767CE" w:rsidRPr="00B36842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Դավթյան Անդրանիկ 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851CB0" w:rsidRDefault="00D767CE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ԿԳՆ ներկ</w:t>
            </w: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7253A3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792A34" w:rsidRDefault="00D767CE" w:rsidP="001569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17.05.2021-09.08.2022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7253A3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D767CE" w:rsidRPr="007B0E0C" w:rsidTr="00CD0EC6">
        <w:trPr>
          <w:trHeight w:val="180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Default="00D767CE" w:rsidP="00FC163C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Մանուկյան Խաչատուր  </w:t>
            </w:r>
          </w:p>
          <w:p w:rsidR="00D767CE" w:rsidRDefault="00D767CE" w:rsidP="00FC163C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767CE" w:rsidRPr="00B36842" w:rsidRDefault="00D767CE" w:rsidP="00FC163C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Հայրապետյան Հակոբ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851CB0" w:rsidRDefault="00D767CE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Մարզպետի ներկ</w:t>
            </w:r>
            <w:r>
              <w:rPr>
                <w:rFonts w:ascii="Times New Roman" w:hAnsi="Times New Roman"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851CB0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բարձրագույն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792A34" w:rsidRDefault="00D767CE" w:rsidP="001569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17.05.2021-09.08.2022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767CE" w:rsidRPr="007253A3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D767CE" w:rsidRPr="007B0E0C" w:rsidTr="00CD0EC6">
        <w:trPr>
          <w:trHeight w:val="345"/>
        </w:trPr>
        <w:tc>
          <w:tcPr>
            <w:tcW w:w="1952" w:type="dxa"/>
            <w:tcBorders>
              <w:top w:val="single" w:sz="4" w:space="0" w:color="auto"/>
            </w:tcBorders>
          </w:tcPr>
          <w:p w:rsidR="00D767CE" w:rsidRPr="00B36842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767CE" w:rsidRPr="00732F8A" w:rsidRDefault="00D767CE" w:rsidP="00FA6B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D767CE" w:rsidRPr="00851CB0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D767CE" w:rsidRPr="00792A34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767CE" w:rsidRPr="007253A3" w:rsidRDefault="00D767CE" w:rsidP="00FA6BC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7B0E0C" w:rsidRDefault="007B0E0C" w:rsidP="007B0E0C">
      <w:pPr>
        <w:spacing w:line="240" w:lineRule="auto"/>
        <w:jc w:val="both"/>
        <w:rPr>
          <w:rFonts w:ascii="Sylfaen" w:hAnsi="Sylfaen"/>
          <w:lang w:val="hy-AM"/>
        </w:rPr>
      </w:pPr>
    </w:p>
    <w:p w:rsidR="00440A39" w:rsidRDefault="007B0E0C" w:rsidP="00440A39">
      <w:pPr>
        <w:spacing w:after="0" w:line="240" w:lineRule="auto"/>
        <w:rPr>
          <w:rFonts w:ascii="Sylfaen" w:hAnsi="Sylfaen"/>
          <w:lang w:val="hy-AM"/>
        </w:rPr>
      </w:pPr>
      <w:r w:rsidRPr="00654AE1">
        <w:rPr>
          <w:rFonts w:ascii="Sylfaen" w:hAnsi="Sylfaen"/>
          <w:i/>
          <w:lang w:val="hy-AM"/>
        </w:rPr>
        <w:t>Վերլուծել խորհրդի աշխատանքը, խնդիրները և կատարել առաջարկություններ խորհրդի կազմի և գործունեության բարելավման ուղղությամբ</w:t>
      </w:r>
      <w:r w:rsidR="00440A39" w:rsidRPr="00654AE1">
        <w:rPr>
          <w:rFonts w:ascii="Sylfaen" w:hAnsi="Sylfaen" w:cs="Sylfaen"/>
          <w:i/>
          <w:lang w:val="hy-AM"/>
        </w:rPr>
        <w:t>(անհրաժեշտության դեպքում ավելացնել լրացուցիչ տողեր)</w:t>
      </w:r>
    </w:p>
    <w:p w:rsidR="00440A39" w:rsidRPr="00440A39" w:rsidRDefault="00440A39" w:rsidP="00440A39">
      <w:pPr>
        <w:pStyle w:val="ListParagraph"/>
        <w:ind w:left="90" w:hanging="90"/>
        <w:jc w:val="both"/>
        <w:rPr>
          <w:rFonts w:ascii="Sylfaen" w:hAnsi="Sylfaen" w:cs="GHEA Grapalat"/>
          <w:bCs/>
          <w:iCs/>
          <w:lang w:val="hy-AM"/>
        </w:rPr>
      </w:pPr>
    </w:p>
    <w:p w:rsidR="00EB495F" w:rsidRPr="00EB495F" w:rsidRDefault="00440A39" w:rsidP="00EB495F">
      <w:pPr>
        <w:spacing w:line="240" w:lineRule="auto"/>
        <w:ind w:firstLine="567"/>
        <w:rPr>
          <w:rFonts w:ascii="Sylfaen" w:hAnsi="Sylfaen"/>
          <w:lang w:val="hy-AM"/>
        </w:rPr>
      </w:pPr>
      <w:r w:rsidRPr="00440A39">
        <w:rPr>
          <w:rFonts w:ascii="Sylfaen" w:hAnsi="Sylfaen" w:cs="GHEA Grapalat"/>
          <w:bCs/>
          <w:iCs/>
          <w:lang w:val="hy-AM"/>
        </w:rPr>
        <w:t xml:space="preserve">   Խորհրդի բոլոր նիստերն անցկացվում են ըստ կանոնակարգի` համապատասխանելով բոլոր </w:t>
      </w:r>
      <w:r w:rsidR="004B1AEB" w:rsidRPr="004B1AEB">
        <w:rPr>
          <w:rFonts w:ascii="Sylfaen" w:hAnsi="Sylfaen" w:cs="GHEA Grapalat"/>
          <w:bCs/>
          <w:iCs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0A39">
        <w:rPr>
          <w:rFonts w:ascii="Sylfaen" w:hAnsi="Sylfaen" w:cs="GHEA Grapalat"/>
          <w:bCs/>
          <w:iCs/>
          <w:lang w:val="hy-AM"/>
        </w:rPr>
        <w:t>պահանջներին: Խորհուրդը համակարգում է դպրոցի աշխատանքները և նպաստում դրանց բարելավմանը:</w:t>
      </w:r>
      <w:r w:rsidR="00EB495F" w:rsidRPr="00EB495F">
        <w:rPr>
          <w:rFonts w:ascii="Sylfaen" w:hAnsi="Sylfaen"/>
          <w:lang w:val="hy-AM"/>
        </w:rPr>
        <w:t xml:space="preserve">Դպրոցին առնչվող բոլոր խնդիրները քննարկվում են և ստանում լուծումներ, լինում և նաև </w:t>
      </w:r>
      <w:r w:rsidR="00EB495F" w:rsidRPr="00EB495F">
        <w:rPr>
          <w:rFonts w:ascii="Sylfaen" w:hAnsi="Sylfaen"/>
          <w:lang w:val="hy-AM"/>
        </w:rPr>
        <w:lastRenderedPageBreak/>
        <w:t>դժվար լուծելի հարցեր, որոնց լուծումները քննարկելով՝ հետաձգվում են ավելի հարմար և նպաստավոր  պահի: Խորհրդի անդամները պասիվ են այդ խնդիրների լուծման այլընտրանքային ուղիների որոնման գործում:</w:t>
      </w:r>
    </w:p>
    <w:p w:rsidR="00440A39" w:rsidRPr="00EB495F" w:rsidRDefault="00440A39" w:rsidP="00440A39">
      <w:pPr>
        <w:pStyle w:val="ListParagraph"/>
        <w:ind w:left="90" w:hanging="90"/>
        <w:jc w:val="both"/>
        <w:rPr>
          <w:rFonts w:ascii="Sylfaen" w:hAnsi="Sylfaen" w:cs="GHEA Grapalat"/>
          <w:bCs/>
          <w:iCs/>
          <w:lang w:val="hy-AM"/>
        </w:rPr>
      </w:pPr>
    </w:p>
    <w:p w:rsidR="007B0E0C" w:rsidRPr="00EB495F" w:rsidRDefault="007B0E0C" w:rsidP="007B0E0C">
      <w:pPr>
        <w:spacing w:after="0" w:line="240" w:lineRule="auto"/>
        <w:rPr>
          <w:rFonts w:ascii="Sylfaen" w:hAnsi="Sylfaen"/>
          <w:lang w:val="hy-AM"/>
        </w:rPr>
      </w:pPr>
    </w:p>
    <w:p w:rsidR="00290904" w:rsidRPr="002C0608" w:rsidRDefault="00290904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851CB0" w:rsidRDefault="00851CB0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851CB0" w:rsidRDefault="00851CB0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851CB0" w:rsidRDefault="00851CB0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851CB0" w:rsidRDefault="00851CB0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851CB0" w:rsidRDefault="00851CB0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6318BF" w:rsidRDefault="006318BF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</w:p>
    <w:p w:rsidR="00801370" w:rsidRPr="00801370" w:rsidRDefault="00801370" w:rsidP="00801370">
      <w:pPr>
        <w:pStyle w:val="ListParagraph"/>
        <w:ind w:left="90" w:hanging="90"/>
        <w:jc w:val="both"/>
        <w:rPr>
          <w:rFonts w:ascii="Sylfaen" w:hAnsi="Sylfaen" w:cs="GHEA Grapalat"/>
          <w:b/>
          <w:bCs/>
          <w:iCs/>
          <w:lang w:val="hy-AM"/>
        </w:rPr>
      </w:pPr>
      <w:r w:rsidRPr="00801370">
        <w:rPr>
          <w:rFonts w:ascii="Sylfaen" w:hAnsi="Sylfaen" w:cs="GHEA Grapalat"/>
          <w:b/>
          <w:bCs/>
          <w:iCs/>
          <w:lang w:val="hy-AM"/>
        </w:rPr>
        <w:t>ՄԱՍ  2. Ուսումնական հաստատության սովորողների և աշխատակազմի անվտանգ կենսագործունեությունը և առողջության պահպանումը</w:t>
      </w:r>
    </w:p>
    <w:p w:rsidR="00801370" w:rsidRPr="00801370" w:rsidRDefault="00801370" w:rsidP="00801370">
      <w:pPr>
        <w:pStyle w:val="ListParagraph"/>
        <w:ind w:left="90" w:hanging="90"/>
        <w:jc w:val="both"/>
        <w:rPr>
          <w:rFonts w:ascii="Sylfaen" w:hAnsi="Sylfaen" w:cs="GHEA Grapalat"/>
          <w:bCs/>
          <w:i/>
          <w:iCs/>
          <w:lang w:val="hy-AM"/>
        </w:rPr>
      </w:pPr>
      <w:r w:rsidRPr="00801370">
        <w:rPr>
          <w:rFonts w:ascii="Sylfaen" w:hAnsi="Sylfaen" w:cs="GHEA Grapalat"/>
          <w:bCs/>
          <w:i/>
          <w:iCs/>
          <w:lang w:val="hy-AM"/>
        </w:rPr>
        <w:t>2.1 Ուսումնական հաստատությունը պահպանում է շենքի և տարածքի անվտանգ շահագործումը.</w:t>
      </w:r>
    </w:p>
    <w:p w:rsidR="00290904" w:rsidRPr="00492148" w:rsidRDefault="00801370" w:rsidP="00801370">
      <w:pPr>
        <w:pStyle w:val="ListParagraph"/>
        <w:ind w:left="90" w:hanging="90"/>
        <w:jc w:val="both"/>
        <w:rPr>
          <w:rFonts w:ascii="Sylfaen" w:hAnsi="Sylfaen" w:cs="GHEA Grapalat"/>
          <w:bCs/>
          <w:iCs/>
          <w:lang w:val="hy-AM"/>
        </w:rPr>
      </w:pPr>
      <w:r w:rsidRPr="00801370">
        <w:rPr>
          <w:rFonts w:ascii="Sylfaen" w:hAnsi="Sylfaen" w:cs="GHEA Grapalat"/>
          <w:bCs/>
          <w:iCs/>
          <w:lang w:val="hy-AM"/>
        </w:rPr>
        <w:t xml:space="preserve">     Դպրոցի տարածքը ցանկապատված </w:t>
      </w:r>
      <w:r>
        <w:rPr>
          <w:rFonts w:ascii="Sylfaen" w:hAnsi="Sylfaen" w:cs="GHEA Grapalat"/>
          <w:bCs/>
          <w:iCs/>
          <w:lang w:val="hy-AM"/>
        </w:rPr>
        <w:t>է</w:t>
      </w:r>
      <w:r w:rsidRPr="00801370">
        <w:rPr>
          <w:rFonts w:ascii="Sylfaen" w:hAnsi="Sylfaen" w:cs="GHEA Grapalat"/>
          <w:bCs/>
          <w:iCs/>
          <w:lang w:val="hy-AM"/>
        </w:rPr>
        <w:t>, գտնվում է փողոցից ներս ընկած տարածքում, անվտանգ է սովորողների ազատ տեղաշարժման համ</w:t>
      </w:r>
      <w:r w:rsidR="0071157D">
        <w:rPr>
          <w:rFonts w:ascii="Sylfaen" w:hAnsi="Sylfaen" w:cs="GHEA Grapalat"/>
          <w:bCs/>
          <w:iCs/>
          <w:lang w:val="hy-AM"/>
        </w:rPr>
        <w:t xml:space="preserve">ար: Դպրոցի տարածքը մեկուսացված է  և հեռացված </w:t>
      </w:r>
      <w:r>
        <w:rPr>
          <w:rFonts w:ascii="Sylfaen" w:hAnsi="Sylfaen" w:cs="GHEA Grapalat"/>
          <w:bCs/>
          <w:iCs/>
          <w:lang w:val="hy-AM"/>
        </w:rPr>
        <w:t>է ավտոճանապարհային գոտուց</w:t>
      </w:r>
      <w:r w:rsidRPr="00801370">
        <w:rPr>
          <w:rFonts w:ascii="Sylfaen" w:hAnsi="Sylfaen" w:cs="GHEA Grapalat"/>
          <w:bCs/>
          <w:iCs/>
          <w:lang w:val="hy-AM"/>
        </w:rPr>
        <w:t>: Օ</w:t>
      </w:r>
      <w:r>
        <w:rPr>
          <w:rFonts w:ascii="Sylfaen" w:hAnsi="Sylfaen" w:cs="GHEA Grapalat"/>
          <w:bCs/>
          <w:iCs/>
          <w:lang w:val="hy-AM"/>
        </w:rPr>
        <w:t>դ</w:t>
      </w:r>
      <w:r w:rsidRPr="00801370">
        <w:rPr>
          <w:rFonts w:ascii="Sylfaen" w:hAnsi="Sylfaen" w:cs="GHEA Grapalat"/>
          <w:bCs/>
          <w:iCs/>
          <w:lang w:val="hy-AM"/>
        </w:rPr>
        <w:t xml:space="preserve">ը </w:t>
      </w:r>
      <w:r>
        <w:rPr>
          <w:rFonts w:ascii="Sylfaen" w:hAnsi="Sylfaen" w:cs="GHEA Grapalat"/>
          <w:bCs/>
          <w:iCs/>
          <w:lang w:val="hy-AM"/>
        </w:rPr>
        <w:t xml:space="preserve"> աղտոտ</w:t>
      </w:r>
      <w:r w:rsidRPr="00801370">
        <w:rPr>
          <w:rFonts w:ascii="Sylfaen" w:hAnsi="Sylfaen" w:cs="GHEA Grapalat"/>
          <w:bCs/>
          <w:iCs/>
          <w:lang w:val="hy-AM"/>
        </w:rPr>
        <w:t>ող</w:t>
      </w:r>
      <w:r>
        <w:rPr>
          <w:rFonts w:ascii="Sylfaen" w:hAnsi="Sylfaen" w:cs="GHEA Grapalat"/>
          <w:bCs/>
          <w:iCs/>
          <w:lang w:val="hy-AM"/>
        </w:rPr>
        <w:t xml:space="preserve"> օբյեկտներ</w:t>
      </w:r>
      <w:r w:rsidRPr="00801370">
        <w:rPr>
          <w:rFonts w:ascii="Sylfaen" w:hAnsi="Sylfaen" w:cs="GHEA Grapalat"/>
          <w:bCs/>
          <w:iCs/>
          <w:lang w:val="hy-AM"/>
        </w:rPr>
        <w:t xml:space="preserve"> չկան, հեռու է աղմուկից: Արտակարգ իրավիճակներում հատուկ ծառայության մեքենաներն անարգել կարող են մոտենալ շենքին: Դպրոցի տարածքը մաքուր է, աղբահեռացումը` կանոնավոր:</w:t>
      </w:r>
    </w:p>
    <w:p w:rsidR="00F706E4" w:rsidRPr="00BA6229" w:rsidRDefault="00F706E4" w:rsidP="00F706E4">
      <w:pPr>
        <w:spacing w:after="0" w:line="240" w:lineRule="auto"/>
        <w:rPr>
          <w:rFonts w:ascii="Sylfaen" w:hAnsi="Sylfaen" w:cs="Arial"/>
          <w:b/>
          <w:i/>
          <w:iCs/>
          <w:u w:val="single"/>
          <w:lang w:val="hy-AM"/>
        </w:rPr>
      </w:pPr>
      <w:r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2.2. </w:t>
      </w:r>
      <w:r>
        <w:rPr>
          <w:rFonts w:ascii="Sylfaen" w:hAnsi="Sylfaen" w:cs="Arial"/>
          <w:b/>
          <w:i/>
          <w:iCs/>
          <w:u w:val="single"/>
          <w:lang w:val="hy-AM"/>
        </w:rPr>
        <w:t>Դպրո</w:t>
      </w:r>
      <w:r w:rsidRPr="008511E8">
        <w:rPr>
          <w:rFonts w:ascii="Sylfaen" w:hAnsi="Sylfaen" w:cs="Arial"/>
          <w:b/>
          <w:i/>
          <w:iCs/>
          <w:u w:val="single"/>
          <w:lang w:val="hy-AM"/>
        </w:rPr>
        <w:t xml:space="preserve">ցի </w:t>
      </w:r>
      <w:r w:rsidRPr="00646F8E">
        <w:rPr>
          <w:rFonts w:ascii="Sylfaen" w:hAnsi="Sylfaen" w:cs="Arial"/>
          <w:b/>
          <w:i/>
          <w:iCs/>
          <w:u w:val="single"/>
          <w:lang w:val="hy-AM"/>
        </w:rPr>
        <w:t>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Pr="00646F8E">
        <w:rPr>
          <w:rFonts w:cs="Arial"/>
          <w:b/>
          <w:i/>
          <w:iCs/>
          <w:u w:val="single"/>
          <w:lang w:val="hy-AM"/>
        </w:rPr>
        <w:t xml:space="preserve">, </w:t>
      </w:r>
      <w:r w:rsidRPr="00646F8E">
        <w:rPr>
          <w:rFonts w:ascii="Sylfaen" w:hAnsi="Sylfaen" w:cs="Arial"/>
          <w:b/>
          <w:i/>
          <w:iCs/>
          <w:u w:val="single"/>
          <w:lang w:val="hy-AM"/>
        </w:rPr>
        <w:t>կազմակերպված են առողջության պահպանման համապատասխան ծառայություններ</w:t>
      </w:r>
    </w:p>
    <w:p w:rsidR="00F706E4" w:rsidRDefault="00F706E4" w:rsidP="00F706E4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</w:p>
    <w:p w:rsidR="00F706E4" w:rsidRPr="00F706E4" w:rsidRDefault="00F706E4" w:rsidP="00801370">
      <w:pPr>
        <w:pStyle w:val="ListParagraph"/>
        <w:ind w:left="90" w:hanging="90"/>
        <w:jc w:val="both"/>
        <w:rPr>
          <w:rFonts w:ascii="Sylfaen" w:hAnsi="Sylfaen" w:cs="GHEA Grapalat"/>
          <w:bCs/>
          <w:iCs/>
          <w:lang w:val="hy-AM"/>
        </w:rPr>
      </w:pPr>
    </w:p>
    <w:tbl>
      <w:tblPr>
        <w:tblpPr w:leftFromText="180" w:rightFromText="180" w:vertAnchor="text" w:horzAnchor="margin" w:tblpY="99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701"/>
        <w:gridCol w:w="992"/>
        <w:gridCol w:w="1276"/>
      </w:tblGrid>
      <w:tr w:rsidR="00F706E4" w:rsidRPr="007558F7" w:rsidTr="00F706E4">
        <w:trPr>
          <w:trHeight w:val="846"/>
        </w:trPr>
        <w:tc>
          <w:tcPr>
            <w:tcW w:w="6771" w:type="dxa"/>
          </w:tcPr>
          <w:p w:rsidR="00F706E4" w:rsidRPr="00DD57DF" w:rsidRDefault="00F706E4" w:rsidP="00F706E4">
            <w:r>
              <w:rPr>
                <w:rFonts w:ascii="Sylfaen" w:hAnsi="Sylfaen" w:cs="Sylfaen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</w:tcPr>
          <w:p w:rsidR="00F706E4" w:rsidRPr="00BA6229" w:rsidRDefault="00F706E4" w:rsidP="00F706E4">
            <w:pPr>
              <w:spacing w:after="0"/>
              <w:rPr>
                <w:rFonts w:ascii="Sylfaen" w:hAnsi="Sylfaen" w:cs="Arial"/>
                <w:iCs/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Arial"/>
                <w:iCs/>
                <w:sz w:val="18"/>
                <w:szCs w:val="18"/>
                <w:lang w:val="en-US"/>
              </w:rPr>
              <w:t>Տվյալներ</w:t>
            </w:r>
          </w:p>
          <w:p w:rsidR="00F706E4" w:rsidRPr="00BA6229" w:rsidRDefault="00F706E4" w:rsidP="00F706E4">
            <w:pPr>
              <w:spacing w:after="0"/>
              <w:rPr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Arial"/>
                <w:iCs/>
                <w:sz w:val="18"/>
                <w:szCs w:val="18"/>
                <w:lang w:val="en-US"/>
              </w:rPr>
              <w:t>համապ փաստաթղթերից</w:t>
            </w:r>
          </w:p>
        </w:tc>
        <w:tc>
          <w:tcPr>
            <w:tcW w:w="992" w:type="dxa"/>
          </w:tcPr>
          <w:p w:rsidR="00F706E4" w:rsidRPr="00BA6229" w:rsidRDefault="00F706E4" w:rsidP="00F706E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Sylfaen"/>
                <w:sz w:val="18"/>
                <w:szCs w:val="18"/>
                <w:lang w:val="en-US"/>
              </w:rPr>
              <w:t>Տվյալներ դիտարկումներից</w:t>
            </w:r>
          </w:p>
        </w:tc>
        <w:tc>
          <w:tcPr>
            <w:tcW w:w="1276" w:type="dxa"/>
          </w:tcPr>
          <w:p w:rsidR="00F706E4" w:rsidRPr="00BA6229" w:rsidRDefault="00F706E4" w:rsidP="00F706E4">
            <w:pPr>
              <w:rPr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Sylfaen"/>
                <w:sz w:val="18"/>
                <w:szCs w:val="18"/>
                <w:lang w:val="en-US"/>
              </w:rPr>
              <w:t>Վերլուծություն</w:t>
            </w:r>
          </w:p>
        </w:tc>
      </w:tr>
      <w:tr w:rsidR="00F706E4" w:rsidRPr="007558F7" w:rsidTr="00F706E4">
        <w:trPr>
          <w:trHeight w:val="293"/>
        </w:trPr>
        <w:tc>
          <w:tcPr>
            <w:tcW w:w="6771" w:type="dxa"/>
          </w:tcPr>
          <w:p w:rsidR="00F706E4" w:rsidRPr="0094030B" w:rsidRDefault="00F706E4" w:rsidP="00F706E4">
            <w:pPr>
              <w:spacing w:after="0" w:line="240" w:lineRule="auto"/>
              <w:jc w:val="both"/>
              <w:rPr>
                <w:lang w:val="hy-AM"/>
              </w:rPr>
            </w:pPr>
            <w:r w:rsidRPr="009F510E">
              <w:rPr>
                <w:rFonts w:ascii="Sylfaen" w:hAnsi="Sylfaen" w:cs="Sylfaen"/>
                <w:lang w:val="hy-AM"/>
              </w:rPr>
              <w:t>Ուսումնական</w:t>
            </w:r>
            <w:r w:rsidRPr="009F510E">
              <w:rPr>
                <w:rFonts w:ascii="Sylfaen" w:hAnsi="Sylfaen"/>
                <w:lang w:val="hy-AM"/>
              </w:rPr>
              <w:t xml:space="preserve"> հաստատության շենքը վերանորոգված է:</w:t>
            </w:r>
          </w:p>
        </w:tc>
        <w:tc>
          <w:tcPr>
            <w:tcW w:w="1701" w:type="dxa"/>
          </w:tcPr>
          <w:p w:rsidR="00F706E4" w:rsidRPr="00477D2E" w:rsidRDefault="00F706E4" w:rsidP="00DB3FC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AB6B3A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ոչ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1"/>
        </w:trPr>
        <w:tc>
          <w:tcPr>
            <w:tcW w:w="6771" w:type="dxa"/>
          </w:tcPr>
          <w:p w:rsidR="00F706E4" w:rsidRPr="00452A5C" w:rsidRDefault="00F706E4" w:rsidP="00F706E4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9F510E">
              <w:rPr>
                <w:rFonts w:ascii="Sylfaen" w:hAnsi="Sylfaen" w:cs="Sylfaen"/>
                <w:lang w:val="hy-AM"/>
              </w:rPr>
              <w:t>Ուսումնական</w:t>
            </w:r>
            <w:r w:rsidRPr="009F510E">
              <w:rPr>
                <w:rFonts w:ascii="Sylfaen" w:hAnsi="Sylfaen"/>
                <w:lang w:val="hy-AM"/>
              </w:rPr>
              <w:t xml:space="preserve"> հաստատության շենքի շահագործումը համապատասխանում է շահագործման անվտանգության նորմատիվներին: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6"/>
        </w:trPr>
        <w:tc>
          <w:tcPr>
            <w:tcW w:w="6771" w:type="dxa"/>
          </w:tcPr>
          <w:p w:rsidR="00F706E4" w:rsidRPr="0094030B" w:rsidRDefault="00F706E4" w:rsidP="00F706E4">
            <w:pPr>
              <w:spacing w:after="0" w:line="240" w:lineRule="auto"/>
              <w:jc w:val="both"/>
              <w:rPr>
                <w:lang w:val="hy-AM"/>
              </w:rPr>
            </w:pPr>
            <w:r w:rsidRPr="008F31A6">
              <w:rPr>
                <w:rFonts w:ascii="Sylfaen" w:hAnsi="Sylfaen"/>
                <w:lang w:val="hy-AM"/>
              </w:rPr>
              <w:t xml:space="preserve">Ուսումնական հաստատության </w:t>
            </w:r>
            <w:r w:rsidRPr="008F31A6">
              <w:rPr>
                <w:rFonts w:ascii="Sylfaen" w:hAnsi="Sylfaen" w:cs="Arial"/>
                <w:iCs/>
                <w:lang w:val="hy-AM"/>
              </w:rPr>
              <w:t>շենքում առկա են դեպի դուրս բացվող պահուստային ելքեր: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6"/>
        </w:trPr>
        <w:tc>
          <w:tcPr>
            <w:tcW w:w="6771" w:type="dxa"/>
          </w:tcPr>
          <w:p w:rsidR="00F706E4" w:rsidRPr="0094030B" w:rsidRDefault="00F706E4" w:rsidP="00F706E4">
            <w:pPr>
              <w:spacing w:after="0" w:line="240" w:lineRule="auto"/>
              <w:jc w:val="both"/>
              <w:rPr>
                <w:lang w:val="hy-AM"/>
              </w:rPr>
            </w:pPr>
            <w:r w:rsidRPr="00D52E8C">
              <w:rPr>
                <w:rFonts w:ascii="Sylfaen" w:hAnsi="Sylfaen" w:cs="Arial"/>
                <w:iCs/>
                <w:lang w:val="hy-AM"/>
              </w:rPr>
              <w:lastRenderedPageBreak/>
              <w:t>Ուսումնական հաստատությունն ապահովված է կապի և արտակարգ իրավիճակների ազդարարման համակարգով: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DB3FCC" w:rsidRDefault="00DB3FCC" w:rsidP="00F706E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1"/>
        </w:trPr>
        <w:tc>
          <w:tcPr>
            <w:tcW w:w="6771" w:type="dxa"/>
          </w:tcPr>
          <w:p w:rsidR="00F706E4" w:rsidRPr="00452A5C" w:rsidRDefault="00F706E4" w:rsidP="00F706E4">
            <w:pPr>
              <w:spacing w:after="0" w:line="240" w:lineRule="auto"/>
              <w:jc w:val="both"/>
              <w:rPr>
                <w:rFonts w:ascii="Sylfaen" w:hAnsi="Sylfaen" w:cs="Arial"/>
                <w:iCs/>
                <w:lang w:val="hy-AM"/>
              </w:rPr>
            </w:pPr>
            <w:r w:rsidRPr="00452A5C">
              <w:rPr>
                <w:rFonts w:ascii="Sylfaen" w:hAnsi="Sylfaen" w:cs="Arial"/>
                <w:iCs/>
                <w:lang w:val="hy-AM"/>
              </w:rPr>
              <w:t>Ուսումնական հաստատության</w:t>
            </w:r>
            <w:r w:rsidRPr="00646F8E">
              <w:rPr>
                <w:rFonts w:ascii="Sylfaen" w:hAnsi="Sylfaen" w:cs="Arial"/>
                <w:iCs/>
                <w:lang w:val="hy-AM"/>
              </w:rPr>
              <w:t xml:space="preserve"> շենքը հարմարեցված է կրթության առանձնահատուկ պայմանների կարիք (այսուհետ` ԿԱՊԿ) ունեցող սովորողների </w:t>
            </w:r>
            <w:r>
              <w:rPr>
                <w:rFonts w:ascii="Sylfaen" w:hAnsi="Sylfaen" w:cs="Arial"/>
                <w:iCs/>
                <w:lang w:val="hy-AM"/>
              </w:rPr>
              <w:t xml:space="preserve">անվտանգ տեղաշարժ </w:t>
            </w:r>
            <w:r w:rsidRPr="00646F8E">
              <w:rPr>
                <w:rFonts w:ascii="Sylfaen" w:hAnsi="Sylfaen" w:cs="Arial"/>
                <w:iCs/>
                <w:lang w:val="hy-AM"/>
              </w:rPr>
              <w:t>և ուսուցում ապահովող պայմաններին (թեք հարթակներ, լայն դռներ և այլն)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ոչ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1"/>
        </w:trPr>
        <w:tc>
          <w:tcPr>
            <w:tcW w:w="6771" w:type="dxa"/>
          </w:tcPr>
          <w:p w:rsidR="00F706E4" w:rsidRPr="00452A5C" w:rsidRDefault="00F706E4" w:rsidP="00F706E4">
            <w:pPr>
              <w:spacing w:after="0" w:line="240" w:lineRule="auto"/>
              <w:jc w:val="both"/>
              <w:rPr>
                <w:rFonts w:ascii="Sylfaen" w:hAnsi="Sylfaen" w:cs="Arial"/>
                <w:iCs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>Ուսումնական հաստատության համակարգչային սարքավորումները ամուր են տեղադրված  աշխատատեղերին</w:t>
            </w:r>
            <w:r w:rsidRPr="00452A5C"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1"/>
        </w:trPr>
        <w:tc>
          <w:tcPr>
            <w:tcW w:w="6771" w:type="dxa"/>
          </w:tcPr>
          <w:p w:rsidR="00F706E4" w:rsidRPr="00646F8E" w:rsidRDefault="00F706E4" w:rsidP="00F706E4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 xml:space="preserve">Ուսումնական հաստատության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իրերն ամրացված են հատակին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Այդպիսին չունենք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601"/>
        </w:trPr>
        <w:tc>
          <w:tcPr>
            <w:tcW w:w="6771" w:type="dxa"/>
          </w:tcPr>
          <w:p w:rsidR="00F706E4" w:rsidRPr="00452A5C" w:rsidRDefault="00F706E4" w:rsidP="00F706E4">
            <w:pPr>
              <w:spacing w:after="0" w:line="240" w:lineRule="auto"/>
              <w:jc w:val="both"/>
              <w:rPr>
                <w:rFonts w:cs="Arial"/>
                <w:iCs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 xml:space="preserve">Ուսումնական հաստատության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855"/>
        </w:trPr>
        <w:tc>
          <w:tcPr>
            <w:tcW w:w="6771" w:type="dxa"/>
          </w:tcPr>
          <w:p w:rsidR="00F706E4" w:rsidRPr="00E4548D" w:rsidRDefault="00F706E4" w:rsidP="00F706E4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452A5C">
              <w:rPr>
                <w:rFonts w:ascii="Sylfaen" w:hAnsi="Sylfaen" w:cs="Arial"/>
                <w:iCs/>
                <w:lang w:val="hy-AM"/>
              </w:rPr>
              <w:t>Ուսումնական հաստատության միջանցքների հատակները սայթաքուն չեն</w:t>
            </w:r>
            <w:r w:rsidRPr="00452A5C">
              <w:rPr>
                <w:rFonts w:cs="Arial"/>
                <w:iCs/>
                <w:lang w:val="hy-AM"/>
              </w:rPr>
              <w:t xml:space="preserve">, </w:t>
            </w:r>
            <w:r w:rsidRPr="00452A5C">
              <w:rPr>
                <w:rFonts w:ascii="Sylfaen" w:hAnsi="Sylfaen" w:cs="Arial"/>
                <w:iCs/>
                <w:lang w:val="hy-AM"/>
              </w:rPr>
              <w:t>իսկ եթե</w:t>
            </w:r>
            <w:r w:rsidR="00AD3A5B" w:rsidRPr="00AD3A5B">
              <w:rPr>
                <w:rFonts w:ascii="Sylfaen" w:hAnsi="Sylfaen" w:cs="Arial"/>
                <w:iCs/>
              </w:rPr>
              <w:t xml:space="preserve"> </w:t>
            </w:r>
            <w:r w:rsidRPr="00452A5C">
              <w:rPr>
                <w:rFonts w:ascii="Sylfaen" w:hAnsi="Sylfaen" w:cs="Arial"/>
                <w:iCs/>
                <w:lang w:val="hy-AM"/>
              </w:rPr>
              <w:t>ծածկված են ուղեգորգերով, ապա վերջիններս ամրացված են հատակին: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ոչ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701"/>
        </w:trPr>
        <w:tc>
          <w:tcPr>
            <w:tcW w:w="6771" w:type="dxa"/>
            <w:tcBorders>
              <w:bottom w:val="single" w:sz="4" w:space="0" w:color="auto"/>
            </w:tcBorders>
          </w:tcPr>
          <w:p w:rsidR="00F706E4" w:rsidRPr="00646F8E" w:rsidRDefault="00F706E4" w:rsidP="00F706E4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452A5C">
              <w:rPr>
                <w:rFonts w:ascii="Sylfaen" w:hAnsi="Sylfaen" w:cs="Arial"/>
                <w:iCs/>
                <w:lang w:val="hy-AM"/>
              </w:rPr>
              <w:t>Ուսումնական հաստատության ստորին հարկերի պատուհաններն ունեն շարժական մետաղյա վանդակաճաղեր: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ոչ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7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452A5C" w:rsidRDefault="00F706E4" w:rsidP="00F706E4">
            <w:pPr>
              <w:spacing w:after="0" w:line="240" w:lineRule="auto"/>
              <w:jc w:val="both"/>
              <w:rPr>
                <w:rFonts w:ascii="Sylfaen" w:hAnsi="Sylfaen" w:cs="Arial"/>
                <w:iCs/>
                <w:lang w:val="hy-AM"/>
              </w:rPr>
            </w:pPr>
            <w:r w:rsidRPr="00452A5C">
              <w:rPr>
                <w:rFonts w:ascii="Sylfaen" w:hAnsi="Sylfaen" w:cs="Arial"/>
                <w:iCs/>
                <w:lang w:val="hy-AM"/>
              </w:rPr>
              <w:t>Ոսումնական հաստատության կահույքը համապատասխանում է անվտանգ կենսագործունեության պահանջներին</w:t>
            </w:r>
            <w:r w:rsidRPr="00452A5C">
              <w:rPr>
                <w:rFonts w:cs="Arial"/>
                <w:iCs/>
                <w:lang w:val="hy-AM"/>
              </w:rPr>
              <w:t xml:space="preserve">, </w:t>
            </w:r>
            <w:r w:rsidRPr="00452A5C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E4" w:rsidRPr="00B4425D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</w:tbl>
    <w:p w:rsidR="00F706E4" w:rsidRPr="0048052F" w:rsidRDefault="00F706E4" w:rsidP="00F706E4">
      <w:pPr>
        <w:spacing w:after="0" w:line="240" w:lineRule="auto"/>
        <w:jc w:val="both"/>
        <w:rPr>
          <w:rFonts w:cs="Arial"/>
          <w:iCs/>
        </w:rPr>
      </w:pPr>
    </w:p>
    <w:p w:rsidR="00F706E4" w:rsidRPr="0048052F" w:rsidRDefault="00F706E4" w:rsidP="00F706E4">
      <w:pPr>
        <w:spacing w:after="0" w:line="240" w:lineRule="auto"/>
        <w:jc w:val="both"/>
        <w:rPr>
          <w:rFonts w:cs="Arial"/>
          <w:iCs/>
        </w:rPr>
      </w:pPr>
    </w:p>
    <w:p w:rsidR="00F706E4" w:rsidRPr="0048052F" w:rsidRDefault="00F706E4" w:rsidP="00F706E4">
      <w:pPr>
        <w:spacing w:after="0" w:line="240" w:lineRule="auto"/>
        <w:jc w:val="both"/>
        <w:rPr>
          <w:rFonts w:cs="Arial"/>
          <w:iCs/>
        </w:rPr>
      </w:pPr>
    </w:p>
    <w:p w:rsidR="00F706E4" w:rsidRPr="0048052F" w:rsidRDefault="00F706E4" w:rsidP="00F706E4">
      <w:pPr>
        <w:spacing w:after="0" w:line="240" w:lineRule="auto"/>
        <w:jc w:val="both"/>
        <w:rPr>
          <w:rFonts w:cs="Arial"/>
          <w:iCs/>
        </w:rPr>
      </w:pPr>
    </w:p>
    <w:p w:rsidR="00F706E4" w:rsidRPr="0048052F" w:rsidRDefault="00F706E4" w:rsidP="00F706E4">
      <w:pPr>
        <w:spacing w:after="0" w:line="240" w:lineRule="auto"/>
        <w:jc w:val="both"/>
        <w:rPr>
          <w:rFonts w:cs="Arial"/>
          <w:iCs/>
        </w:rPr>
      </w:pPr>
    </w:p>
    <w:p w:rsidR="00F706E4" w:rsidRPr="0048052F" w:rsidRDefault="00F706E4" w:rsidP="00F706E4">
      <w:pPr>
        <w:spacing w:after="0" w:line="240" w:lineRule="auto"/>
        <w:jc w:val="both"/>
        <w:rPr>
          <w:rFonts w:cs="Arial"/>
          <w:iCs/>
        </w:rPr>
      </w:pPr>
    </w:p>
    <w:p w:rsidR="00F706E4" w:rsidRPr="005F565F" w:rsidRDefault="00F706E4" w:rsidP="00F706E4">
      <w:pPr>
        <w:spacing w:after="0" w:line="240" w:lineRule="auto"/>
        <w:ind w:firstLine="360"/>
        <w:jc w:val="center"/>
        <w:rPr>
          <w:rFonts w:cs="Arial"/>
          <w:b/>
          <w:iCs/>
          <w:lang w:val="hy-AM"/>
        </w:rPr>
      </w:pPr>
      <w:r w:rsidRPr="005F565F">
        <w:rPr>
          <w:rFonts w:ascii="Sylfaen" w:hAnsi="Sylfaen" w:cs="Arial"/>
          <w:b/>
          <w:i/>
          <w:iCs/>
          <w:u w:val="single"/>
          <w:lang w:val="hy-AM"/>
        </w:rPr>
        <w:t>2.2. կետի հաստատության շենքի և դրա շահագործման անվտանգությունը նկարագրող 4-ից 6 ցուցանիշները</w:t>
      </w:r>
      <w:r w:rsidR="00CD7B68" w:rsidRPr="00CD7B68">
        <w:rPr>
          <w:rFonts w:ascii="Sylfaen" w:hAnsi="Sylfaen" w:cs="Arial"/>
          <w:b/>
          <w:i/>
          <w:iCs/>
          <w:u w:val="single"/>
        </w:rPr>
        <w:t xml:space="preserve"> </w:t>
      </w:r>
      <w:r w:rsidRPr="005F565F">
        <w:rPr>
          <w:rFonts w:ascii="Sylfaen" w:hAnsi="Sylfaen" w:cs="Arial"/>
          <w:b/>
          <w:i/>
          <w:iCs/>
          <w:u w:val="single"/>
          <w:lang w:val="hy-AM"/>
        </w:rPr>
        <w:t>և չափանիշները վերաբերում են սովորողների և աշխատակազմի տարհանման պահանջներին և հետևյալն են՝</w:t>
      </w:r>
    </w:p>
    <w:tbl>
      <w:tblPr>
        <w:tblpPr w:leftFromText="180" w:rightFromText="180" w:vertAnchor="text" w:horzAnchor="margin" w:tblpXSpec="center" w:tblpY="388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6"/>
        <w:gridCol w:w="1624"/>
        <w:gridCol w:w="947"/>
        <w:gridCol w:w="810"/>
      </w:tblGrid>
      <w:tr w:rsidR="00F706E4" w:rsidRPr="0048052F" w:rsidTr="002E58CD">
        <w:trPr>
          <w:trHeight w:val="134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452A5C" w:rsidRDefault="00F706E4" w:rsidP="002E58CD">
            <w:pPr>
              <w:spacing w:after="0" w:line="240" w:lineRule="auto"/>
              <w:jc w:val="both"/>
              <w:rPr>
                <w:rFonts w:ascii="Sylfaen" w:hAnsi="Sylfaen" w:cs="Arial"/>
                <w:iCs/>
                <w:lang w:val="hy-AM"/>
              </w:rPr>
            </w:pPr>
            <w:r w:rsidRPr="007C3EF9">
              <w:rPr>
                <w:rFonts w:ascii="Sylfaen" w:hAnsi="Sylfaen" w:cs="Arial"/>
                <w:iCs/>
                <w:lang w:val="hy-AM"/>
              </w:rPr>
              <w:t>ՈՒ</w:t>
            </w:r>
            <w:r w:rsidRPr="00BA6229">
              <w:rPr>
                <w:rFonts w:ascii="Sylfaen" w:hAnsi="Sylfaen" w:cs="Arial"/>
                <w:iCs/>
                <w:lang w:val="hy-AM"/>
              </w:rPr>
              <w:t>սումնական հաստատությունում մշակված և առկա է սովորողների ու անձնակազմի տարհանման պլան</w:t>
            </w:r>
            <w:r w:rsidRPr="00BA6229">
              <w:rPr>
                <w:rFonts w:cs="Arial"/>
                <w:iCs/>
                <w:lang w:val="hy-AM"/>
              </w:rPr>
              <w:t xml:space="preserve">, </w:t>
            </w:r>
            <w:r w:rsidRPr="00BA6229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94030B" w:rsidRDefault="00F706E4" w:rsidP="002E58CD">
            <w:pPr>
              <w:rPr>
                <w:lang w:val="hy-AM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E4" w:rsidRPr="000512A2" w:rsidRDefault="00F706E4" w:rsidP="002E58C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0512A2">
              <w:rPr>
                <w:rFonts w:ascii="Sylfaen" w:hAnsi="Sylfaen"/>
                <w:sz w:val="16"/>
                <w:szCs w:val="16"/>
                <w:lang w:val="en-US"/>
              </w:rPr>
              <w:t>Ոչ լիարժեք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94030B" w:rsidRDefault="00F706E4" w:rsidP="002E58CD">
            <w:pPr>
              <w:rPr>
                <w:lang w:val="hy-AM"/>
              </w:rPr>
            </w:pPr>
          </w:p>
        </w:tc>
      </w:tr>
      <w:tr w:rsidR="00F706E4" w:rsidRPr="0048052F" w:rsidTr="002E58CD">
        <w:trPr>
          <w:trHeight w:val="592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452A5C" w:rsidRDefault="00F706E4" w:rsidP="002E58CD">
            <w:pPr>
              <w:spacing w:after="0" w:line="240" w:lineRule="auto"/>
              <w:jc w:val="both"/>
              <w:rPr>
                <w:rFonts w:ascii="Sylfaen" w:hAnsi="Sylfaen" w:cs="Arial"/>
                <w:iCs/>
                <w:lang w:val="hy-AM"/>
              </w:rPr>
            </w:pPr>
            <w:r w:rsidRPr="00BA6229">
              <w:rPr>
                <w:rFonts w:ascii="Sylfaen" w:hAnsi="Sylfaen" w:cs="Arial"/>
                <w:iCs/>
                <w:lang w:val="hy-AM"/>
              </w:rPr>
              <w:t>ՈՒսումնական հաստատության նախասրահում</w:t>
            </w:r>
            <w:r w:rsidRPr="00BA6229">
              <w:rPr>
                <w:rFonts w:cs="Arial"/>
                <w:iCs/>
                <w:lang w:val="hy-AM"/>
              </w:rPr>
              <w:t xml:space="preserve">, </w:t>
            </w:r>
            <w:r w:rsidRPr="00BA6229">
              <w:rPr>
                <w:rFonts w:ascii="Sylfaen" w:hAnsi="Sylfaen" w:cs="Arial"/>
                <w:iCs/>
                <w:lang w:val="hy-AM"/>
              </w:rPr>
              <w:t>բոլոր հարկերում</w:t>
            </w:r>
            <w:r w:rsidRPr="00BA6229">
              <w:rPr>
                <w:rFonts w:cs="Arial"/>
                <w:iCs/>
                <w:lang w:val="hy-AM"/>
              </w:rPr>
              <w:t xml:space="preserve">, </w:t>
            </w:r>
            <w:r w:rsidRPr="00BA6229">
              <w:rPr>
                <w:rFonts w:ascii="Sylfaen" w:hAnsi="Sylfaen" w:cs="Arial"/>
                <w:iCs/>
                <w:lang w:val="hy-AM"/>
              </w:rPr>
              <w:t>դասասենյակներում փակցված են տարհանման պլան</w:t>
            </w:r>
            <w:r w:rsidRPr="00BA6229">
              <w:rPr>
                <w:rFonts w:cs="Arial"/>
                <w:iCs/>
                <w:lang w:val="hy-AM"/>
              </w:rPr>
              <w:t>-</w:t>
            </w:r>
            <w:r w:rsidRPr="00BA6229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BA6229">
              <w:rPr>
                <w:rFonts w:cs="Arial"/>
                <w:iCs/>
                <w:lang w:val="hy-AM"/>
              </w:rPr>
              <w:t xml:space="preserve">` </w:t>
            </w:r>
            <w:r w:rsidRPr="00BA6229">
              <w:rPr>
                <w:rFonts w:ascii="Sylfaen" w:hAnsi="Sylfaen" w:cs="Arial"/>
                <w:iCs/>
                <w:lang w:val="hy-AM"/>
              </w:rPr>
              <w:t>համապատասխան գունային ցուցասլաքներով.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94030B" w:rsidRDefault="00F706E4" w:rsidP="002E58CD">
            <w:pPr>
              <w:rPr>
                <w:lang w:val="hy-AM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E4" w:rsidRPr="000512A2" w:rsidRDefault="00F706E4" w:rsidP="002E58C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4" w:rsidRPr="0094030B" w:rsidRDefault="00F706E4" w:rsidP="002E58CD">
            <w:pPr>
              <w:rPr>
                <w:lang w:val="hy-AM"/>
              </w:rPr>
            </w:pPr>
          </w:p>
        </w:tc>
      </w:tr>
      <w:tr w:rsidR="00F706E4" w:rsidRPr="0048052F" w:rsidTr="002E58CD">
        <w:trPr>
          <w:trHeight w:val="748"/>
        </w:trPr>
        <w:tc>
          <w:tcPr>
            <w:tcW w:w="7236" w:type="dxa"/>
            <w:tcBorders>
              <w:top w:val="single" w:sz="4" w:space="0" w:color="auto"/>
            </w:tcBorders>
          </w:tcPr>
          <w:p w:rsidR="00F706E4" w:rsidRPr="00452A5C" w:rsidRDefault="00F706E4" w:rsidP="002E58CD">
            <w:pPr>
              <w:spacing w:after="0" w:line="240" w:lineRule="auto"/>
              <w:jc w:val="both"/>
              <w:rPr>
                <w:rFonts w:ascii="Sylfaen" w:hAnsi="Sylfaen" w:cs="Arial"/>
                <w:iCs/>
                <w:lang w:val="hy-AM"/>
              </w:rPr>
            </w:pPr>
            <w:r w:rsidRPr="00BA6229">
              <w:rPr>
                <w:rFonts w:ascii="Sylfaen" w:hAnsi="Sylfaen" w:cs="Arial"/>
                <w:iCs/>
                <w:lang w:val="hy-AM"/>
              </w:rPr>
              <w:t>ՈՒսումնական  հաստատությանտարհանման ուղիները ազատ են ավելորդ իրերից և արգելափակված չեն ծանր իրերով: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F706E4" w:rsidRPr="0094030B" w:rsidRDefault="00F706E4" w:rsidP="002E58CD">
            <w:pPr>
              <w:rPr>
                <w:lang w:val="hy-AM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F706E4" w:rsidRPr="000512A2" w:rsidRDefault="00F706E4" w:rsidP="002E58C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706E4" w:rsidRPr="0094030B" w:rsidRDefault="00F706E4" w:rsidP="002E58CD">
            <w:pPr>
              <w:rPr>
                <w:lang w:val="hy-AM"/>
              </w:rPr>
            </w:pPr>
          </w:p>
        </w:tc>
      </w:tr>
    </w:tbl>
    <w:p w:rsidR="00F706E4" w:rsidRPr="00EA3D84" w:rsidRDefault="00F706E4" w:rsidP="00F706E4">
      <w:pPr>
        <w:spacing w:after="0" w:line="240" w:lineRule="auto"/>
        <w:ind w:firstLine="360"/>
        <w:jc w:val="both"/>
        <w:rPr>
          <w:rFonts w:ascii="Sylfaen" w:hAnsi="Sylfaen" w:cs="Arial"/>
          <w:i/>
          <w:iCs/>
          <w:sz w:val="20"/>
          <w:u w:val="single"/>
          <w:lang w:val="hy-AM"/>
        </w:rPr>
      </w:pPr>
    </w:p>
    <w:p w:rsidR="00F706E4" w:rsidRPr="00EA3D84" w:rsidRDefault="00F706E4" w:rsidP="00F706E4">
      <w:pPr>
        <w:spacing w:after="0" w:line="240" w:lineRule="auto"/>
        <w:ind w:firstLine="360"/>
        <w:jc w:val="both"/>
        <w:rPr>
          <w:rFonts w:ascii="Sylfaen" w:hAnsi="Sylfaen" w:cs="Arial"/>
          <w:i/>
          <w:iCs/>
          <w:sz w:val="20"/>
          <w:u w:val="single"/>
          <w:lang w:val="hy-AM"/>
        </w:rPr>
      </w:pPr>
    </w:p>
    <w:p w:rsidR="00F706E4" w:rsidRPr="00D25DB3" w:rsidRDefault="00F706E4" w:rsidP="00F706E4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</w:p>
    <w:p w:rsidR="00F706E4" w:rsidRDefault="00F706E4" w:rsidP="00F706E4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en-US"/>
        </w:rPr>
      </w:pPr>
    </w:p>
    <w:p w:rsidR="00F706E4" w:rsidRDefault="00F706E4" w:rsidP="00F706E4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en-US"/>
        </w:rPr>
      </w:pPr>
    </w:p>
    <w:p w:rsidR="00F706E4" w:rsidRDefault="00F706E4" w:rsidP="00F706E4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en-US"/>
        </w:rPr>
      </w:pPr>
    </w:p>
    <w:p w:rsidR="00F706E4" w:rsidRDefault="00F706E4" w:rsidP="00F706E4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en-US"/>
        </w:rPr>
      </w:pPr>
    </w:p>
    <w:p w:rsidR="00F706E4" w:rsidRPr="00FA50E3" w:rsidRDefault="00F706E4" w:rsidP="00F706E4">
      <w:pPr>
        <w:spacing w:after="0" w:line="240" w:lineRule="auto"/>
        <w:jc w:val="center"/>
        <w:rPr>
          <w:rFonts w:ascii="Sylfaen" w:hAnsi="Sylfaen" w:cs="Arial"/>
          <w:b/>
          <w:i/>
          <w:iCs/>
          <w:u w:val="single"/>
          <w:lang w:val="hy-AM"/>
        </w:rPr>
      </w:pPr>
      <w:r>
        <w:rPr>
          <w:rFonts w:ascii="Sylfaen" w:hAnsi="Sylfaen" w:cs="Arial"/>
          <w:b/>
          <w:i/>
          <w:iCs/>
          <w:u w:val="single"/>
          <w:lang w:val="hy-AM"/>
        </w:rPr>
        <w:t>2.3</w:t>
      </w:r>
      <w:r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. </w:t>
      </w:r>
      <w:r w:rsidRPr="00E41192">
        <w:rPr>
          <w:rFonts w:ascii="Sylfaen" w:hAnsi="Sylfaen" w:cs="Arial"/>
          <w:b/>
          <w:i/>
          <w:iCs/>
          <w:u w:val="single"/>
          <w:lang w:val="hy-AM"/>
        </w:rPr>
        <w:t>Ուսումնական հ</w:t>
      </w:r>
      <w:r w:rsidRPr="00FA50E3">
        <w:rPr>
          <w:rFonts w:ascii="Sylfaen" w:hAnsi="Sylfaen" w:cs="Arial"/>
          <w:b/>
          <w:i/>
          <w:iCs/>
          <w:u w:val="single"/>
          <w:lang w:val="hy-AM"/>
        </w:rPr>
        <w:t>աստատության նախագծային հզորությունը նկարագրող ցուցանիշներ և չափանիշներ</w:t>
      </w:r>
    </w:p>
    <w:p w:rsidR="00F706E4" w:rsidRPr="00020362" w:rsidRDefault="00F706E4" w:rsidP="00F706E4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>
        <w:rPr>
          <w:rFonts w:ascii="Sylfaen" w:hAnsi="Sylfaen"/>
          <w:b/>
          <w:lang w:val="hy-AM"/>
        </w:rPr>
        <w:t>:</w:t>
      </w:r>
    </w:p>
    <w:tbl>
      <w:tblPr>
        <w:tblpPr w:leftFromText="180" w:rightFromText="180" w:vertAnchor="text" w:horzAnchor="margin" w:tblpY="22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701"/>
        <w:gridCol w:w="992"/>
        <w:gridCol w:w="1276"/>
      </w:tblGrid>
      <w:tr w:rsidR="00F706E4" w:rsidRPr="007558F7" w:rsidTr="00F706E4">
        <w:trPr>
          <w:trHeight w:val="846"/>
        </w:trPr>
        <w:tc>
          <w:tcPr>
            <w:tcW w:w="6771" w:type="dxa"/>
          </w:tcPr>
          <w:p w:rsidR="00F706E4" w:rsidRPr="00DD57DF" w:rsidRDefault="00F706E4" w:rsidP="00F706E4">
            <w:r>
              <w:rPr>
                <w:rFonts w:ascii="Sylfaen" w:hAnsi="Sylfaen" w:cs="Sylfaen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</w:tcPr>
          <w:p w:rsidR="00F706E4" w:rsidRPr="00BA6229" w:rsidRDefault="00F706E4" w:rsidP="00F706E4">
            <w:pPr>
              <w:spacing w:after="0"/>
              <w:rPr>
                <w:rFonts w:ascii="Sylfaen" w:hAnsi="Sylfaen" w:cs="Arial"/>
                <w:iCs/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Arial"/>
                <w:iCs/>
                <w:sz w:val="18"/>
                <w:szCs w:val="18"/>
                <w:lang w:val="en-US"/>
              </w:rPr>
              <w:t>Տվյալներ</w:t>
            </w:r>
          </w:p>
          <w:p w:rsidR="00F706E4" w:rsidRPr="00BA6229" w:rsidRDefault="00F706E4" w:rsidP="00F706E4">
            <w:pPr>
              <w:spacing w:after="0"/>
              <w:rPr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Arial"/>
                <w:iCs/>
                <w:sz w:val="18"/>
                <w:szCs w:val="18"/>
                <w:lang w:val="en-US"/>
              </w:rPr>
              <w:t>համապ փաստաթղթերից</w:t>
            </w:r>
          </w:p>
        </w:tc>
        <w:tc>
          <w:tcPr>
            <w:tcW w:w="992" w:type="dxa"/>
          </w:tcPr>
          <w:p w:rsidR="00F706E4" w:rsidRPr="00BA6229" w:rsidRDefault="00F706E4" w:rsidP="00F706E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Sylfaen"/>
                <w:sz w:val="18"/>
                <w:szCs w:val="18"/>
                <w:lang w:val="en-US"/>
              </w:rPr>
              <w:t>Տվյալներ դիտարկումներից</w:t>
            </w:r>
          </w:p>
        </w:tc>
        <w:tc>
          <w:tcPr>
            <w:tcW w:w="1276" w:type="dxa"/>
          </w:tcPr>
          <w:p w:rsidR="00F706E4" w:rsidRPr="00BA6229" w:rsidRDefault="00F706E4" w:rsidP="00F706E4">
            <w:pPr>
              <w:rPr>
                <w:sz w:val="18"/>
                <w:szCs w:val="18"/>
                <w:lang w:val="en-US"/>
              </w:rPr>
            </w:pPr>
            <w:r w:rsidRPr="00BA6229">
              <w:rPr>
                <w:rFonts w:ascii="Sylfaen" w:hAnsi="Sylfaen" w:cs="Sylfaen"/>
                <w:sz w:val="18"/>
                <w:szCs w:val="18"/>
                <w:lang w:val="en-US"/>
              </w:rPr>
              <w:t>Վերլուծություն</w:t>
            </w:r>
          </w:p>
        </w:tc>
      </w:tr>
      <w:tr w:rsidR="00F706E4" w:rsidRPr="007558F7" w:rsidTr="00F706E4">
        <w:trPr>
          <w:trHeight w:val="293"/>
        </w:trPr>
        <w:tc>
          <w:tcPr>
            <w:tcW w:w="6771" w:type="dxa"/>
          </w:tcPr>
          <w:p w:rsidR="00F706E4" w:rsidRPr="007C3EF9" w:rsidRDefault="00F706E4" w:rsidP="00F706E4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7C3EF9">
              <w:rPr>
                <w:rFonts w:ascii="Sylfaen" w:hAnsi="Sylfaen" w:cs="Arial"/>
                <w:iCs/>
                <w:lang w:val="hy-AM"/>
              </w:rPr>
              <w:lastRenderedPageBreak/>
              <w:t>Ուսումնական</w:t>
            </w:r>
            <w:r w:rsidRPr="007C3EF9">
              <w:rPr>
                <w:rFonts w:ascii="Sylfaen" w:hAnsi="Sylfaen"/>
                <w:lang w:val="hy-AM"/>
              </w:rPr>
              <w:t xml:space="preserve">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0512A2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0512A2"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1"/>
        </w:trPr>
        <w:tc>
          <w:tcPr>
            <w:tcW w:w="6771" w:type="dxa"/>
          </w:tcPr>
          <w:p w:rsidR="00F706E4" w:rsidRPr="00452A5C" w:rsidRDefault="00F706E4" w:rsidP="00F706E4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7C3EF9">
              <w:rPr>
                <w:rFonts w:ascii="Sylfaen" w:hAnsi="Sylfaen" w:cs="Arial"/>
                <w:iCs/>
                <w:lang w:val="hy-AM"/>
              </w:rPr>
              <w:t>Ուսումնական</w:t>
            </w:r>
            <w:r w:rsidRPr="007C3EF9">
              <w:rPr>
                <w:rFonts w:ascii="Sylfaen" w:hAnsi="Sylfaen"/>
                <w:lang w:val="hy-AM"/>
              </w:rPr>
              <w:t xml:space="preserve"> հաստատության դասասենյակներում նստարանների թիվը և դրանց միջև հեռավորությունը համապատասխանում են առողջապահության պետական կառավարման լիազորված  մարմնի սահմանած նորմերին: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0512A2" w:rsidRDefault="00AB6B3A" w:rsidP="002D40B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  <w:tr w:rsidR="00F706E4" w:rsidRPr="007558F7" w:rsidTr="00F706E4">
        <w:trPr>
          <w:trHeight w:val="226"/>
        </w:trPr>
        <w:tc>
          <w:tcPr>
            <w:tcW w:w="6771" w:type="dxa"/>
          </w:tcPr>
          <w:p w:rsidR="00F706E4" w:rsidRPr="0094030B" w:rsidRDefault="00F706E4" w:rsidP="00F706E4">
            <w:pPr>
              <w:spacing w:after="0" w:line="240" w:lineRule="auto"/>
              <w:jc w:val="both"/>
              <w:rPr>
                <w:lang w:val="hy-AM"/>
              </w:rPr>
            </w:pPr>
            <w:r w:rsidRPr="00FD4154">
              <w:rPr>
                <w:rFonts w:ascii="Sylfaen" w:hAnsi="Sylfaen"/>
                <w:lang w:val="hy-AM"/>
              </w:rPr>
              <w:t>Ուսումնական հ</w:t>
            </w:r>
            <w:r w:rsidRPr="00EA3FF6">
              <w:rPr>
                <w:rFonts w:ascii="Sylfaen" w:hAnsi="Sylfaen"/>
                <w:lang w:val="hy-AM"/>
              </w:rPr>
              <w:t>աստատության սովորողները</w:t>
            </w:r>
            <w:r>
              <w:rPr>
                <w:rFonts w:ascii="Sylfaen" w:hAnsi="Sylfaen"/>
                <w:lang w:val="hy-AM"/>
              </w:rPr>
              <w:t xml:space="preserve"> «</w:t>
            </w:r>
            <w:r w:rsidRPr="00FD4154">
              <w:rPr>
                <w:rFonts w:ascii="Sylfaen" w:hAnsi="Sylfaen"/>
                <w:lang w:val="hy-AM"/>
              </w:rPr>
              <w:t>Ֆ</w:t>
            </w:r>
            <w:r>
              <w:rPr>
                <w:rFonts w:ascii="Sylfaen" w:hAnsi="Sylfaen"/>
                <w:lang w:val="hy-AM"/>
              </w:rPr>
              <w:t>իզկուլտուրա» առարկայի ուսումնա</w:t>
            </w:r>
            <w:r w:rsidRPr="00FD4154">
              <w:rPr>
                <w:rFonts w:ascii="Sylfaen" w:hAnsi="Sylfaen"/>
                <w:lang w:val="hy-AM"/>
              </w:rPr>
              <w:t>կան դասընթացները</w:t>
            </w:r>
            <w:r w:rsidRPr="00EA3FF6">
              <w:rPr>
                <w:rFonts w:ascii="Sylfaen" w:hAnsi="Sylfaen"/>
                <w:lang w:val="hy-AM"/>
              </w:rPr>
              <w:t xml:space="preserve"> անցկա</w:t>
            </w:r>
            <w:r w:rsidRPr="00FD4154">
              <w:rPr>
                <w:rFonts w:ascii="Sylfaen" w:hAnsi="Sylfaen"/>
                <w:lang w:val="hy-AM"/>
              </w:rPr>
              <w:t>ց</w:t>
            </w:r>
            <w:r w:rsidRPr="00EA3FF6">
              <w:rPr>
                <w:rFonts w:ascii="Sylfaen" w:hAnsi="Sylfaen"/>
                <w:lang w:val="hy-AM"/>
              </w:rPr>
              <w:t>նում</w:t>
            </w:r>
            <w:r w:rsidRPr="00FD4154">
              <w:rPr>
                <w:rFonts w:ascii="Sylfaen" w:hAnsi="Sylfaen"/>
                <w:lang w:val="hy-AM"/>
              </w:rPr>
              <w:t xml:space="preserve"> են մարզադահլիճում:</w:t>
            </w:r>
          </w:p>
        </w:tc>
        <w:tc>
          <w:tcPr>
            <w:tcW w:w="1701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706E4" w:rsidRPr="000512A2" w:rsidRDefault="00F706E4" w:rsidP="00F706E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</w:p>
        </w:tc>
        <w:tc>
          <w:tcPr>
            <w:tcW w:w="1276" w:type="dxa"/>
          </w:tcPr>
          <w:p w:rsidR="00F706E4" w:rsidRPr="0094030B" w:rsidRDefault="00F706E4" w:rsidP="00F706E4">
            <w:pPr>
              <w:rPr>
                <w:lang w:val="hy-AM"/>
              </w:rPr>
            </w:pPr>
          </w:p>
        </w:tc>
      </w:tr>
    </w:tbl>
    <w:p w:rsidR="00F706E4" w:rsidRPr="00F706E4" w:rsidRDefault="00F706E4" w:rsidP="00801370">
      <w:pPr>
        <w:pStyle w:val="ListParagraph"/>
        <w:ind w:left="90" w:hanging="90"/>
        <w:jc w:val="both"/>
        <w:rPr>
          <w:rFonts w:ascii="Sylfaen" w:hAnsi="Sylfaen"/>
          <w:b/>
          <w:i/>
          <w:lang w:val="en-US"/>
        </w:rPr>
      </w:pPr>
    </w:p>
    <w:p w:rsidR="00290904" w:rsidRPr="002C0608" w:rsidRDefault="00290904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90904" w:rsidRPr="002C0608" w:rsidRDefault="00290904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90904" w:rsidRPr="002C0608" w:rsidRDefault="00290904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DB3FCC" w:rsidRDefault="00DB3FCC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90904" w:rsidRDefault="00290904" w:rsidP="00290904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8. Տվյալներ յուրաքանչյուր դասասենյակում սեղան-նստարանների դասավորվածության և թվի վերաբերյալ</w:t>
      </w:r>
    </w:p>
    <w:p w:rsidR="00290904" w:rsidRDefault="00290904" w:rsidP="00290904">
      <w:pPr>
        <w:pStyle w:val="ListParagraph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AE0633" w:rsidRDefault="00290904" w:rsidP="00290904">
      <w:pPr>
        <w:pStyle w:val="ListParagraph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hy-AM"/>
        </w:rPr>
        <w:t>Դիտարկման ամսաթիվ -</w:t>
      </w:r>
      <w:r w:rsidR="002D6476">
        <w:rPr>
          <w:rFonts w:ascii="Sylfaen" w:hAnsi="Sylfaen"/>
          <w:sz w:val="20"/>
          <w:szCs w:val="20"/>
          <w:lang w:val="en-US"/>
        </w:rPr>
        <w:t>01</w:t>
      </w:r>
      <w:r w:rsidR="00A95B43" w:rsidRPr="00A95B43">
        <w:rPr>
          <w:rFonts w:ascii="Sylfaen" w:hAnsi="Sylfaen"/>
          <w:sz w:val="20"/>
          <w:szCs w:val="20"/>
          <w:lang w:val="hy-AM"/>
        </w:rPr>
        <w:t>.</w:t>
      </w:r>
      <w:r w:rsidR="002D6476">
        <w:rPr>
          <w:rFonts w:ascii="Sylfaen" w:hAnsi="Sylfaen"/>
          <w:sz w:val="20"/>
          <w:szCs w:val="20"/>
          <w:lang w:val="en-US"/>
        </w:rPr>
        <w:t>09</w:t>
      </w:r>
      <w:r>
        <w:rPr>
          <w:rFonts w:ascii="Sylfaen" w:hAnsi="Sylfaen"/>
          <w:sz w:val="20"/>
          <w:szCs w:val="20"/>
          <w:lang w:val="hy-AM"/>
        </w:rPr>
        <w:t>-</w:t>
      </w:r>
      <w:r w:rsidR="00EF2DE0">
        <w:rPr>
          <w:rFonts w:ascii="Sylfaen" w:hAnsi="Sylfaen"/>
          <w:sz w:val="20"/>
          <w:szCs w:val="20"/>
          <w:lang w:val="en-US"/>
        </w:rPr>
        <w:t xml:space="preserve"> 2019,2020,2021,2022</w:t>
      </w:r>
    </w:p>
    <w:p w:rsidR="00AE0633" w:rsidRDefault="00AE0633" w:rsidP="00290904">
      <w:pPr>
        <w:pStyle w:val="ListParagraph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</w:p>
    <w:p w:rsidR="00AE0633" w:rsidRDefault="00AE0633" w:rsidP="00290904">
      <w:pPr>
        <w:pStyle w:val="ListParagraph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</w:p>
    <w:p w:rsidR="00AE0633" w:rsidRDefault="00AE0633" w:rsidP="00290904">
      <w:pPr>
        <w:pStyle w:val="ListParagraph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</w:p>
    <w:p w:rsidR="00290904" w:rsidRDefault="00A95B43" w:rsidP="00290904">
      <w:pPr>
        <w:pStyle w:val="ListParagraph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en-US"/>
        </w:rPr>
        <w:t>թ</w:t>
      </w:r>
      <w:r w:rsidR="00290904">
        <w:rPr>
          <w:rFonts w:ascii="Sylfaen" w:hAnsi="Sylfaen"/>
          <w:sz w:val="20"/>
          <w:szCs w:val="20"/>
          <w:lang w:val="hy-AM"/>
        </w:rPr>
        <w:t>-----------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2"/>
        <w:gridCol w:w="2128"/>
        <w:gridCol w:w="1702"/>
        <w:gridCol w:w="2127"/>
      </w:tblGrid>
      <w:tr w:rsidR="00290904" w:rsidTr="00FA6BC8">
        <w:trPr>
          <w:trHeight w:val="1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մակերեսը (քմ)</w:t>
            </w:r>
          </w:p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դասավորվածության ձևը (շարքերով, շրջանաձև, T-աձև, </w:t>
            </w:r>
          </w:p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П-աձև, խառը)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Սեղան-նստարանների 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Սեղան-նստարանների  շարքերի և միմյանց միջև հեռավորությունն</w:t>
            </w:r>
          </w:p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ները </w:t>
            </w:r>
          </w:p>
        </w:tc>
      </w:tr>
      <w:tr w:rsidR="00F67936" w:rsidTr="00FA6B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6" w:rsidRDefault="00F67936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2C0608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F67936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F67936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052904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FA7FE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F6793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6" w:rsidRDefault="00F67936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2C0608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F67936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A7FEF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 w:rsidP="00FA6BC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2369DD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F67936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A7FEF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2369DD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F67936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F67936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A95B43">
        <w:trPr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A7FEF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A7FEF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F67936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A33F47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3</w:t>
            </w:r>
            <w:r w:rsidR="00FE278B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AA5152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3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052904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AA5152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E278B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D4F0C"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  <w:tr w:rsidR="00F67936" w:rsidTr="00FA6BC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F67936">
            <w:r w:rsidRPr="00AA5152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AA5152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E278B" w:rsidRDefault="00F67936" w:rsidP="008E3DE2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A95B43" w:rsidRDefault="00A95B43" w:rsidP="00FA6BC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շարք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Pr="00FA6BC8" w:rsidRDefault="00F67936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36" w:rsidRDefault="00A95B43">
            <w:r>
              <w:rPr>
                <w:rFonts w:ascii="Sylfaen" w:hAnsi="Sylfaen"/>
                <w:lang w:val="en-US"/>
              </w:rPr>
              <w:t>1</w:t>
            </w:r>
            <w:r w:rsidR="00F67936" w:rsidRPr="000331B6">
              <w:rPr>
                <w:rFonts w:ascii="Sylfaen" w:hAnsi="Sylfaen"/>
                <w:lang w:val="en-US"/>
              </w:rPr>
              <w:t>մ</w:t>
            </w:r>
          </w:p>
        </w:tc>
      </w:tr>
    </w:tbl>
    <w:p w:rsidR="00290904" w:rsidRDefault="00290904" w:rsidP="00290904">
      <w:pPr>
        <w:pStyle w:val="ListParagraph"/>
        <w:ind w:left="90" w:hanging="90"/>
        <w:jc w:val="both"/>
        <w:rPr>
          <w:rFonts w:ascii="Sylfaen" w:hAnsi="Sylfaen"/>
          <w:lang w:val="hy-AM"/>
        </w:rPr>
      </w:pPr>
    </w:p>
    <w:p w:rsidR="00A95B43" w:rsidRPr="00A95B43" w:rsidRDefault="00A95B43" w:rsidP="00A95B43">
      <w:pPr>
        <w:pStyle w:val="ListParagraph"/>
        <w:ind w:left="0"/>
        <w:jc w:val="both"/>
        <w:rPr>
          <w:rFonts w:ascii="Sylfaen" w:hAnsi="Sylfaen" w:cs="GHEA Grapalat"/>
          <w:bCs/>
          <w:iCs/>
          <w:lang w:val="hy-AM"/>
        </w:rPr>
      </w:pPr>
      <w:r w:rsidRPr="00A95B43">
        <w:rPr>
          <w:rFonts w:ascii="Sylfaen" w:hAnsi="Sylfaen" w:cs="GHEA Grapalat"/>
          <w:bCs/>
          <w:iCs/>
          <w:lang w:val="hy-AM"/>
        </w:rPr>
        <w:t>Բոլոր դասասենյակներում դասավորվածությունը դաս-դասարանային համակարգին համապատասխան շար</w:t>
      </w:r>
      <w:r w:rsidR="001C6CB2">
        <w:rPr>
          <w:rFonts w:ascii="Sylfaen" w:hAnsi="Sylfaen" w:cs="GHEA Grapalat"/>
          <w:bCs/>
          <w:iCs/>
          <w:lang w:val="hy-AM"/>
        </w:rPr>
        <w:t>քերով դասավորվածություն է</w:t>
      </w:r>
      <w:r w:rsidRPr="00A95B43">
        <w:rPr>
          <w:rFonts w:ascii="Sylfaen" w:hAnsi="Sylfaen" w:cs="GHEA Grapalat"/>
          <w:bCs/>
          <w:iCs/>
          <w:lang w:val="hy-AM"/>
        </w:rPr>
        <w:t>: Նստարանների ծանրությունը թույլ չի տալիս կատարել դասասենյակի փոփոխություն, հարմարացնելով այն դասապրոցեսում ընտրված մեթոդին:</w:t>
      </w:r>
    </w:p>
    <w:p w:rsidR="00A825E1" w:rsidRPr="00D6082E" w:rsidRDefault="00A825E1" w:rsidP="00290904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7A64" w:rsidRDefault="006E7A64" w:rsidP="00290904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7A64" w:rsidRDefault="006E7A64" w:rsidP="00290904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7A64" w:rsidRDefault="006E7A64" w:rsidP="00290904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290904" w:rsidRDefault="00290904" w:rsidP="00290904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9. Տվյալներ յուրաքանչյուր դասասենյակներում մեկ սովորողին ընկնող մակերեսի վերաբերյալ</w:t>
      </w:r>
    </w:p>
    <w:p w:rsidR="00290904" w:rsidRDefault="00290904" w:rsidP="00290904">
      <w:pPr>
        <w:pStyle w:val="ListParagraph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290904" w:rsidRDefault="00290904" w:rsidP="00290904">
      <w:pPr>
        <w:pStyle w:val="ListParagraph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ամսաթիվ  __</w:t>
      </w:r>
      <w:r w:rsidR="00182F31">
        <w:rPr>
          <w:rFonts w:ascii="Sylfaen" w:hAnsi="Sylfaen"/>
          <w:sz w:val="20"/>
          <w:szCs w:val="20"/>
          <w:lang w:val="en-US"/>
        </w:rPr>
        <w:t>01.09.201</w:t>
      </w:r>
      <w:r w:rsidR="0079143C">
        <w:rPr>
          <w:rFonts w:ascii="Sylfaen" w:hAnsi="Sylfaen"/>
          <w:sz w:val="20"/>
          <w:szCs w:val="20"/>
          <w:lang w:val="en-US"/>
        </w:rPr>
        <w:t>9, 2020, 2021,2022թ</w:t>
      </w:r>
      <w:r>
        <w:rPr>
          <w:rFonts w:ascii="Sylfaen" w:hAnsi="Sylfaen"/>
          <w:sz w:val="20"/>
          <w:szCs w:val="20"/>
          <w:lang w:val="hy-AM"/>
        </w:rPr>
        <w:t>______________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410"/>
      </w:tblGrid>
      <w:tr w:rsidR="00290904" w:rsidRPr="007E0059" w:rsidTr="002909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 (քմ)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4" w:rsidRDefault="0029090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Նորմերից պակաս կամ ավել մակերեսը</w:t>
            </w:r>
          </w:p>
          <w:p w:rsidR="00290904" w:rsidRDefault="00290904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</w:tr>
      <w:tr w:rsidR="002C0608" w:rsidTr="00290904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2C0608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691FDE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2C0608" w:rsidRDefault="0079143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2C0608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2C0608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="002C0608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FB3AFC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1քմ</w:t>
            </w:r>
          </w:p>
        </w:tc>
      </w:tr>
      <w:tr w:rsidR="002C0608" w:rsidTr="002C0608">
        <w:trPr>
          <w:trHeight w:val="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2C0608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2C0608" w:rsidRDefault="0079143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2C0608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  <w:r w:rsidR="009964B9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2քմ</w:t>
            </w:r>
          </w:p>
        </w:tc>
      </w:tr>
      <w:tr w:rsidR="002C0608" w:rsidTr="002C0608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Default="002C0608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2369DD" w:rsidRDefault="0079143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2369DD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7.2քմ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5.2քմ</w:t>
            </w:r>
          </w:p>
        </w:tc>
      </w:tr>
      <w:tr w:rsidR="002C0608" w:rsidTr="002C060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Default="002C0608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2369DD" w:rsidRDefault="0079143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  <w:r w:rsidR="002369DD">
              <w:rPr>
                <w:rFonts w:ascii="Sylfaen" w:hAnsi="Sylfaen"/>
                <w:lang w:val="en-US"/>
              </w:rPr>
              <w:t>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2քմ</w:t>
            </w:r>
          </w:p>
        </w:tc>
      </w:tr>
      <w:tr w:rsidR="002C0608" w:rsidTr="002C0608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Default="002C0608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79143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4քմ</w:t>
            </w:r>
          </w:p>
        </w:tc>
      </w:tr>
      <w:tr w:rsidR="002C0608" w:rsidTr="002C0608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Default="002C0608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79143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9964B9" w:rsidRDefault="009D4F0C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7.2քմ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08" w:rsidRPr="009964B9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5.2քմ</w:t>
            </w:r>
          </w:p>
        </w:tc>
      </w:tr>
      <w:tr w:rsidR="006A02CA" w:rsidTr="002C060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Default="006A02CA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9964B9" w:rsidRDefault="006A02CA" w:rsidP="0015692D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4քմ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9964B9" w:rsidRDefault="006A02CA" w:rsidP="0015692D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2քմ</w:t>
            </w:r>
          </w:p>
        </w:tc>
      </w:tr>
      <w:tr w:rsidR="006A02CA" w:rsidTr="002C0608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Default="006A02CA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0.2քմ</w:t>
            </w:r>
          </w:p>
        </w:tc>
      </w:tr>
      <w:tr w:rsidR="006A02CA" w:rsidTr="002C060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Default="006A02CA">
            <w:r w:rsidRPr="00691FDE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9964B9" w:rsidRDefault="006A02CA" w:rsidP="0015692D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7.2քմ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9964B9" w:rsidRDefault="006A02CA" w:rsidP="0015692D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5.2քմ</w:t>
            </w:r>
          </w:p>
        </w:tc>
      </w:tr>
      <w:tr w:rsidR="006A02CA" w:rsidTr="002C0608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Default="006A02CA">
            <w:r w:rsidRPr="006E58F0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 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FF7D3B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3քմ</w:t>
            </w:r>
          </w:p>
        </w:tc>
      </w:tr>
      <w:tr w:rsidR="006A02CA" w:rsidTr="002C060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Default="006A02CA">
            <w:r w:rsidRPr="006E58F0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6E58F0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36քմ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3.1քմ</w:t>
            </w:r>
          </w:p>
        </w:tc>
      </w:tr>
      <w:tr w:rsidR="006A02CA" w:rsidTr="002C0608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6A02CA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C0608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79143C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C0608">
        <w:trPr>
          <w:trHeight w:val="1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79143C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C0608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79143C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369DD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79143C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369DD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79143C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369DD">
        <w:trPr>
          <w:trHeight w:val="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606D12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02CA" w:rsidRPr="00DE3FF2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6A02CA" w:rsidTr="002369DD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606D12" w:rsidRDefault="006A02CA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461AA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461AA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A" w:rsidRPr="00D461AA" w:rsidRDefault="006A02C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FB3AFC" w:rsidRPr="00786E62" w:rsidRDefault="00FB3AFC" w:rsidP="00FB3AFC">
      <w:pPr>
        <w:spacing w:line="480" w:lineRule="auto"/>
        <w:jc w:val="both"/>
        <w:rPr>
          <w:rFonts w:ascii="Sylfaen" w:hAnsi="Sylfaen"/>
          <w:b/>
          <w:i/>
          <w:u w:val="single"/>
          <w:lang w:eastAsia="ru-RU"/>
        </w:rPr>
      </w:pPr>
      <w:r w:rsidRPr="00432639">
        <w:rPr>
          <w:rFonts w:ascii="Sylfaen" w:hAnsi="Sylfaen"/>
          <w:b/>
          <w:i/>
          <w:u w:val="single"/>
          <w:lang w:val="hy-AM" w:eastAsia="ru-RU"/>
        </w:rPr>
        <w:t>Դասասենյակներում  1 սովորողին  ընկնող  մակերես</w:t>
      </w:r>
      <w:r w:rsidRPr="00E66060">
        <w:rPr>
          <w:rFonts w:ascii="Sylfaen" w:hAnsi="Sylfaen"/>
          <w:b/>
          <w:i/>
          <w:u w:val="single"/>
          <w:lang w:val="hy-AM" w:eastAsia="ru-RU"/>
        </w:rPr>
        <w:t>ը  նորմայից  բարձր  է</w:t>
      </w:r>
      <w:r w:rsidRPr="00432639">
        <w:rPr>
          <w:rFonts w:ascii="Sylfaen" w:hAnsi="Sylfaen"/>
          <w:b/>
          <w:i/>
          <w:u w:val="single"/>
          <w:lang w:val="hy-AM" w:eastAsia="ru-RU"/>
        </w:rPr>
        <w:t>,  քանի  որ  աշակերտների  թիվը  քիչ  է, որոնց  համար  բոլոր  պայմանները կան: Նրանց  հարմարավետությունն ապահոված է:</w:t>
      </w:r>
    </w:p>
    <w:p w:rsidR="00FB3AFC" w:rsidRPr="00D25DB3" w:rsidRDefault="00FB3AFC" w:rsidP="00FB3AFC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Pr="00D25DB3">
        <w:rPr>
          <w:rFonts w:ascii="Sylfaen" w:hAnsi="Sylfaen"/>
          <w:b/>
          <w:i/>
          <w:u w:val="single"/>
          <w:lang w:val="hy-AM"/>
        </w:rPr>
        <w:t>4</w:t>
      </w:r>
      <w:r w:rsidRPr="00E41192">
        <w:rPr>
          <w:rFonts w:ascii="Sylfaen" w:hAnsi="Sylfaen"/>
          <w:b/>
          <w:i/>
          <w:u w:val="single"/>
          <w:lang w:val="hy-AM"/>
        </w:rPr>
        <w:t>. Ուսումնական հ</w:t>
      </w:r>
      <w:r w:rsidRPr="00D25DB3">
        <w:rPr>
          <w:rFonts w:ascii="Sylfaen" w:hAnsi="Sylfaen"/>
          <w:b/>
          <w:i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FB3AFC" w:rsidRPr="001610D5" w:rsidRDefault="00FB3AFC" w:rsidP="00FB3AFC">
      <w:pPr>
        <w:spacing w:line="240" w:lineRule="auto"/>
        <w:ind w:firstLine="567"/>
        <w:jc w:val="both"/>
        <w:rPr>
          <w:rFonts w:ascii="Sylfaen" w:hAnsi="Sylfaen" w:cs="Sylfaen"/>
          <w:b/>
          <w:lang w:val="hy-AM"/>
        </w:rPr>
      </w:pPr>
      <w:r w:rsidRPr="001144B5">
        <w:rPr>
          <w:rFonts w:ascii="Sylfaen" w:hAnsi="Sylfaen" w:cs="Sylfaen"/>
          <w:b/>
          <w:lang w:val="hy-AM"/>
        </w:rPr>
        <w:t xml:space="preserve">Ուսումնական </w:t>
      </w:r>
      <w:r w:rsidRPr="00E41192">
        <w:rPr>
          <w:rFonts w:ascii="Sylfaen" w:hAnsi="Sylfaen" w:cs="Sylfaen"/>
          <w:b/>
          <w:lang w:val="hy-AM"/>
        </w:rPr>
        <w:t>հ</w:t>
      </w:r>
      <w:r w:rsidRPr="006F5AAD">
        <w:rPr>
          <w:rFonts w:ascii="Sylfaen" w:hAnsi="Sylfaen" w:cs="Sylfaen"/>
          <w:b/>
          <w:lang w:val="hy-AM"/>
        </w:rPr>
        <w:t>աստատություն</w:t>
      </w:r>
      <w:r w:rsidRPr="001144B5">
        <w:rPr>
          <w:rFonts w:ascii="Sylfaen" w:hAnsi="Sylfaen" w:cs="Sylfaen"/>
          <w:b/>
          <w:lang w:val="hy-AM"/>
        </w:rPr>
        <w:t>ն իրականացնում է նպատակային ուսուցողական ծրագրեր, որոնք ուղղված են սովորողների շրջանում անվտանգ կենսագործունեության և առողջ ապրելակերպի կարողությունների ու հմտությունների ձևավորմանը:</w:t>
      </w:r>
    </w:p>
    <w:p w:rsidR="00FB3AFC" w:rsidRPr="004653E9" w:rsidRDefault="00FB3AFC" w:rsidP="00FB3AFC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4653E9">
        <w:rPr>
          <w:rFonts w:ascii="Sylfaen" w:hAnsi="Sylfaen"/>
          <w:b/>
          <w:lang w:val="hy-AM"/>
        </w:rPr>
        <w:t>Դպրոցում</w:t>
      </w:r>
      <w:r w:rsidR="00477D2E" w:rsidRPr="00477D2E">
        <w:rPr>
          <w:rFonts w:ascii="Sylfaen" w:hAnsi="Sylfaen"/>
          <w:b/>
          <w:lang w:val="hy-AM"/>
        </w:rPr>
        <w:t xml:space="preserve"> </w:t>
      </w:r>
      <w:r w:rsidRPr="001144B5">
        <w:rPr>
          <w:rFonts w:ascii="Sylfaen" w:hAnsi="Sylfaen" w:cs="Sylfaen"/>
          <w:b/>
          <w:lang w:val="hy-AM"/>
        </w:rPr>
        <w:t>նպատակային ուսուցողական ծրագրեր</w:t>
      </w:r>
      <w:r>
        <w:rPr>
          <w:rFonts w:ascii="Sylfaen" w:hAnsi="Sylfaen" w:cs="Sylfaen"/>
          <w:b/>
          <w:lang w:val="hy-AM"/>
        </w:rPr>
        <w:t xml:space="preserve"> չեն իրականացվում</w:t>
      </w:r>
    </w:p>
    <w:p w:rsidR="00FB3AFC" w:rsidRPr="0048052F" w:rsidRDefault="00FB3AFC" w:rsidP="00FB3AFC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90904" w:rsidRPr="00FB3AFC" w:rsidRDefault="00290904" w:rsidP="00290904">
      <w:pPr>
        <w:ind w:firstLine="708"/>
        <w:rPr>
          <w:rFonts w:ascii="Sylfaen" w:hAnsi="Sylfaen"/>
          <w:i/>
          <w:lang w:val="hy-AM" w:eastAsia="ru-RU"/>
        </w:rPr>
      </w:pPr>
    </w:p>
    <w:p w:rsidR="002C0608" w:rsidRDefault="002C0608" w:rsidP="002C0608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10 Ա. Տվյալներ արտակարգ իրավիճակներում հաստատության անձնակազմի և սովորողների տեղեկացված լինելու մասին</w:t>
      </w:r>
    </w:p>
    <w:p w:rsidR="002C0608" w:rsidRPr="009D46EB" w:rsidRDefault="009D46EB" w:rsidP="009D46EB">
      <w:pPr>
        <w:jc w:val="both"/>
        <w:rPr>
          <w:rFonts w:ascii="Sylfaen" w:hAnsi="Sylfaen" w:cs="GHEA Grapalat"/>
          <w:b/>
          <w:bCs/>
          <w:i/>
          <w:iCs/>
          <w:lang w:val="en-US"/>
        </w:rPr>
      </w:pPr>
      <w:r w:rsidRPr="009D46EB">
        <w:rPr>
          <w:rFonts w:ascii="Sylfaen" w:hAnsi="Sylfaen" w:cs="GHEA Grapalat"/>
          <w:sz w:val="18"/>
          <w:szCs w:val="18"/>
          <w:lang w:val="hy-AM"/>
        </w:rPr>
        <w:t xml:space="preserve"> Դիտարկման ամսաթիվ</w:t>
      </w:r>
      <w:r w:rsidR="002D6476">
        <w:rPr>
          <w:rFonts w:ascii="Sylfaen" w:hAnsi="Sylfaen" w:cs="GHEA Grapalat"/>
          <w:sz w:val="18"/>
          <w:szCs w:val="18"/>
          <w:lang w:val="en-US"/>
        </w:rPr>
        <w:t>01</w:t>
      </w:r>
      <w:r w:rsidR="002D6476">
        <w:rPr>
          <w:rFonts w:ascii="Sylfaen" w:hAnsi="Sylfaen" w:cs="GHEA Grapalat"/>
          <w:sz w:val="18"/>
          <w:szCs w:val="18"/>
          <w:lang w:val="hy-AM"/>
        </w:rPr>
        <w:t>.0</w:t>
      </w:r>
      <w:r w:rsidR="002D6476">
        <w:rPr>
          <w:rFonts w:ascii="Sylfaen" w:hAnsi="Sylfaen" w:cs="GHEA Grapalat"/>
          <w:sz w:val="18"/>
          <w:szCs w:val="18"/>
          <w:lang w:val="en-US"/>
        </w:rPr>
        <w:t>9</w:t>
      </w:r>
      <w:r w:rsidR="00555208">
        <w:rPr>
          <w:rFonts w:ascii="Sylfaen" w:hAnsi="Sylfaen" w:cs="GHEA Grapalat"/>
          <w:sz w:val="18"/>
          <w:szCs w:val="18"/>
          <w:lang w:val="hy-AM"/>
        </w:rPr>
        <w:t>.</w:t>
      </w:r>
      <w:r w:rsidR="00555208">
        <w:rPr>
          <w:rFonts w:ascii="Sylfaen" w:hAnsi="Sylfaen" w:cs="GHEA Grapalat"/>
          <w:sz w:val="18"/>
          <w:szCs w:val="18"/>
          <w:lang w:val="en-US"/>
        </w:rPr>
        <w:t>22</w:t>
      </w:r>
      <w:r w:rsidRPr="009D46EB">
        <w:rPr>
          <w:rFonts w:ascii="Sylfaen" w:hAnsi="Sylfaen" w:cs="GHEA Grapalat"/>
          <w:sz w:val="18"/>
          <w:szCs w:val="18"/>
          <w:lang w:val="hy-AM"/>
        </w:rPr>
        <w:t xml:space="preserve">թ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5103"/>
        <w:gridCol w:w="3686"/>
      </w:tblGrid>
      <w:tr w:rsidR="002C0608" w:rsidRPr="0028456D" w:rsidTr="002C0608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2C060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2C060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Չափա</w:t>
            </w:r>
            <w:r w:rsidR="002E58CD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իշը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B" w:rsidRPr="00183022" w:rsidRDefault="009D46EB" w:rsidP="009D46EB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Կատարել 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շում համապատասխան փաստաթղթի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>գույքի առկայության մասին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2C0608" w:rsidRDefault="009D46EB" w:rsidP="009D46E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Արձանագրել իրավիճակը</w:t>
            </w:r>
          </w:p>
        </w:tc>
      </w:tr>
      <w:tr w:rsidR="002C0608" w:rsidRPr="002C0608" w:rsidTr="002C06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2C060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9D46E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293087" w:rsidRDefault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Տիրապետում են</w:t>
            </w:r>
          </w:p>
        </w:tc>
      </w:tr>
      <w:tr w:rsidR="002C0608" w:rsidRPr="00034497" w:rsidTr="002C06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2C060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08" w:rsidRDefault="009D46E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սովորողները տեղեկացված են հաստատությունում առկա անվտանգության միջոցների </w:t>
            </w:r>
            <w:r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8" w:rsidRPr="00034497" w:rsidRDefault="00A12EFF" w:rsidP="009D46E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Տիրապետում են</w:t>
            </w:r>
          </w:p>
        </w:tc>
      </w:tr>
    </w:tbl>
    <w:p w:rsidR="002C0608" w:rsidRDefault="002C0608" w:rsidP="002C0608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3E113F" w:rsidRPr="00D9159D" w:rsidRDefault="003E113F" w:rsidP="003E113F">
      <w:pPr>
        <w:pStyle w:val="ListParagraph"/>
        <w:spacing w:line="240" w:lineRule="auto"/>
        <w:ind w:left="90" w:firstLine="618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,,ՆԶՊ</w:t>
      </w:r>
      <w:r w:rsidRPr="00D9159D">
        <w:rPr>
          <w:rFonts w:ascii="Sylfaen" w:hAnsi="Sylfaen"/>
          <w:b/>
          <w:i/>
          <w:lang w:val="hy-AM"/>
        </w:rPr>
        <w:t xml:space="preserve">,,  առարկայի   </w:t>
      </w:r>
      <w:r w:rsidRPr="00647D40">
        <w:rPr>
          <w:rFonts w:ascii="Sylfaen" w:hAnsi="Sylfaen"/>
          <w:b/>
          <w:i/>
          <w:lang w:val="hy-AM"/>
        </w:rPr>
        <w:t xml:space="preserve">և Ք/Պ պարապմունքների </w:t>
      </w:r>
      <w:r w:rsidRPr="00D9159D">
        <w:rPr>
          <w:rFonts w:ascii="Sylfaen" w:hAnsi="Sylfaen"/>
          <w:b/>
          <w:i/>
          <w:lang w:val="hy-AM"/>
        </w:rPr>
        <w:t>սահմաններում  թե</w:t>
      </w:r>
      <w:r>
        <w:rPr>
          <w:rFonts w:ascii="Sylfaen" w:hAnsi="Sylfaen"/>
          <w:b/>
          <w:i/>
          <w:lang w:val="hy-AM"/>
        </w:rPr>
        <w:t>՛</w:t>
      </w:r>
      <w:r w:rsidRPr="00D9159D">
        <w:rPr>
          <w:rFonts w:ascii="Sylfaen" w:hAnsi="Sylfaen"/>
          <w:b/>
          <w:i/>
          <w:lang w:val="hy-AM"/>
        </w:rPr>
        <w:t xml:space="preserve">   աշխատակազմը,  թե</w:t>
      </w:r>
      <w:r>
        <w:rPr>
          <w:rFonts w:ascii="Sylfaen" w:hAnsi="Sylfaen"/>
          <w:b/>
          <w:i/>
          <w:lang w:val="hy-AM"/>
        </w:rPr>
        <w:t>՛</w:t>
      </w:r>
      <w:r w:rsidRPr="00D9159D">
        <w:rPr>
          <w:rFonts w:ascii="Sylfaen" w:hAnsi="Sylfaen"/>
          <w:b/>
          <w:i/>
          <w:lang w:val="hy-AM"/>
        </w:rPr>
        <w:t xml:space="preserve">   սովորողները</w:t>
      </w:r>
      <w:r>
        <w:rPr>
          <w:rFonts w:ascii="Sylfaen" w:hAnsi="Sylfaen"/>
          <w:b/>
          <w:i/>
          <w:lang w:val="hy-AM"/>
        </w:rPr>
        <w:t xml:space="preserve">  հաճախակի  են  իրազեկվում  հաս</w:t>
      </w:r>
      <w:r w:rsidRPr="00D9159D">
        <w:rPr>
          <w:rFonts w:ascii="Sylfaen" w:hAnsi="Sylfaen"/>
          <w:b/>
          <w:i/>
          <w:lang w:val="hy-AM"/>
        </w:rPr>
        <w:t>տ</w:t>
      </w:r>
      <w:r w:rsidRPr="00E66060">
        <w:rPr>
          <w:rFonts w:ascii="Sylfaen" w:hAnsi="Sylfaen"/>
          <w:b/>
          <w:i/>
          <w:lang w:val="hy-AM"/>
        </w:rPr>
        <w:t>ատ</w:t>
      </w:r>
      <w:r w:rsidRPr="00D9159D">
        <w:rPr>
          <w:rFonts w:ascii="Sylfaen" w:hAnsi="Sylfaen"/>
          <w:b/>
          <w:i/>
          <w:lang w:val="hy-AM"/>
        </w:rPr>
        <w:t xml:space="preserve">ությունում  առկա  անվտանգության  միջոցների  մասին: </w:t>
      </w:r>
      <w:r w:rsidRPr="009F7F3D">
        <w:rPr>
          <w:rFonts w:ascii="Sylfaen" w:hAnsi="Sylfaen"/>
          <w:b/>
          <w:i/>
          <w:lang w:val="hy-AM"/>
        </w:rPr>
        <w:t>Սակայն ն</w:t>
      </w:r>
      <w:r w:rsidRPr="00D9159D">
        <w:rPr>
          <w:rFonts w:ascii="Sylfaen" w:hAnsi="Sylfaen"/>
          <w:b/>
          <w:i/>
          <w:lang w:val="hy-AM"/>
        </w:rPr>
        <w:t xml:space="preserve">րանք  </w:t>
      </w:r>
      <w:r w:rsidRPr="009F7F3D">
        <w:rPr>
          <w:rFonts w:ascii="Sylfaen" w:hAnsi="Sylfaen"/>
          <w:b/>
          <w:i/>
          <w:lang w:val="hy-AM"/>
        </w:rPr>
        <w:t xml:space="preserve">ոչ լիարժեք  են </w:t>
      </w:r>
      <w:r w:rsidRPr="00D9159D">
        <w:rPr>
          <w:rFonts w:ascii="Sylfaen" w:hAnsi="Sylfaen"/>
          <w:b/>
          <w:i/>
          <w:lang w:val="hy-AM"/>
        </w:rPr>
        <w:t>տիրապետում    արտակարգ  իրավիճակներում   գործելու  վարքականոններին: Դպրոցում  պարբերաբար  անցկացվում  են  արտակարգ  իրավիճակներում  արագ  կոմնորոշվելու  միջոցառումներ:</w:t>
      </w:r>
    </w:p>
    <w:p w:rsidR="003E113F" w:rsidRPr="00786E62" w:rsidRDefault="003E113F" w:rsidP="003E113F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color w:val="FF0000"/>
          <w:lang w:val="hy-AM"/>
        </w:rPr>
      </w:pPr>
    </w:p>
    <w:p w:rsidR="002C0608" w:rsidRDefault="002C0608" w:rsidP="002C0608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C0608" w:rsidRDefault="002C0608" w:rsidP="002C0608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10Բ. Տվյալներ տեղական վտանգների գնահատման և աղետների պատրաստվածության ու հակ</w:t>
      </w:r>
      <w:r w:rsidR="003E113F">
        <w:rPr>
          <w:rFonts w:ascii="Sylfaen" w:hAnsi="Sylfaen"/>
          <w:b/>
          <w:i/>
          <w:lang w:val="hy-AM"/>
        </w:rPr>
        <w:t>ազդման մեխանիզմների ուղղությամբ</w:t>
      </w:r>
      <w:r w:rsidR="00555208" w:rsidRPr="00555208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հաստատությունում իրականացվող միջոցառումների վերաբերյալ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212"/>
        <w:gridCol w:w="7041"/>
        <w:gridCol w:w="1752"/>
      </w:tblGrid>
      <w:tr w:rsidR="00103203" w:rsidRPr="007E0059" w:rsidTr="002E58CD">
        <w:trPr>
          <w:jc w:val="center"/>
        </w:trPr>
        <w:tc>
          <w:tcPr>
            <w:tcW w:w="1418" w:type="dxa"/>
          </w:tcPr>
          <w:p w:rsidR="00103203" w:rsidRPr="00DE02AE" w:rsidRDefault="00103203" w:rsidP="002E58CD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103203" w:rsidRPr="00DE02AE" w:rsidRDefault="00103203" w:rsidP="002E58C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103203" w:rsidRPr="005603A4" w:rsidRDefault="00103203" w:rsidP="002E58CD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2247" w:type="dxa"/>
          </w:tcPr>
          <w:p w:rsidR="00103203" w:rsidRPr="005603A4" w:rsidRDefault="00103203" w:rsidP="002E58CD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103203" w:rsidRPr="007E0059" w:rsidTr="002E58CD">
        <w:trPr>
          <w:jc w:val="center"/>
        </w:trPr>
        <w:tc>
          <w:tcPr>
            <w:tcW w:w="1418" w:type="dxa"/>
            <w:vAlign w:val="center"/>
          </w:tcPr>
          <w:p w:rsidR="00103203" w:rsidRPr="00D44705" w:rsidRDefault="00B36290" w:rsidP="002E58CD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18</w:t>
            </w:r>
            <w:r>
              <w:rPr>
                <w:rFonts w:ascii="Sylfaen" w:hAnsi="Sylfaen"/>
                <w:lang w:val="hy-AM"/>
              </w:rPr>
              <w:t>.0</w:t>
            </w:r>
            <w:r>
              <w:rPr>
                <w:rFonts w:ascii="Sylfaen" w:hAnsi="Sylfaen"/>
              </w:rPr>
              <w:t>4</w:t>
            </w:r>
            <w:r w:rsidR="00555208">
              <w:rPr>
                <w:rFonts w:ascii="Sylfaen" w:hAnsi="Sylfaen"/>
                <w:lang w:val="hy-AM"/>
              </w:rPr>
              <w:t>.</w:t>
            </w:r>
            <w:r w:rsidR="00A12EFF">
              <w:rPr>
                <w:rFonts w:ascii="Sylfaen" w:hAnsi="Sylfaen"/>
                <w:lang w:val="en-US"/>
              </w:rPr>
              <w:t>22</w:t>
            </w:r>
            <w:r w:rsidR="00103203">
              <w:rPr>
                <w:rFonts w:ascii="Sylfaen" w:hAnsi="Sylfaen"/>
                <w:lang w:val="hy-AM"/>
              </w:rPr>
              <w:t>թ.</w:t>
            </w:r>
          </w:p>
        </w:tc>
        <w:tc>
          <w:tcPr>
            <w:tcW w:w="1701" w:type="dxa"/>
            <w:vAlign w:val="center"/>
          </w:tcPr>
          <w:p w:rsidR="00103203" w:rsidRPr="00D44705" w:rsidRDefault="00103203" w:rsidP="002E58CD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Բոլոր ՝</w:t>
            </w:r>
            <w:r w:rsidRPr="00103203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>-12-րդ</w:t>
            </w:r>
          </w:p>
        </w:tc>
        <w:tc>
          <w:tcPr>
            <w:tcW w:w="3848" w:type="dxa"/>
            <w:vAlign w:val="center"/>
          </w:tcPr>
          <w:p w:rsidR="00103203" w:rsidRPr="0053593A" w:rsidRDefault="00103203" w:rsidP="002E58CD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,, </w:t>
            </w:r>
            <w:r w:rsidRPr="0053593A">
              <w:rPr>
                <w:rFonts w:ascii="Sylfaen" w:hAnsi="Sylfaen"/>
                <w:lang w:val="hy-AM"/>
              </w:rPr>
              <w:t xml:space="preserve">I </w:t>
            </w:r>
            <w:r>
              <w:rPr>
                <w:rFonts w:ascii="Sylfaen" w:hAnsi="Sylfaen"/>
                <w:lang w:val="hy-AM"/>
              </w:rPr>
              <w:t>բուժօգնություն</w:t>
            </w:r>
            <w:r w:rsidRPr="0053593A">
              <w:rPr>
                <w:rFonts w:ascii="Sylfaen" w:hAnsi="Sylfaen"/>
                <w:lang w:val="hy-AM"/>
              </w:rPr>
              <w:t>,,Շոկ, շնչառական սուր  խանգարումներ</w:t>
            </w:r>
          </w:p>
        </w:tc>
        <w:tc>
          <w:tcPr>
            <w:tcW w:w="2247" w:type="dxa"/>
            <w:vAlign w:val="center"/>
          </w:tcPr>
          <w:p w:rsidR="00103203" w:rsidRPr="00555208" w:rsidRDefault="00103203" w:rsidP="002E58CD">
            <w:pPr>
              <w:jc w:val="center"/>
              <w:rPr>
                <w:lang w:val="en-US"/>
              </w:rPr>
            </w:pPr>
          </w:p>
        </w:tc>
      </w:tr>
      <w:tr w:rsidR="00103203" w:rsidRPr="00C2223E" w:rsidTr="00D44705">
        <w:trPr>
          <w:trHeight w:val="2625"/>
          <w:jc w:val="center"/>
        </w:trPr>
        <w:tc>
          <w:tcPr>
            <w:tcW w:w="1418" w:type="dxa"/>
            <w:vAlign w:val="center"/>
          </w:tcPr>
          <w:p w:rsidR="00103203" w:rsidRPr="00300BF1" w:rsidRDefault="00B36290" w:rsidP="002E58CD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103203" w:rsidRPr="00801726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="00A12EFF">
              <w:rPr>
                <w:rFonts w:ascii="Sylfaen" w:hAnsi="Sylfaen"/>
              </w:rPr>
              <w:t>3.</w:t>
            </w:r>
            <w:r w:rsidR="00A12EFF">
              <w:rPr>
                <w:rFonts w:ascii="Sylfaen" w:hAnsi="Sylfaen"/>
                <w:lang w:val="en-US"/>
              </w:rPr>
              <w:t>22</w:t>
            </w:r>
            <w:r w:rsidR="00103203">
              <w:rPr>
                <w:rFonts w:ascii="Sylfaen" w:hAnsi="Sylfaen"/>
              </w:rPr>
              <w:t>թ</w:t>
            </w:r>
          </w:p>
        </w:tc>
        <w:tc>
          <w:tcPr>
            <w:tcW w:w="1701" w:type="dxa"/>
            <w:vAlign w:val="center"/>
          </w:tcPr>
          <w:p w:rsidR="00103203" w:rsidRPr="00300BF1" w:rsidRDefault="00103203" w:rsidP="002E58CD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Բոլոր՝ </w:t>
            </w: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</w:rPr>
              <w:t>-12-րդ</w:t>
            </w:r>
          </w:p>
        </w:tc>
        <w:tc>
          <w:tcPr>
            <w:tcW w:w="3848" w:type="dxa"/>
            <w:vAlign w:val="center"/>
          </w:tcPr>
          <w:p w:rsidR="00103203" w:rsidRPr="009F7F3D" w:rsidRDefault="00103203" w:rsidP="002E58C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Մասսայականտարհանում</w:t>
            </w:r>
            <w:r w:rsidRPr="009F7F3D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  <w:lang w:val="en-US"/>
              </w:rPr>
              <w:t>Զանգայինանսպասելիազդանշանովհայտարավեցտարհանում</w:t>
            </w:r>
            <w:r w:rsidRPr="009F7F3D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  <w:lang w:val="en-US"/>
              </w:rPr>
              <w:t>Ամբողջաշխատակազմըևաշակերտները</w:t>
            </w:r>
            <w:r w:rsidRPr="009F7F3D">
              <w:rPr>
                <w:rFonts w:ascii="Sylfaen" w:hAnsi="Sylfaen"/>
              </w:rPr>
              <w:t xml:space="preserve"> 54 </w:t>
            </w:r>
            <w:r>
              <w:rPr>
                <w:rFonts w:ascii="Sylfaen" w:hAnsi="Sylfaen"/>
                <w:lang w:val="en-US"/>
              </w:rPr>
              <w:t>վայրկյանումտարհանվեցինևկանգնեցիննախապեսնշվածիրենցտեղերում</w:t>
            </w:r>
            <w:r w:rsidRPr="009F7F3D">
              <w:rPr>
                <w:rFonts w:ascii="Sylfaen" w:hAnsi="Sylfaen"/>
              </w:rPr>
              <w:t xml:space="preserve">: </w:t>
            </w:r>
          </w:p>
          <w:p w:rsidR="00103203" w:rsidRPr="00D23363" w:rsidRDefault="00103203" w:rsidP="002E58CD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Օգտագործվելէձայնային</w:t>
            </w:r>
            <w:r w:rsidR="00D44705">
              <w:rPr>
                <w:rFonts w:ascii="Sylfaen" w:hAnsi="Sylfaen"/>
                <w:lang w:val="en-US"/>
              </w:rPr>
              <w:t>ազդանշան՝զանգ</w:t>
            </w:r>
            <w:r w:rsidR="00D44705" w:rsidRPr="00D23363">
              <w:rPr>
                <w:rFonts w:ascii="Sylfaen" w:hAnsi="Sylfaen"/>
              </w:rPr>
              <w:t>:</w:t>
            </w:r>
          </w:p>
        </w:tc>
        <w:tc>
          <w:tcPr>
            <w:tcW w:w="2247" w:type="dxa"/>
            <w:vAlign w:val="center"/>
          </w:tcPr>
          <w:p w:rsidR="00103203" w:rsidRPr="00325D37" w:rsidRDefault="00103203" w:rsidP="002E58CD">
            <w:pPr>
              <w:jc w:val="center"/>
              <w:rPr>
                <w:lang w:val="en-US"/>
              </w:rPr>
            </w:pPr>
            <w:r w:rsidRPr="00B54C6A">
              <w:rPr>
                <w:rFonts w:ascii="Sylfaen" w:hAnsi="Sylfaen"/>
                <w:lang w:val="hy-AM"/>
              </w:rPr>
              <w:t xml:space="preserve">Շուրջ  </w:t>
            </w:r>
            <w:r w:rsidR="00325D37">
              <w:rPr>
                <w:rFonts w:ascii="Sylfaen" w:hAnsi="Sylfaen"/>
                <w:lang w:val="en-US"/>
              </w:rPr>
              <w:t>12</w:t>
            </w:r>
            <w:r w:rsidR="00555208">
              <w:rPr>
                <w:rFonts w:ascii="Sylfaen" w:hAnsi="Sylfaen"/>
                <w:lang w:val="en-US"/>
              </w:rPr>
              <w:t>9</w:t>
            </w:r>
          </w:p>
        </w:tc>
      </w:tr>
      <w:tr w:rsidR="00D44705" w:rsidRPr="00C2223E" w:rsidTr="002E58CD">
        <w:trPr>
          <w:trHeight w:val="480"/>
          <w:jc w:val="center"/>
        </w:trPr>
        <w:tc>
          <w:tcPr>
            <w:tcW w:w="1418" w:type="dxa"/>
            <w:vAlign w:val="center"/>
          </w:tcPr>
          <w:p w:rsidR="00D44705" w:rsidRPr="00A12EFF" w:rsidRDefault="0068487E" w:rsidP="002E58CD">
            <w:pPr>
              <w:pStyle w:val="ListParagraph"/>
              <w:spacing w:line="240" w:lineRule="auto"/>
              <w:ind w:left="90" w:hanging="9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A12EFF">
              <w:rPr>
                <w:rFonts w:ascii="Sylfaen" w:hAnsi="Sylfaen"/>
              </w:rPr>
              <w:t>.05.20</w:t>
            </w:r>
            <w:r w:rsidR="00A12EFF"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701" w:type="dxa"/>
            <w:vAlign w:val="center"/>
          </w:tcPr>
          <w:p w:rsidR="00D44705" w:rsidRPr="00B36290" w:rsidRDefault="00B36290" w:rsidP="002E58CD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11-րդ դասարան</w:t>
            </w:r>
          </w:p>
        </w:tc>
        <w:tc>
          <w:tcPr>
            <w:tcW w:w="3848" w:type="dxa"/>
            <w:vAlign w:val="center"/>
          </w:tcPr>
          <w:p w:rsidR="00D44705" w:rsidRPr="00B36290" w:rsidRDefault="00B36290" w:rsidP="002E58CD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Կրակային պատրաստություն</w:t>
            </w:r>
          </w:p>
        </w:tc>
        <w:tc>
          <w:tcPr>
            <w:tcW w:w="2247" w:type="dxa"/>
            <w:vAlign w:val="center"/>
          </w:tcPr>
          <w:p w:rsidR="00D44705" w:rsidRPr="002F0930" w:rsidRDefault="002F0930" w:rsidP="002E58C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</w:tr>
    </w:tbl>
    <w:p w:rsidR="002C0608" w:rsidRDefault="002C0608" w:rsidP="002C0608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C0608" w:rsidRDefault="002C0608" w:rsidP="002C0608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103203" w:rsidRDefault="00103203" w:rsidP="00103203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103203" w:rsidRPr="00300BF1" w:rsidRDefault="00103203" w:rsidP="00103203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  <w:r w:rsidRPr="00432639">
        <w:rPr>
          <w:rFonts w:ascii="Sylfaen" w:hAnsi="Sylfaen"/>
          <w:b/>
          <w:i/>
          <w:u w:val="single"/>
          <w:lang w:val="hy-AM"/>
        </w:rPr>
        <w:t xml:space="preserve">Հարցումների   արդյունքներից  տեղեկանում  ենք  </w:t>
      </w:r>
      <w:r w:rsidR="009D23B4" w:rsidRPr="009D23B4">
        <w:rPr>
          <w:rFonts w:ascii="Sylfaen" w:hAnsi="Sylfaen"/>
          <w:b/>
          <w:i/>
          <w:u w:val="single"/>
          <w:lang w:val="hy-AM"/>
        </w:rPr>
        <w:t>,</w:t>
      </w:r>
      <w:r w:rsidRPr="00432639">
        <w:rPr>
          <w:rFonts w:ascii="Sylfaen" w:hAnsi="Sylfaen"/>
          <w:b/>
          <w:i/>
          <w:u w:val="single"/>
          <w:lang w:val="hy-AM"/>
        </w:rPr>
        <w:t xml:space="preserve">որ  սովորողները,  հասատատության </w:t>
      </w:r>
      <w:r>
        <w:rPr>
          <w:rFonts w:ascii="Sylfaen" w:hAnsi="Sylfaen"/>
          <w:b/>
          <w:i/>
          <w:u w:val="single"/>
          <w:lang w:val="hy-AM"/>
        </w:rPr>
        <w:t xml:space="preserve"> աշխատակիցները  իրազեկված  են  </w:t>
      </w:r>
      <w:r w:rsidRPr="00432639">
        <w:rPr>
          <w:rFonts w:ascii="Sylfaen" w:hAnsi="Sylfaen"/>
          <w:b/>
          <w:i/>
          <w:u w:val="single"/>
          <w:lang w:val="hy-AM"/>
        </w:rPr>
        <w:t xml:space="preserve"> վտանգներին  և  աղետներին: Միջոցառումներն  օգնում  են  արտակարգ  իրավիճակներում  ճիշտ  կոմնորոշվել:</w:t>
      </w:r>
    </w:p>
    <w:p w:rsidR="002C0608" w:rsidRDefault="002C0608" w:rsidP="002C0608">
      <w:pPr>
        <w:pStyle w:val="ListParagraph"/>
        <w:ind w:left="0"/>
        <w:jc w:val="both"/>
        <w:rPr>
          <w:rFonts w:ascii="Sylfaen" w:hAnsi="Sylfaen"/>
          <w:lang w:val="hy-AM"/>
        </w:rPr>
      </w:pPr>
    </w:p>
    <w:p w:rsidR="0074173F" w:rsidRDefault="0074173F" w:rsidP="0074173F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11 . </w:t>
      </w:r>
      <w:r>
        <w:rPr>
          <w:rFonts w:ascii="Sylfaen" w:hAnsi="Sylfaen" w:cs="Sylfaen"/>
          <w:b/>
          <w:i/>
          <w:lang w:val="hy-AM"/>
        </w:rPr>
        <w:t xml:space="preserve">Տվյալներ հաստատության </w:t>
      </w:r>
      <w:r>
        <w:rPr>
          <w:rFonts w:ascii="Sylfaen" w:hAnsi="Sylfaen"/>
          <w:b/>
          <w:i/>
          <w:lang w:val="hy-AM"/>
        </w:rPr>
        <w:t>ջեռուցման առկայության և տեսակի վերաբերյալ</w:t>
      </w:r>
    </w:p>
    <w:p w:rsidR="0074173F" w:rsidRDefault="0074173F" w:rsidP="0074173F">
      <w:pPr>
        <w:pStyle w:val="ListParagraph"/>
        <w:ind w:left="90" w:hanging="90"/>
        <w:jc w:val="both"/>
        <w:rPr>
          <w:rFonts w:ascii="Sylfaen" w:hAnsi="Sylfaen"/>
          <w:lang w:val="hy-AM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2452"/>
        <w:gridCol w:w="2454"/>
        <w:gridCol w:w="1964"/>
        <w:gridCol w:w="1521"/>
      </w:tblGrid>
      <w:tr w:rsidR="0074173F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 /</w:t>
            </w:r>
            <w:r>
              <w:rPr>
                <w:rFonts w:ascii="Sylfaen" w:hAnsi="Sylfaen"/>
                <w:sz w:val="20"/>
                <w:szCs w:val="20"/>
              </w:rPr>
              <w:t>համարը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/,դահլիճները, այլ սենյակները</w:t>
            </w:r>
            <w:r>
              <w:rPr>
                <w:rFonts w:ascii="Sylfaen" w:hAnsi="Sylfaen"/>
                <w:sz w:val="20"/>
                <w:szCs w:val="20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/վառելիքի տեսակը/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 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</w:tc>
      </w:tr>
      <w:tr w:rsidR="0074173F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6E20FB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Դասասենյակ N1</w:t>
            </w:r>
            <w:r w:rsidR="00943AE2">
              <w:rPr>
                <w:rFonts w:ascii="Sylfaen" w:hAnsi="Sylfaen"/>
                <w:sz w:val="20"/>
                <w:szCs w:val="20"/>
                <w:lang w:val="en-US"/>
              </w:rPr>
              <w:t>-1</w:t>
            </w:r>
            <w:r w:rsidR="006E20F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96290B" w:rsidRDefault="006E20FB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943AE2" w:rsidRDefault="00943AE2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  <w:r w:rsidR="00AA58F5" w:rsidRPr="00E9637B">
              <w:rPr>
                <w:rFonts w:ascii="Sylfaen" w:hAnsi="Sylfaen"/>
                <w:sz w:val="20"/>
                <w:szCs w:val="20"/>
              </w:rPr>
              <w:t>°</w:t>
            </w:r>
            <w:r w:rsidR="00AA58F5" w:rsidRPr="00E9637B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943AE2" w:rsidRDefault="00AA58F5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B83EEE">
              <w:rPr>
                <w:rFonts w:ascii="Sylfaen" w:hAnsi="Sylfaen"/>
                <w:sz w:val="20"/>
                <w:szCs w:val="20"/>
                <w:lang w:val="en-US"/>
              </w:rPr>
              <w:t xml:space="preserve">Ժամը </w:t>
            </w:r>
            <w:r w:rsidR="00943AE2">
              <w:rPr>
                <w:rFonts w:ascii="Sylfaen" w:hAnsi="Sylfaen"/>
                <w:sz w:val="20"/>
                <w:szCs w:val="20"/>
                <w:lang w:val="en-US"/>
              </w:rPr>
              <w:t>6-</w:t>
            </w:r>
            <w:r w:rsidR="004D353C">
              <w:rPr>
                <w:rFonts w:ascii="Sylfaen" w:hAnsi="Sylfaen"/>
                <w:sz w:val="20"/>
                <w:szCs w:val="20"/>
                <w:lang w:val="en-US"/>
              </w:rPr>
              <w:t>15.30</w:t>
            </w:r>
          </w:p>
        </w:tc>
      </w:tr>
      <w:tr w:rsidR="0074173F" w:rsidTr="0096290B">
        <w:trPr>
          <w:trHeight w:val="66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7BAD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B36290" w:rsidRDefault="00B36290" w:rsidP="00034497">
            <w:pPr>
              <w:pStyle w:val="ListParagraph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Մարզադահլիճ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54B2F" w:rsidRDefault="0096290B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54B2F" w:rsidRDefault="00F54B2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54B2F" w:rsidRDefault="00F54B2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74173F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54B2F" w:rsidRDefault="00F54B2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54B2F" w:rsidRDefault="00F54B2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54B2F" w:rsidRDefault="00F54B2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74173F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...............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0344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E20FB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96290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F54B2F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  <w:r w:rsidRPr="00E9637B">
              <w:rPr>
                <w:rFonts w:ascii="Sylfaen" w:hAnsi="Sylfaen"/>
                <w:sz w:val="20"/>
                <w:szCs w:val="20"/>
              </w:rPr>
              <w:t>°</w:t>
            </w:r>
            <w:r w:rsidRPr="00E9637B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B83EEE">
              <w:rPr>
                <w:rFonts w:ascii="Sylfaen" w:hAnsi="Sylfaen"/>
                <w:sz w:val="20"/>
                <w:szCs w:val="20"/>
                <w:lang w:val="en-US"/>
              </w:rPr>
              <w:t xml:space="preserve">Ժամը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6-15</w:t>
            </w:r>
          </w:p>
        </w:tc>
      </w:tr>
      <w:tr w:rsidR="006E20FB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............................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E20FB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F54B2F" w:rsidRDefault="0096290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Լոկալ,էլեկտրաէներգիա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F54B2F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F54B2F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E20FB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FB" w:rsidRDefault="006E20FB" w:rsidP="006E20F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96290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Լոկալ,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Pr="00F54B2F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  <w:r w:rsidRPr="00E9637B">
              <w:rPr>
                <w:rFonts w:ascii="Sylfaen" w:hAnsi="Sylfaen"/>
                <w:sz w:val="20"/>
                <w:szCs w:val="20"/>
              </w:rPr>
              <w:t>°</w:t>
            </w:r>
            <w:r w:rsidRPr="00E9637B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B83EEE">
              <w:rPr>
                <w:rFonts w:ascii="Sylfaen" w:hAnsi="Sylfaen"/>
                <w:sz w:val="20"/>
                <w:szCs w:val="20"/>
                <w:lang w:val="en-US"/>
              </w:rPr>
              <w:t xml:space="preserve">Ժամը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6-1</w:t>
            </w:r>
            <w:r w:rsidR="00116BD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6E20FB" w:rsidTr="0003449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FB" w:rsidRDefault="006E20FB" w:rsidP="006E20F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................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FB" w:rsidRDefault="006E20FB" w:rsidP="006E20F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4173F" w:rsidRPr="006E20FB" w:rsidRDefault="00034497" w:rsidP="0074173F">
      <w:pPr>
        <w:pStyle w:val="ListParagraph"/>
        <w:ind w:left="0"/>
        <w:jc w:val="both"/>
        <w:rPr>
          <w:rFonts w:ascii="Sylfaen" w:hAnsi="Sylfaen"/>
          <w:lang w:val="hy-AM"/>
        </w:rPr>
      </w:pPr>
      <w:r w:rsidRPr="00D44705">
        <w:rPr>
          <w:rFonts w:ascii="Sylfaen" w:hAnsi="Sylfaen"/>
        </w:rPr>
        <w:br w:type="textWrapping" w:clear="all"/>
      </w:r>
      <w:r w:rsidR="00001661">
        <w:rPr>
          <w:rFonts w:ascii="Sylfaen" w:hAnsi="Sylfaen"/>
          <w:lang w:val="en-US"/>
        </w:rPr>
        <w:t>Դպրոցում</w:t>
      </w:r>
      <w:r w:rsidR="006E20FB">
        <w:rPr>
          <w:rFonts w:ascii="Sylfaen" w:hAnsi="Sylfaen"/>
          <w:lang w:val="hy-AM"/>
        </w:rPr>
        <w:t xml:space="preserve"> </w:t>
      </w:r>
      <w:r w:rsidR="00001661">
        <w:rPr>
          <w:rFonts w:ascii="Sylfaen" w:hAnsi="Sylfaen"/>
          <w:lang w:val="en-US"/>
        </w:rPr>
        <w:t>լոկալ</w:t>
      </w:r>
      <w:r w:rsidR="006E20FB">
        <w:rPr>
          <w:rFonts w:ascii="Sylfaen" w:hAnsi="Sylfaen"/>
          <w:lang w:val="hy-AM"/>
        </w:rPr>
        <w:t xml:space="preserve"> </w:t>
      </w:r>
      <w:r w:rsidR="00001661">
        <w:rPr>
          <w:rFonts w:ascii="Sylfaen" w:hAnsi="Sylfaen"/>
          <w:lang w:val="en-US"/>
        </w:rPr>
        <w:t>ջեռուց</w:t>
      </w:r>
      <w:r w:rsidR="00AA58F5">
        <w:rPr>
          <w:rFonts w:ascii="Sylfaen" w:hAnsi="Sylfaen"/>
          <w:lang w:val="en-US"/>
        </w:rPr>
        <w:t>մ</w:t>
      </w:r>
      <w:r w:rsidR="00001661">
        <w:rPr>
          <w:rFonts w:ascii="Sylfaen" w:hAnsi="Sylfaen"/>
          <w:lang w:val="en-US"/>
        </w:rPr>
        <w:t xml:space="preserve"> է</w:t>
      </w:r>
      <w:r w:rsidR="006E20FB">
        <w:rPr>
          <w:rFonts w:ascii="Sylfaen" w:hAnsi="Sylfaen"/>
          <w:lang w:val="hy-AM"/>
        </w:rPr>
        <w:t>։</w:t>
      </w:r>
    </w:p>
    <w:p w:rsidR="0074173F" w:rsidRDefault="0074173F" w:rsidP="0074173F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6E20FB" w:rsidRDefault="006E20FB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20FB" w:rsidRDefault="006E20FB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20FB" w:rsidRDefault="006E20FB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20FB" w:rsidRDefault="006E20FB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20FB" w:rsidRDefault="006E20FB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6E20FB" w:rsidRDefault="006E20FB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74173F" w:rsidRDefault="0074173F" w:rsidP="0074173F">
      <w:pPr>
        <w:pStyle w:val="ListParagraph"/>
        <w:ind w:left="0"/>
        <w:jc w:val="both"/>
        <w:rPr>
          <w:rFonts w:ascii="Sylfaen" w:hAnsi="Sylfaen" w:cs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12. </w:t>
      </w:r>
      <w:r>
        <w:rPr>
          <w:rFonts w:ascii="Sylfaen" w:hAnsi="Sylfaen" w:cs="Sylfaen"/>
          <w:b/>
          <w:i/>
          <w:lang w:val="hy-AM"/>
        </w:rPr>
        <w:t xml:space="preserve">Տվյալներ հաստատության ջրամատակարարման, սանհանգույցների (կոյուղացման) առկայության և դրաց վիճակի վերաբերյալ </w:t>
      </w:r>
    </w:p>
    <w:p w:rsidR="0074173F" w:rsidRDefault="0074173F" w:rsidP="0074173F">
      <w:pPr>
        <w:pStyle w:val="ListParagraph"/>
        <w:ind w:left="0"/>
        <w:rPr>
          <w:rFonts w:ascii="Sylfaen" w:hAnsi="Sylfaen" w:cs="Sylfaen"/>
          <w:lang w:val="hy-AM"/>
        </w:rPr>
      </w:pPr>
      <w:r>
        <w:rPr>
          <w:rFonts w:ascii="Sylfaen" w:hAnsi="Sylfaen"/>
          <w:b/>
          <w:i/>
          <w:lang w:val="hy-AM"/>
        </w:rPr>
        <w:t>Դիտարկման ամսաթիվ -</w:t>
      </w:r>
      <w:r w:rsidR="00EC5F6C">
        <w:rPr>
          <w:rFonts w:ascii="Sylfaen" w:hAnsi="Sylfaen"/>
          <w:b/>
          <w:i/>
          <w:lang w:val="en-US"/>
        </w:rPr>
        <w:t>01.09.201</w:t>
      </w:r>
      <w:r w:rsidR="00606D12">
        <w:rPr>
          <w:rFonts w:ascii="Sylfaen" w:hAnsi="Sylfaen"/>
          <w:b/>
          <w:i/>
          <w:lang w:val="en-US"/>
        </w:rPr>
        <w:t>9,2020,2021,2022</w:t>
      </w:r>
      <w:r w:rsidR="00AA58F5">
        <w:rPr>
          <w:rFonts w:ascii="Sylfaen" w:hAnsi="Sylfaen"/>
          <w:b/>
          <w:i/>
          <w:lang w:val="en-US"/>
        </w:rPr>
        <w:t>թ</w:t>
      </w:r>
      <w:r>
        <w:rPr>
          <w:rFonts w:ascii="Sylfaen" w:hAnsi="Sylfaen"/>
          <w:b/>
          <w:i/>
          <w:lang w:val="hy-AM"/>
        </w:rPr>
        <w:t>------------------------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5"/>
        <w:gridCol w:w="658"/>
        <w:gridCol w:w="761"/>
        <w:gridCol w:w="1417"/>
        <w:gridCol w:w="1310"/>
        <w:gridCol w:w="250"/>
        <w:gridCol w:w="1417"/>
        <w:gridCol w:w="1134"/>
      </w:tblGrid>
      <w:tr w:rsidR="0074173F" w:rsidTr="007B236A">
        <w:trPr>
          <w:trHeight w:val="326"/>
        </w:trPr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ջրամատակարարումը 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4173F" w:rsidRPr="007E0059" w:rsidTr="007B236A">
        <w:trPr>
          <w:trHeight w:val="325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Ապահովված է շուրջօրյա հոսող խմելու ջրով /ընդգծել </w:t>
            </w:r>
            <w:r w:rsidRPr="004A153C">
              <w:rPr>
                <w:rFonts w:ascii="Sylfaen" w:hAnsi="Sylfaen"/>
                <w:b/>
                <w:sz w:val="20"/>
                <w:szCs w:val="20"/>
                <w:lang w:val="hy-AM"/>
              </w:rPr>
              <w:t>այո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կամ </w:t>
            </w:r>
            <w:r w:rsidRPr="004A153C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բառերը/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954CF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Ապահովված է հոսող խմելու ջրով, 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4A153C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A153C">
              <w:rPr>
                <w:rFonts w:ascii="Sylfaen" w:hAnsi="Sylfaen"/>
                <w:sz w:val="20"/>
                <w:szCs w:val="20"/>
                <w:lang w:val="hy-AM"/>
              </w:rPr>
              <w:t>Ապահովված չէ հոսող խմելու ջրով</w:t>
            </w:r>
          </w:p>
        </w:tc>
      </w:tr>
      <w:tr w:rsidR="0074173F" w:rsidTr="007B236A">
        <w:trPr>
          <w:trHeight w:val="325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6256F9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256F9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E94DB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  <w:p w:rsidR="00954CFF" w:rsidRPr="00E94DBF" w:rsidRDefault="00954CF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94DBF"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խնդիրը</w:t>
            </w:r>
          </w:p>
        </w:tc>
      </w:tr>
      <w:tr w:rsidR="0074173F" w:rsidRPr="007E0059" w:rsidTr="007B236A">
        <w:trPr>
          <w:trHeight w:val="325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6256F9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6256F9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4A153C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Ինչպե՞ս է լուծվում ջրամատակարաման</w:t>
            </w:r>
          </w:p>
        </w:tc>
      </w:tr>
      <w:tr w:rsidR="0074173F" w:rsidRPr="007E0059" w:rsidTr="007B236A"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սանհանգույցները և դրանց վիճակը</w:t>
            </w:r>
          </w:p>
        </w:tc>
      </w:tr>
      <w:tr w:rsidR="0074173F" w:rsidRPr="007E0059" w:rsidTr="007B23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Շենքի </w:t>
            </w: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արկը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 թիվը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սան-հանգույց</w:t>
            </w:r>
            <w:r>
              <w:rPr>
                <w:rFonts w:ascii="Sylfaen" w:hAnsi="Sylfaen" w:cs="Arial"/>
                <w:sz w:val="20"/>
                <w:szCs w:val="20"/>
              </w:rPr>
              <w:t>ի առկայու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Տղաների սան-հանգույցի առկայու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Հիգիենայի պարագաների առկայու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յունը (ընդգծել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>հաշմանդա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մություն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ունեցող անձանց հարմար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բառերը)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է, թե ոչ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74173F" w:rsidTr="007B23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1-ին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հարկ</w:t>
            </w:r>
          </w:p>
          <w:p w:rsidR="009D23B4" w:rsidRPr="009D23B4" w:rsidRDefault="009D23B4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1-րդ հարկ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B236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3</w:t>
            </w:r>
          </w:p>
          <w:p w:rsidR="009D23B4" w:rsidRDefault="009D23B4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9D23B4" w:rsidRDefault="00614263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  <w:p w:rsidR="009D23B4" w:rsidRPr="009D23B4" w:rsidRDefault="009D23B4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4A153C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4A153C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lastRenderedPageBreak/>
              <w:t>Այո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 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4A153C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4A153C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lastRenderedPageBreak/>
              <w:t xml:space="preserve">Այո 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4A153C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4A153C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lastRenderedPageBreak/>
              <w:t>Այո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Այո </w:t>
            </w:r>
          </w:p>
          <w:p w:rsidR="0074173F" w:rsidRPr="004A153C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4A153C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lastRenderedPageBreak/>
              <w:t>Ոչ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4A153C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4A153C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lastRenderedPageBreak/>
              <w:t xml:space="preserve">Այո 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Ոչ</w:t>
            </w:r>
          </w:p>
        </w:tc>
      </w:tr>
    </w:tbl>
    <w:p w:rsidR="0023020C" w:rsidRPr="00AA58F5" w:rsidRDefault="00AA58F5" w:rsidP="0074173F">
      <w:pPr>
        <w:rPr>
          <w:rFonts w:ascii="Sylfaen" w:hAnsi="Sylfaen"/>
          <w:b/>
          <w:i/>
          <w:lang w:eastAsia="ru-RU"/>
        </w:rPr>
      </w:pPr>
      <w:r>
        <w:rPr>
          <w:rFonts w:ascii="Sylfaen" w:hAnsi="Sylfaen"/>
          <w:b/>
          <w:i/>
          <w:lang w:val="en-US" w:eastAsia="ru-RU"/>
        </w:rPr>
        <w:lastRenderedPageBreak/>
        <w:t>Ցանկալի</w:t>
      </w:r>
      <w:r w:rsidR="006C19D1">
        <w:rPr>
          <w:rFonts w:ascii="Sylfaen" w:hAnsi="Sylfaen"/>
          <w:b/>
          <w:i/>
          <w:lang w:val="hy-AM" w:eastAsia="ru-RU"/>
        </w:rPr>
        <w:t xml:space="preserve"> </w:t>
      </w:r>
      <w:r>
        <w:rPr>
          <w:rFonts w:ascii="Sylfaen" w:hAnsi="Sylfaen"/>
          <w:b/>
          <w:i/>
          <w:lang w:val="en-US" w:eastAsia="ru-RU"/>
        </w:rPr>
        <w:t>կլիներ</w:t>
      </w:r>
      <w:r w:rsidR="006C19D1">
        <w:rPr>
          <w:rFonts w:ascii="Sylfaen" w:hAnsi="Sylfaen"/>
          <w:b/>
          <w:i/>
          <w:lang w:val="hy-AM" w:eastAsia="ru-RU"/>
        </w:rPr>
        <w:t xml:space="preserve"> </w:t>
      </w:r>
      <w:r>
        <w:rPr>
          <w:rFonts w:ascii="Sylfaen" w:hAnsi="Sylfaen"/>
          <w:b/>
          <w:i/>
          <w:lang w:val="en-US" w:eastAsia="ru-RU"/>
        </w:rPr>
        <w:t>դպրոցն</w:t>
      </w:r>
      <w:r w:rsidR="006C19D1">
        <w:rPr>
          <w:rFonts w:ascii="Sylfaen" w:hAnsi="Sylfaen"/>
          <w:b/>
          <w:i/>
          <w:lang w:val="hy-AM" w:eastAsia="ru-RU"/>
        </w:rPr>
        <w:t xml:space="preserve"> </w:t>
      </w:r>
      <w:r>
        <w:rPr>
          <w:rFonts w:ascii="Sylfaen" w:hAnsi="Sylfaen"/>
          <w:b/>
          <w:i/>
          <w:lang w:val="en-US" w:eastAsia="ru-RU"/>
        </w:rPr>
        <w:t>ունե</w:t>
      </w:r>
      <w:r w:rsidR="00954CFF">
        <w:rPr>
          <w:rFonts w:ascii="Sylfaen" w:hAnsi="Sylfaen"/>
          <w:b/>
          <w:i/>
          <w:lang w:val="en-US" w:eastAsia="ru-RU"/>
        </w:rPr>
        <w:t>նար</w:t>
      </w:r>
      <w:r w:rsidR="00954CFF" w:rsidRPr="00954CFF">
        <w:rPr>
          <w:rFonts w:ascii="Sylfaen" w:hAnsi="Sylfaen"/>
          <w:b/>
          <w:i/>
          <w:lang w:eastAsia="ru-RU"/>
        </w:rPr>
        <w:t xml:space="preserve"> </w:t>
      </w:r>
      <w:r w:rsidR="00954CFF">
        <w:rPr>
          <w:rFonts w:ascii="Sylfaen" w:hAnsi="Sylfaen"/>
          <w:b/>
          <w:i/>
          <w:lang w:val="en-US" w:eastAsia="ru-RU"/>
        </w:rPr>
        <w:t>տաք</w:t>
      </w:r>
      <w:r w:rsidR="00954CFF" w:rsidRPr="00954CFF">
        <w:rPr>
          <w:rFonts w:ascii="Sylfaen" w:hAnsi="Sylfaen"/>
          <w:b/>
          <w:i/>
          <w:lang w:eastAsia="ru-RU"/>
        </w:rPr>
        <w:t xml:space="preserve"> </w:t>
      </w:r>
      <w:r w:rsidR="00954CFF">
        <w:rPr>
          <w:rFonts w:ascii="Sylfaen" w:hAnsi="Sylfaen"/>
          <w:b/>
          <w:i/>
          <w:lang w:val="en-US" w:eastAsia="ru-RU"/>
        </w:rPr>
        <w:t>ջ</w:t>
      </w:r>
      <w:r>
        <w:rPr>
          <w:rFonts w:ascii="Sylfaen" w:hAnsi="Sylfaen"/>
          <w:b/>
          <w:i/>
          <w:lang w:val="en-US" w:eastAsia="ru-RU"/>
        </w:rPr>
        <w:t>ր</w:t>
      </w:r>
      <w:r w:rsidR="00954CFF">
        <w:rPr>
          <w:rFonts w:ascii="Sylfaen" w:hAnsi="Sylfaen"/>
          <w:b/>
          <w:i/>
          <w:lang w:val="en-US" w:eastAsia="ru-RU"/>
        </w:rPr>
        <w:t>ի</w:t>
      </w:r>
      <w:r w:rsidR="00954CFF" w:rsidRPr="00E94DBF">
        <w:rPr>
          <w:rFonts w:ascii="Sylfaen" w:hAnsi="Sylfaen"/>
          <w:b/>
          <w:i/>
          <w:lang w:eastAsia="ru-RU"/>
        </w:rPr>
        <w:t xml:space="preserve"> </w:t>
      </w:r>
      <w:r w:rsidR="006C19D1">
        <w:rPr>
          <w:rFonts w:ascii="Sylfaen" w:hAnsi="Sylfaen"/>
          <w:b/>
          <w:i/>
          <w:lang w:val="hy-AM" w:eastAsia="ru-RU"/>
        </w:rPr>
        <w:t xml:space="preserve"> </w:t>
      </w:r>
      <w:r>
        <w:rPr>
          <w:rFonts w:ascii="Sylfaen" w:hAnsi="Sylfaen"/>
          <w:b/>
          <w:i/>
          <w:lang w:val="en-US" w:eastAsia="ru-RU"/>
        </w:rPr>
        <w:t>մատակարարում</w:t>
      </w: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3C47C7" w:rsidRPr="00D6082E" w:rsidRDefault="003C47C7" w:rsidP="0074173F">
      <w:pPr>
        <w:pStyle w:val="ListParagraph"/>
        <w:ind w:left="0"/>
        <w:jc w:val="both"/>
        <w:rPr>
          <w:rFonts w:ascii="Sylfaen" w:hAnsi="Sylfaen"/>
          <w:b/>
          <w:i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CB7C93" w:rsidRDefault="00CB7C93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74173F" w:rsidRDefault="0074173F" w:rsidP="0074173F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13.  Տվյալներ հաստատությունում սննդի կետի առկայության և սննդի կազմակերպման վերաբերյալ</w:t>
      </w:r>
    </w:p>
    <w:p w:rsidR="0074173F" w:rsidRDefault="0074173F" w:rsidP="0074173F">
      <w:pPr>
        <w:pStyle w:val="ListParagraph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74173F" w:rsidRPr="00AA58F5" w:rsidRDefault="0074173F" w:rsidP="0074173F">
      <w:pPr>
        <w:pStyle w:val="ListParagraph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  <w:r w:rsidR="00614263">
        <w:rPr>
          <w:rFonts w:ascii="Sylfaen" w:hAnsi="Sylfaen" w:cs="Sylfaen"/>
          <w:sz w:val="20"/>
          <w:szCs w:val="20"/>
          <w:lang w:val="en-US"/>
        </w:rPr>
        <w:t xml:space="preserve"> 01.09.2022</w:t>
      </w:r>
      <w:r w:rsidR="00AA58F5">
        <w:rPr>
          <w:rFonts w:ascii="Sylfaen" w:hAnsi="Sylfaen" w:cs="Sylfaen"/>
          <w:sz w:val="20"/>
          <w:szCs w:val="20"/>
          <w:lang w:val="en-US"/>
        </w:rPr>
        <w:t>թ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702"/>
        <w:gridCol w:w="283"/>
        <w:gridCol w:w="1561"/>
        <w:gridCol w:w="1417"/>
        <w:gridCol w:w="1560"/>
      </w:tblGrid>
      <w:tr w:rsidR="0074173F" w:rsidRPr="007E0059" w:rsidTr="0074173F">
        <w:trPr>
          <w:trHeight w:val="32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9E71F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4173F">
              <w:rPr>
                <w:rFonts w:ascii="Sylfaen" w:hAnsi="Sylfaen"/>
                <w:sz w:val="20"/>
                <w:szCs w:val="20"/>
                <w:lang w:val="hy-AM"/>
              </w:rPr>
              <w:t>աստատությունում առկա է սննդի կետ, թե ոչ (ընդգծել այո կամ ոչ բառերը</w:t>
            </w:r>
          </w:p>
        </w:tc>
      </w:tr>
      <w:tr w:rsidR="0074173F" w:rsidTr="0074173F">
        <w:trPr>
          <w:trHeight w:val="3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D12920" w:rsidRDefault="0074173F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D12920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D12920" w:rsidRDefault="00967835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12920">
              <w:rPr>
                <w:rFonts w:ascii="Sylfaen" w:hAnsi="Sylfaen"/>
                <w:b/>
                <w:sz w:val="20"/>
                <w:szCs w:val="20"/>
                <w:lang w:val="en-US"/>
              </w:rPr>
              <w:t>Ոչ</w:t>
            </w:r>
          </w:p>
        </w:tc>
      </w:tr>
      <w:tr w:rsidR="0074173F" w:rsidTr="0074173F">
        <w:trPr>
          <w:trHeight w:val="32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9E71F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հ</w:t>
            </w:r>
            <w:r w:rsidR="0074173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="0074173F">
              <w:rPr>
                <w:rFonts w:ascii="Sylfaen" w:hAnsi="Sylfaen" w:cs="Arial"/>
                <w:sz w:val="20"/>
                <w:szCs w:val="20"/>
                <w:lang w:val="en-US"/>
              </w:rPr>
              <w:t>ս</w:t>
            </w:r>
            <w:r w:rsidR="0074173F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ննդակարգի վերաբերյալ համապատասխան պաստառներ, թե ոչ </w:t>
            </w:r>
            <w:r w:rsidR="0074173F"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</w:t>
            </w:r>
          </w:p>
        </w:tc>
      </w:tr>
      <w:tr w:rsidR="0074173F" w:rsidTr="0074173F">
        <w:trPr>
          <w:trHeight w:val="3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216E33" w:rsidRDefault="0074173F">
            <w:pPr>
              <w:spacing w:after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216E33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216E33" w:rsidRDefault="00216E33">
            <w:pPr>
              <w:spacing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16E33">
              <w:rPr>
                <w:rFonts w:ascii="Sylfaen" w:hAnsi="Sylfaen" w:cs="Arial"/>
                <w:sz w:val="20"/>
                <w:szCs w:val="20"/>
                <w:lang w:val="en-US"/>
              </w:rPr>
              <w:t>Ոչ</w:t>
            </w:r>
          </w:p>
        </w:tc>
      </w:tr>
      <w:tr w:rsidR="0074173F" w:rsidTr="0074173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Սննդի կետի սանիտարական վիճակը` ըստ հակահամաճարակային ծառայության</w:t>
            </w:r>
          </w:p>
        </w:tc>
      </w:tr>
      <w:tr w:rsidR="0074173F" w:rsidRPr="007E0059" w:rsidTr="007417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8B141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մանակ սնվելու հնարավորություն ունեցող անձնաց թիվը և տարածքը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Սառը և տաք հոսող ջրի առկայությունը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իգիենայի պարագաների առկայությունը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հնարավորությունը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է, թե ոչ 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74173F" w:rsidTr="007417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080AC4" w:rsidRDefault="00080AC4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Ճաշարան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8B141F" w:rsidRDefault="008B141F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8B141F">
              <w:rPr>
                <w:rFonts w:ascii="Sylfaen" w:hAnsi="Sylfaen" w:cs="Arial"/>
                <w:sz w:val="20"/>
                <w:szCs w:val="20"/>
                <w:lang w:val="hy-AM"/>
              </w:rPr>
              <w:t>24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</w:p>
          <w:p w:rsidR="00D12920" w:rsidRPr="008B141F" w:rsidRDefault="008B141F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3C47C7" w:rsidRDefault="0074173F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3C47C7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74173F" w:rsidRPr="003C47C7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  <w:r w:rsidRPr="003C47C7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3C47C7" w:rsidRDefault="0074173F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3C47C7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080AC4" w:rsidRDefault="0074173F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080AC4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74173F" w:rsidRPr="00080AC4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  <w:r w:rsidRPr="00080AC4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3C47C7" w:rsidRDefault="0074173F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3C47C7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</w:tr>
      <w:tr w:rsidR="0074173F" w:rsidTr="007417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</w:tr>
    </w:tbl>
    <w:p w:rsidR="0074173F" w:rsidRDefault="0074173F" w:rsidP="0074173F">
      <w:pPr>
        <w:rPr>
          <w:rFonts w:ascii="Sylfaen" w:hAnsi="Sylfaen"/>
          <w:lang w:val="hy-AM" w:eastAsia="ru-RU"/>
        </w:rPr>
      </w:pPr>
    </w:p>
    <w:p w:rsidR="00AA58F5" w:rsidRPr="00432639" w:rsidRDefault="00AA58F5" w:rsidP="00AA58F5">
      <w:p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432639">
        <w:rPr>
          <w:rFonts w:ascii="Sylfaen" w:hAnsi="Sylfaen"/>
          <w:b/>
          <w:i/>
          <w:u w:val="single"/>
          <w:lang w:val="hy-AM" w:eastAsia="ru-RU"/>
        </w:rPr>
        <w:t>Ուսումնական  հաստատությունը  ունի</w:t>
      </w:r>
      <w:r w:rsidRPr="008E474E">
        <w:rPr>
          <w:rFonts w:ascii="Sylfaen" w:hAnsi="Sylfaen"/>
          <w:b/>
          <w:i/>
          <w:u w:val="single"/>
          <w:lang w:val="hy-AM" w:eastAsia="ru-RU"/>
        </w:rPr>
        <w:t xml:space="preserve">  բուֆետ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,  </w:t>
      </w:r>
      <w:r w:rsidRPr="00AA58F5">
        <w:rPr>
          <w:rFonts w:ascii="Sylfaen" w:hAnsi="Sylfaen"/>
          <w:b/>
          <w:i/>
          <w:u w:val="single"/>
          <w:lang w:val="hy-AM" w:eastAsia="ru-RU"/>
        </w:rPr>
        <w:t xml:space="preserve">և այն </w:t>
      </w:r>
      <w:r>
        <w:rPr>
          <w:rFonts w:ascii="Sylfaen" w:hAnsi="Sylfaen"/>
          <w:b/>
          <w:i/>
          <w:u w:val="single"/>
          <w:lang w:val="hy-AM" w:eastAsia="ru-RU"/>
        </w:rPr>
        <w:t>վերանորոգ</w:t>
      </w:r>
      <w:r w:rsidRPr="00AA58F5">
        <w:rPr>
          <w:rFonts w:ascii="Sylfaen" w:hAnsi="Sylfaen"/>
          <w:b/>
          <w:i/>
          <w:u w:val="single"/>
          <w:lang w:val="hy-AM" w:eastAsia="ru-RU"/>
        </w:rPr>
        <w:t>ված է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: </w:t>
      </w:r>
      <w:r w:rsidR="00080AC4" w:rsidRPr="00080AC4">
        <w:rPr>
          <w:rFonts w:ascii="Sylfaen" w:hAnsi="Sylfaen"/>
          <w:b/>
          <w:i/>
          <w:u w:val="single"/>
          <w:lang w:val="hy-AM" w:eastAsia="ru-RU"/>
        </w:rPr>
        <w:t xml:space="preserve">Ճաշարանից օգտվում են տարրական դպրոցի </w:t>
      </w:r>
      <w:r w:rsidR="00080AC4">
        <w:rPr>
          <w:rFonts w:ascii="Sylfaen" w:hAnsi="Sylfaen"/>
          <w:b/>
          <w:i/>
          <w:u w:val="single"/>
          <w:lang w:val="hy-AM" w:eastAsia="ru-RU"/>
        </w:rPr>
        <w:t>սովորո</w:t>
      </w:r>
      <w:r w:rsidR="00080AC4" w:rsidRPr="00080AC4">
        <w:rPr>
          <w:rFonts w:ascii="Sylfaen" w:hAnsi="Sylfaen"/>
          <w:b/>
          <w:i/>
          <w:u w:val="single"/>
          <w:lang w:val="hy-AM" w:eastAsia="ru-RU"/>
        </w:rPr>
        <w:t>ղները</w:t>
      </w:r>
      <w:r w:rsidRPr="00AA58F5">
        <w:rPr>
          <w:rFonts w:ascii="Sylfaen" w:hAnsi="Sylfaen"/>
          <w:b/>
          <w:i/>
          <w:u w:val="single"/>
          <w:lang w:val="hy-AM" w:eastAsia="ru-RU"/>
        </w:rPr>
        <w:t>: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 Աշխատակազմը ուսուցիչները, սովորողները  իրենց  սննդի  հարցը   </w:t>
      </w:r>
      <w:r w:rsidRPr="008E474E">
        <w:rPr>
          <w:rFonts w:ascii="Sylfaen" w:hAnsi="Sylfaen"/>
          <w:b/>
          <w:i/>
          <w:u w:val="single"/>
          <w:lang w:val="hy-AM" w:eastAsia="ru-RU"/>
        </w:rPr>
        <w:t>փ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որձում  են  </w:t>
      </w:r>
      <w:r w:rsidRPr="008E474E">
        <w:rPr>
          <w:rFonts w:ascii="Sylfaen" w:hAnsi="Sylfaen"/>
          <w:b/>
          <w:i/>
          <w:u w:val="single"/>
          <w:lang w:val="hy-AM" w:eastAsia="ru-RU"/>
        </w:rPr>
        <w:t>լուծել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 սեփական  ուժերով:</w:t>
      </w:r>
    </w:p>
    <w:p w:rsidR="0074173F" w:rsidRPr="002C0608" w:rsidRDefault="0074173F" w:rsidP="0074173F">
      <w:pPr>
        <w:rPr>
          <w:rFonts w:ascii="Sylfaen" w:hAnsi="Sylfaen"/>
          <w:b/>
          <w:i/>
          <w:lang w:val="hy-AM" w:eastAsia="ru-RU"/>
        </w:rPr>
      </w:pPr>
    </w:p>
    <w:p w:rsidR="0074173F" w:rsidRDefault="0074173F" w:rsidP="0074173F">
      <w:pPr>
        <w:pStyle w:val="ListParagraph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14. Տվյալներ հաստատությունում բուժկետի առկայության և բուժսպասարկման վիճակի վերաբերյալ </w:t>
      </w:r>
    </w:p>
    <w:p w:rsidR="0074173F" w:rsidRDefault="0074173F" w:rsidP="0074173F">
      <w:pPr>
        <w:pStyle w:val="ListParagraph"/>
        <w:tabs>
          <w:tab w:val="left" w:pos="3018"/>
        </w:tabs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>
        <w:rPr>
          <w:rFonts w:ascii="Sylfaen" w:hAnsi="Sylfaen" w:cs="Sylfaen"/>
          <w:sz w:val="20"/>
          <w:szCs w:val="20"/>
        </w:rPr>
        <w:t>մսաթիվ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416"/>
        <w:gridCol w:w="1597"/>
        <w:gridCol w:w="1945"/>
        <w:gridCol w:w="1700"/>
      </w:tblGrid>
      <w:tr w:rsidR="0074173F" w:rsidRPr="007E0059" w:rsidTr="00AA58F5">
        <w:trPr>
          <w:trHeight w:val="57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E91938" w:rsidRDefault="009E71FB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E71FB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74173F" w:rsidRPr="00E9193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աստատությունում առկա է բուժկետ </w:t>
            </w:r>
            <w:r w:rsidR="0074173F" w:rsidRPr="00E91938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74173F" w:rsidRPr="00E91938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74173F" w:rsidTr="00AA58F5">
        <w:trPr>
          <w:trHeight w:val="57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  <w:p w:rsidR="0074173F" w:rsidRPr="00F257D6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F257D6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Ոչ</w:t>
            </w:r>
          </w:p>
        </w:tc>
      </w:tr>
      <w:tr w:rsidR="0074173F" w:rsidRPr="009E71FB" w:rsidTr="00AA58F5">
        <w:trPr>
          <w:trHeight w:val="57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9E71FB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="0074173F"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աստատությունն ունի բուժաշխատող և կարող է տրամադր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</w:t>
            </w:r>
            <w:r w:rsidR="0074173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ել առաջին բուժօգնություն </w:t>
            </w:r>
            <w:r w:rsidR="0074173F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74173F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74173F" w:rsidTr="00AA58F5">
        <w:trPr>
          <w:trHeight w:val="57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</w:p>
          <w:p w:rsidR="0074173F" w:rsidRPr="00F257D6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F257D6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Ոչ</w:t>
            </w:r>
          </w:p>
        </w:tc>
      </w:tr>
      <w:tr w:rsidR="0074173F" w:rsidRPr="007E0059" w:rsidTr="00AA58F5">
        <w:trPr>
          <w:trHeight w:val="1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Բուժկետի գտնվելու հարկը և տարածքը քմ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 թիվը  և նրանց պաշտոն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է, թե ոչ </w:t>
            </w:r>
          </w:p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74173F" w:rsidTr="00AA58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Այո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</w:tr>
    </w:tbl>
    <w:p w:rsidR="00AA58F5" w:rsidRPr="00432639" w:rsidRDefault="00AA58F5" w:rsidP="00AA58F5">
      <w:pPr>
        <w:spacing w:line="240" w:lineRule="auto"/>
        <w:rPr>
          <w:rFonts w:ascii="Sylfaen" w:hAnsi="Sylfaen"/>
          <w:b/>
          <w:i/>
          <w:sz w:val="18"/>
          <w:u w:val="single"/>
          <w:lang w:val="hy-AM" w:eastAsia="ru-RU"/>
        </w:rPr>
      </w:pPr>
      <w:r w:rsidRPr="00432639">
        <w:rPr>
          <w:rFonts w:ascii="Sylfaen" w:hAnsi="Sylfaen"/>
          <w:b/>
          <w:i/>
          <w:u w:val="single"/>
          <w:lang w:val="hy-AM" w:eastAsia="ru-RU"/>
        </w:rPr>
        <w:t>Ուսումնական  հաստատությունը բուժկետ   չունի: Առաջին  բուժօգնությունը  տրվում  է  սեփական  ուժերով,  անհրաժեշտության  դեպքում  օգնում  է  համայնքի  բուժքույրը: Ուսուցչանոցում</w:t>
      </w:r>
      <w:r w:rsidR="009E6FFF" w:rsidRPr="009E6FFF">
        <w:rPr>
          <w:rFonts w:ascii="Sylfaen" w:hAnsi="Sylfaen"/>
          <w:b/>
          <w:i/>
          <w:u w:val="single"/>
          <w:lang w:eastAsia="ru-RU"/>
        </w:rPr>
        <w:t xml:space="preserve"> </w:t>
      </w:r>
      <w:r w:rsidRPr="00432639">
        <w:rPr>
          <w:rFonts w:ascii="Sylfaen" w:hAnsi="Sylfaen"/>
          <w:b/>
          <w:i/>
          <w:u w:val="single"/>
          <w:lang w:val="hy-AM" w:eastAsia="ru-RU"/>
        </w:rPr>
        <w:t>կան  առաջին  բուժօգնության   միջոցներ  և  դեղեր:</w:t>
      </w:r>
    </w:p>
    <w:p w:rsidR="0074173F" w:rsidRDefault="0074173F" w:rsidP="0074173F">
      <w:pPr>
        <w:rPr>
          <w:rFonts w:ascii="Sylfaen" w:hAnsi="Sylfaen"/>
          <w:b/>
          <w:i/>
          <w:lang w:val="hy-AM" w:eastAsia="ru-RU"/>
        </w:rPr>
      </w:pPr>
    </w:p>
    <w:p w:rsidR="0074173F" w:rsidRPr="002C0608" w:rsidRDefault="0074173F" w:rsidP="0074173F">
      <w:pPr>
        <w:rPr>
          <w:rFonts w:ascii="Sylfaen" w:hAnsi="Sylfaen"/>
          <w:b/>
          <w:i/>
          <w:lang w:val="hy-AM" w:eastAsia="ru-RU"/>
        </w:rPr>
      </w:pPr>
    </w:p>
    <w:p w:rsidR="0074173F" w:rsidRDefault="0074173F" w:rsidP="0074173F">
      <w:pPr>
        <w:pStyle w:val="ListParagraph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15.  Տվյալներ հաստատության սովորողների ֆիզիկական, հոգևոր և սոցիալական առողջությանն ուղղված աշխատանքների վերաբերյալ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284"/>
        <w:gridCol w:w="1134"/>
        <w:gridCol w:w="283"/>
        <w:gridCol w:w="142"/>
        <w:gridCol w:w="1417"/>
        <w:gridCol w:w="141"/>
        <w:gridCol w:w="142"/>
        <w:gridCol w:w="284"/>
        <w:gridCol w:w="1845"/>
      </w:tblGrid>
      <w:tr w:rsidR="0074173F" w:rsidRPr="007E0059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AA58F5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A58F5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4173F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սովորղը/ները/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</w:t>
            </w:r>
            <w:r w:rsidR="00445CD2" w:rsidRPr="006E1D62">
              <w:rPr>
                <w:rFonts w:ascii="Sylfaen" w:hAnsi="Sylfaen"/>
                <w:b/>
                <w:sz w:val="20"/>
                <w:szCs w:val="20"/>
                <w:u w:val="single"/>
                <w:lang w:val="en-US"/>
              </w:rPr>
              <w:t xml:space="preserve"> Նմանատիպ դեպքեր չեն գրանցվել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3C47C7" w:rsidRDefault="0074173F" w:rsidP="003C47C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Ալկոհոլի</w:t>
            </w:r>
            <w:r w:rsidRPr="002C0608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ծխախոտի</w:t>
            </w:r>
            <w:r w:rsidRPr="002C0608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թմրամիջոցների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հոգեմետ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նյութերի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օգտագործման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կանխարգել</w:t>
            </w:r>
            <w:r w:rsidR="005F1BB4">
              <w:rPr>
                <w:rFonts w:ascii="Sylfaen" w:hAnsi="Sylfaen"/>
                <w:sz w:val="20"/>
                <w:szCs w:val="20"/>
                <w:lang w:val="en-US"/>
              </w:rPr>
              <w:t>ելու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3C47C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ուղղությամբ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ինչ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և այլ </w:t>
            </w:r>
            <w:r>
              <w:rPr>
                <w:rFonts w:ascii="Sylfaen" w:hAnsi="Sylfaen"/>
                <w:sz w:val="20"/>
                <w:szCs w:val="20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միջոցառումներ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="005F1BB4" w:rsidRPr="005F1BB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իրականացվում</w:t>
            </w:r>
            <w:r w:rsidR="003C47C7" w:rsidRPr="003C47C7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74173F" w:rsidTr="00445CD2"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Ծրագիրը կամ միջոցառումը, թեման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445CD2"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8F2C08" w:rsidRDefault="008F2C08" w:rsidP="003C47C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&lt;&lt;Առողջության օր&gt;&gt; հանդիպում բժշկի </w:t>
            </w:r>
            <w:r w:rsidR="000F2968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6429CD" w:rsidRDefault="00EB1961">
            <w:pPr>
              <w:pStyle w:val="ListParagraph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27.04.20</w:t>
            </w:r>
            <w:r w:rsidR="006429CD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3C47C7" w:rsidRDefault="00EB196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445CD2" w:rsidRPr="003C47C7">
              <w:rPr>
                <w:rFonts w:ascii="Sylfaen" w:hAnsi="Sylfaen"/>
                <w:sz w:val="20"/>
                <w:szCs w:val="20"/>
              </w:rPr>
              <w:t>-</w:t>
            </w:r>
            <w:r w:rsidR="00445CD2" w:rsidRPr="003C47C7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r w:rsidR="00313D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45CD2" w:rsidRPr="003C47C7">
              <w:rPr>
                <w:rFonts w:ascii="Sylfaen" w:hAnsi="Sylfaen"/>
                <w:sz w:val="20"/>
                <w:szCs w:val="20"/>
                <w:lang w:val="en-US"/>
              </w:rPr>
              <w:t>դասարան</w:t>
            </w:r>
          </w:p>
        </w:tc>
      </w:tr>
      <w:tr w:rsidR="0074173F" w:rsidTr="00445CD2"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0F2968" w:rsidRDefault="0074173F" w:rsidP="00E9193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  <w:r w:rsidR="000F2968">
              <w:rPr>
                <w:rFonts w:ascii="Sylfaen" w:hAnsi="Sylfaen"/>
                <w:sz w:val="20"/>
                <w:szCs w:val="20"/>
              </w:rPr>
              <w:t>Ծխախոտի դեմ պայքար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6429CD" w:rsidRDefault="00EB1961">
            <w:pPr>
              <w:pStyle w:val="ListParagraph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22.03.20</w:t>
            </w:r>
            <w:r w:rsidR="006429CD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0F2968" w:rsidRDefault="00EB1961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8-11</w:t>
            </w:r>
            <w:r w:rsidR="003C47C7" w:rsidRPr="000F2968">
              <w:rPr>
                <w:rFonts w:ascii="Sylfaen" w:hAnsi="Sylfaen"/>
                <w:sz w:val="20"/>
                <w:szCs w:val="20"/>
              </w:rPr>
              <w:t>-</w:t>
            </w:r>
            <w:r w:rsidR="003C47C7">
              <w:rPr>
                <w:rFonts w:ascii="Sylfaen" w:hAnsi="Sylfaen"/>
                <w:sz w:val="20"/>
                <w:szCs w:val="20"/>
                <w:lang w:val="en-US"/>
              </w:rPr>
              <w:t>րդդասարան</w:t>
            </w:r>
          </w:p>
        </w:tc>
      </w:tr>
      <w:tr w:rsidR="0074173F" w:rsidTr="00445CD2"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4173F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1E09FE" w:rsidRDefault="001E09FE" w:rsidP="001E09F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Ուսումնական</w:t>
            </w:r>
            <w:r w:rsidRPr="001E09FE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հ</w:t>
            </w:r>
            <w:r w:rsidR="0074173F">
              <w:rPr>
                <w:rFonts w:ascii="Sylfaen" w:hAnsi="Sylfaen"/>
                <w:sz w:val="20"/>
                <w:szCs w:val="20"/>
              </w:rPr>
              <w:t>աստատությունում</w:t>
            </w:r>
            <w:r w:rsidR="00AE4B4B" w:rsidRPr="00AE4B4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173F">
              <w:rPr>
                <w:rFonts w:ascii="Sylfaen" w:hAnsi="Sylfaen"/>
                <w:sz w:val="20"/>
                <w:szCs w:val="20"/>
              </w:rPr>
              <w:t>գրանցված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893423">
              <w:rPr>
                <w:rFonts w:ascii="Sylfaen" w:hAnsi="Sylfaen"/>
                <w:sz w:val="20"/>
                <w:szCs w:val="20"/>
              </w:rPr>
              <w:t>մարմնական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93423">
              <w:rPr>
                <w:rFonts w:ascii="Sylfaen" w:hAnsi="Sylfaen"/>
                <w:sz w:val="20"/>
                <w:szCs w:val="20"/>
              </w:rPr>
              <w:t>վ</w:t>
            </w:r>
            <w:r w:rsidR="0074173F">
              <w:rPr>
                <w:rFonts w:ascii="Sylfaen" w:hAnsi="Sylfaen"/>
                <w:sz w:val="20"/>
                <w:szCs w:val="20"/>
              </w:rPr>
              <w:t>նասվածքներ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173F">
              <w:rPr>
                <w:rFonts w:ascii="Sylfaen" w:hAnsi="Sylfaen"/>
                <w:sz w:val="20"/>
                <w:szCs w:val="20"/>
              </w:rPr>
              <w:t>հասցնելու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173F">
              <w:rPr>
                <w:rFonts w:ascii="Sylfaen" w:hAnsi="Sylfaen"/>
                <w:sz w:val="20"/>
                <w:szCs w:val="20"/>
              </w:rPr>
              <w:t>դեպքերը</w:t>
            </w:r>
            <w:r w:rsidR="0074173F" w:rsidRPr="002C0608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4173F">
              <w:rPr>
                <w:rFonts w:ascii="Sylfaen" w:hAnsi="Sylfaen"/>
                <w:sz w:val="20"/>
                <w:szCs w:val="20"/>
              </w:rPr>
              <w:t>դրանց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173F">
              <w:rPr>
                <w:rFonts w:ascii="Sylfaen" w:hAnsi="Sylfaen"/>
                <w:sz w:val="20"/>
                <w:szCs w:val="20"/>
              </w:rPr>
              <w:t>բացահայտմանն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173F">
              <w:rPr>
                <w:rFonts w:ascii="Sylfaen" w:hAnsi="Sylfaen"/>
                <w:sz w:val="20"/>
                <w:szCs w:val="20"/>
              </w:rPr>
              <w:t>ու</w:t>
            </w:r>
            <w:r w:rsidR="00893423" w:rsidRPr="008934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4173F">
              <w:rPr>
                <w:rFonts w:ascii="Sylfaen" w:hAnsi="Sylfaen"/>
                <w:sz w:val="20"/>
                <w:szCs w:val="20"/>
                <w:lang w:val="hy-AM"/>
              </w:rPr>
              <w:t xml:space="preserve">հետագա դեպքերի </w:t>
            </w:r>
            <w:r w:rsidR="0074173F">
              <w:rPr>
                <w:rFonts w:ascii="Sylfaen" w:hAnsi="Sylfaen"/>
                <w:sz w:val="20"/>
                <w:szCs w:val="20"/>
              </w:rPr>
              <w:t>կանխ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ելուն</w:t>
            </w:r>
            <w:r w:rsidRPr="001E09F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ուղղված</w:t>
            </w:r>
            <w:r w:rsidRPr="001E09F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քայլերը</w:t>
            </w:r>
            <w:r w:rsidR="00313D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74173F" w:rsidRP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քայլերը </w:t>
            </w:r>
          </w:p>
        </w:tc>
      </w:tr>
      <w:tr w:rsidR="00445CD2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Pr="00917B48" w:rsidRDefault="00445CD2" w:rsidP="00CF2308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6E1D62">
              <w:rPr>
                <w:rFonts w:ascii="Sylfaen" w:hAnsi="Sylfaen"/>
                <w:b/>
                <w:sz w:val="20"/>
                <w:szCs w:val="20"/>
                <w:lang w:val="en-US"/>
              </w:rPr>
              <w:t>Նմանատիպ դեպքեր չեն գրանցվել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45CD2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45CD2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45CD2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C74A2B" w:rsidP="00C74A2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</w:t>
            </w:r>
            <w:r w:rsidRPr="00C74A2B">
              <w:rPr>
                <w:rFonts w:ascii="Sylfaen" w:hAnsi="Sylfaen"/>
              </w:rPr>
              <w:t xml:space="preserve">. </w:t>
            </w:r>
            <w:r w:rsidR="00590C0C">
              <w:rPr>
                <w:rFonts w:ascii="Sylfaen" w:hAnsi="Sylfaen"/>
                <w:lang w:val="en-US"/>
              </w:rPr>
              <w:t>Հ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աստատությունում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սովորողների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նկատմամբ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բռնության</w:t>
            </w:r>
            <w:r w:rsidR="00445CD2" w:rsidRPr="002C060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ֆիզիկական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կամ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հոգեբանական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ճնշման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դեպքերի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բացահայտման</w:t>
            </w:r>
            <w:r w:rsidR="00445CD2" w:rsidRPr="002C060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զեկուցման</w:t>
            </w:r>
            <w:r w:rsidR="00445CD2" w:rsidRPr="002C0608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դրանց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կանխարգելման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հանրային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քննարկման</w:t>
            </w:r>
            <w:r w:rsidR="00590C0C" w:rsidRPr="00590C0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445CD2">
              <w:rPr>
                <w:rFonts w:ascii="Sylfaen" w:hAnsi="Sylfaen" w:cs="Sylfaen"/>
                <w:sz w:val="20"/>
                <w:szCs w:val="20"/>
                <w:lang w:eastAsia="ru-RU"/>
              </w:rPr>
              <w:t>մեխանիզմները</w:t>
            </w:r>
          </w:p>
        </w:tc>
      </w:tr>
      <w:tr w:rsidR="00445CD2" w:rsidRP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Դասարանը, սովորղը/ները/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և հետագա կանխարգելման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ուղիները </w:t>
            </w:r>
          </w:p>
        </w:tc>
      </w:tr>
      <w:tr w:rsidR="00445CD2" w:rsidRP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Pr="00917B48" w:rsidRDefault="00445CD2" w:rsidP="00CF2308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6E1D62">
              <w:rPr>
                <w:rFonts w:ascii="Sylfaen" w:hAnsi="Sylfaen"/>
                <w:b/>
                <w:sz w:val="20"/>
                <w:szCs w:val="20"/>
                <w:lang w:val="en-US"/>
              </w:rPr>
              <w:t>Նմանատիպ դեպքեր չեն գրանցվել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45CD2" w:rsidRPr="0074173F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 w:rsidP="00FA6B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45CD2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45CD2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C74A2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</w:t>
            </w:r>
            <w:r w:rsidRPr="00C74A2B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</w:t>
            </w:r>
            <w:r w:rsidRPr="00C74A2B">
              <w:rPr>
                <w:rFonts w:ascii="Sylfaen" w:hAnsi="Sylfaen"/>
              </w:rPr>
              <w:t xml:space="preserve"> </w:t>
            </w:r>
            <w:r w:rsidR="00445CD2">
              <w:rPr>
                <w:rFonts w:ascii="Sylfaen" w:hAnsi="Sylfaen"/>
                <w:sz w:val="20"/>
                <w:szCs w:val="20"/>
                <w:lang w:val="hy-AM"/>
              </w:rPr>
              <w:t xml:space="preserve">ասատության կողմից ընտանիքում </w:t>
            </w:r>
            <w:r w:rsidR="00445CD2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="00445CD2">
              <w:rPr>
                <w:rFonts w:ascii="Sylfaen" w:hAnsi="Sylfaen"/>
                <w:sz w:val="20"/>
                <w:szCs w:val="20"/>
                <w:lang w:val="hy-AM"/>
              </w:rPr>
              <w:t xml:space="preserve">րեխայի խնամքի ու դաստիարակության, ծնողական պարտականությունների նկատմամբ պատասխանատվության բարձրացման ու բռնության, ֆիզիկական կամ հոգեբանական ճնշման բացառման, երեխային </w:t>
            </w:r>
            <w:r w:rsidR="00445CD2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="00445CD2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445CD2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2" w:rsidRDefault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Առաջադրված մեխանիզմ,  </w:t>
            </w:r>
          </w:p>
        </w:tc>
      </w:tr>
      <w:tr w:rsidR="00445CD2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Pr="00B72370" w:rsidRDefault="00B72370" w:rsidP="00B72370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2370">
              <w:rPr>
                <w:rFonts w:ascii="Sylfaen" w:hAnsi="Sylfaen"/>
                <w:sz w:val="20"/>
                <w:szCs w:val="20"/>
              </w:rPr>
              <w:t xml:space="preserve">1.   </w:t>
            </w:r>
            <w:r w:rsidRPr="00B72370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D92289">
              <w:rPr>
                <w:rFonts w:ascii="Sylfaen" w:hAnsi="Sylfaen"/>
                <w:sz w:val="20"/>
                <w:szCs w:val="20"/>
                <w:lang w:val="en-US"/>
              </w:rPr>
              <w:t>Թրաֆիքինգ</w:t>
            </w:r>
            <w:r w:rsidRPr="00B72370"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Pr="00603177" w:rsidRDefault="00603177">
            <w:pPr>
              <w:pStyle w:val="ListParagraph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  <w:r w:rsidR="00C77A8D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227697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Pr="00C77A8D" w:rsidRDefault="00227697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2" w:rsidRDefault="00445CD2" w:rsidP="00445CD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2370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B72370" w:rsidRDefault="00B72370" w:rsidP="00B723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B72370">
              <w:rPr>
                <w:rFonts w:ascii="Sylfaen" w:hAnsi="Sylfaen"/>
                <w:sz w:val="20"/>
                <w:szCs w:val="20"/>
              </w:rPr>
              <w:t>«</w:t>
            </w:r>
            <w:r w:rsidR="00B023ED">
              <w:rPr>
                <w:rFonts w:ascii="Sylfaen" w:hAnsi="Sylfaen"/>
                <w:sz w:val="20"/>
                <w:szCs w:val="20"/>
                <w:lang w:val="en-US"/>
              </w:rPr>
              <w:t>Երեխայի</w:t>
            </w:r>
            <w:r w:rsidR="00B023ED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023ED">
              <w:rPr>
                <w:rFonts w:ascii="Sylfaen" w:hAnsi="Sylfaen"/>
                <w:sz w:val="20"/>
                <w:szCs w:val="20"/>
                <w:lang w:val="en-US"/>
              </w:rPr>
              <w:t>հոգեբանություն</w:t>
            </w:r>
            <w:r w:rsidRPr="00B72370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971B7A" w:rsidRDefault="00227697" w:rsidP="008763C9">
            <w:pPr>
              <w:pStyle w:val="ListParagraph"/>
              <w:ind w:left="0"/>
              <w:jc w:val="both"/>
              <w:rPr>
                <w:rFonts w:ascii="Sylfaen" w:hAnsi="Sylfaen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404040" w:themeColor="text1" w:themeTint="BF"/>
                <w:sz w:val="20"/>
                <w:szCs w:val="20"/>
                <w:lang w:val="en-US"/>
              </w:rPr>
              <w:t>05.09.20</w:t>
            </w:r>
            <w:r w:rsidR="00971B7A">
              <w:rPr>
                <w:rFonts w:ascii="Sylfaen" w:hAnsi="Sylfaen"/>
                <w:color w:val="404040" w:themeColor="text1" w:themeTint="BF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27697" w:rsidRDefault="00227697" w:rsidP="008763C9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4B26DD" w:rsidRDefault="00B72370" w:rsidP="008763C9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2370" w:rsidTr="00B72370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B72370" w:rsidRDefault="00B72370" w:rsidP="004B26DD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B72370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B72370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4B26DD" w:rsidRDefault="00B72370" w:rsidP="004B26DD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2370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C74A2B" w:rsidRDefault="00B72370" w:rsidP="0022516A">
            <w:pPr>
              <w:pStyle w:val="ListParagraph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ՄԻԱՎ</w:t>
            </w:r>
            <w:r w:rsidRPr="002C0608">
              <w:rPr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ՁԻԱՀ</w:t>
            </w:r>
            <w:r w:rsidRPr="002C0608">
              <w:rPr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իկանխարգելման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74A2B">
              <w:rPr>
                <w:rFonts w:ascii="Sylfaen" w:hAnsi="Sylfaen"/>
                <w:sz w:val="20"/>
                <w:szCs w:val="20"/>
                <w:lang w:val="en-US"/>
              </w:rPr>
              <w:t>նպատակով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74A2B">
              <w:rPr>
                <w:rFonts w:ascii="Sylfaen" w:hAnsi="Sylfaen"/>
                <w:sz w:val="20"/>
                <w:szCs w:val="20"/>
                <w:lang w:val="en-US"/>
              </w:rPr>
              <w:t>միջոցառումներ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0608">
              <w:rPr>
                <w:sz w:val="20"/>
                <w:szCs w:val="20"/>
              </w:rPr>
              <w:t xml:space="preserve">` </w:t>
            </w:r>
            <w:r>
              <w:rPr>
                <w:rFonts w:ascii="Sylfaen" w:hAnsi="Sylfaen"/>
                <w:sz w:val="20"/>
                <w:szCs w:val="20"/>
              </w:rPr>
              <w:t>ՄԻԱՎ</w:t>
            </w:r>
            <w:r w:rsidRPr="002C0608">
              <w:rPr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ՁԻԱՀ</w:t>
            </w:r>
            <w:r w:rsidRPr="002C0608">
              <w:rPr>
                <w:sz w:val="20"/>
                <w:szCs w:val="20"/>
              </w:rPr>
              <w:t>-</w:t>
            </w:r>
            <w:r w:rsidR="0022516A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փոխանցման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ուղիների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կանխարգելման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մասին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</w:rPr>
              <w:t>գիտելիքների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մակարդակը</w:t>
            </w:r>
            <w:r w:rsidR="0022516A" w:rsidRPr="0022516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բարձրացնելու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74A2B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74A2B">
              <w:rPr>
                <w:rFonts w:ascii="Sylfaen" w:hAnsi="Sylfaen"/>
                <w:sz w:val="20"/>
                <w:szCs w:val="20"/>
              </w:rPr>
              <w:t>հատ</w:t>
            </w:r>
            <w:r w:rsidR="00C74A2B">
              <w:rPr>
                <w:rFonts w:ascii="Sylfaen" w:hAnsi="Sylfaen"/>
                <w:sz w:val="20"/>
                <w:szCs w:val="20"/>
                <w:lang w:val="en-US"/>
              </w:rPr>
              <w:t>ուկ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74A2B">
              <w:rPr>
                <w:rFonts w:ascii="Sylfaen" w:hAnsi="Sylfaen"/>
                <w:sz w:val="20"/>
                <w:szCs w:val="20"/>
              </w:rPr>
              <w:t>դասընթաց</w:t>
            </w:r>
            <w:r w:rsidR="00C74A2B">
              <w:rPr>
                <w:rFonts w:ascii="Sylfaen" w:hAnsi="Sylfaen"/>
                <w:sz w:val="20"/>
                <w:szCs w:val="20"/>
                <w:lang w:val="en-US"/>
              </w:rPr>
              <w:t>ներին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միջոցառւոմնե</w:t>
            </w:r>
            <w:ins w:id="1" w:author="Nune Davtyan" w:date="2014-11-03T12:35:00Z">
              <w:r>
                <w:rPr>
                  <w:rFonts w:ascii="Sylfaen" w:hAnsi="Sylfaen"/>
                  <w:sz w:val="20"/>
                  <w:szCs w:val="20"/>
                </w:rPr>
                <w:t>ր</w:t>
              </w:r>
            </w:ins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C74A2B">
              <w:rPr>
                <w:rFonts w:ascii="Sylfaen" w:hAnsi="Sylfaen"/>
                <w:sz w:val="20"/>
                <w:szCs w:val="20"/>
                <w:lang w:val="en-US"/>
              </w:rPr>
              <w:t>անցկացումը</w:t>
            </w:r>
            <w:r w:rsidR="00C74A2B" w:rsidRPr="00C74A2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B72370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2C0608" w:rsidRDefault="00B72370">
            <w:pPr>
              <w:pStyle w:val="ListParagraph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Դասընթացի անվանումը /մ</w:t>
            </w:r>
            <w:r>
              <w:rPr>
                <w:rFonts w:ascii="Sylfaen" w:hAnsi="Sylfaen"/>
                <w:sz w:val="20"/>
                <w:szCs w:val="20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/ները/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Մասնակիցների թիվը</w:t>
            </w:r>
          </w:p>
        </w:tc>
      </w:tr>
      <w:tr w:rsidR="00B72370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530A3C" w:rsidRDefault="00530A3C" w:rsidP="00530A3C">
            <w:pPr>
              <w:rPr>
                <w:rFonts w:ascii="Sylfaen" w:hAnsi="Sylfaen"/>
                <w:sz w:val="20"/>
                <w:szCs w:val="20"/>
              </w:rPr>
            </w:pPr>
            <w:r w:rsidRPr="00530A3C">
              <w:rPr>
                <w:rFonts w:ascii="Sylfaen" w:hAnsi="Sylfaen"/>
                <w:sz w:val="20"/>
                <w:szCs w:val="20"/>
              </w:rPr>
              <w:t>1.«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Սեռական</w:t>
            </w:r>
            <w:r w:rsidR="0022516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դաստիարակություն</w:t>
            </w:r>
            <w:r w:rsidRPr="00530A3C">
              <w:rPr>
                <w:rFonts w:ascii="Sylfaen" w:hAnsi="Sylfaen"/>
                <w:sz w:val="20"/>
                <w:szCs w:val="20"/>
              </w:rPr>
              <w:t xml:space="preserve">» -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զրույց </w:t>
            </w:r>
            <w:r w:rsidRPr="00530A3C">
              <w:rPr>
                <w:rFonts w:ascii="Sylfaen" w:hAnsi="Sylfaen"/>
                <w:sz w:val="20"/>
                <w:szCs w:val="20"/>
              </w:rPr>
              <w:t xml:space="preserve">-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դասախոսություն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2516A" w:rsidRDefault="008C2267" w:rsidP="00445CD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15.02.20</w:t>
            </w:r>
            <w:r w:rsidR="0022516A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530A3C" w:rsidRDefault="008C2267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8-11</w:t>
            </w:r>
            <w:r w:rsidR="00530A3C" w:rsidRPr="00530A3C">
              <w:rPr>
                <w:rFonts w:ascii="Sylfaen" w:hAnsi="Sylfaen"/>
                <w:sz w:val="20"/>
                <w:szCs w:val="20"/>
              </w:rPr>
              <w:t>-</w:t>
            </w:r>
            <w:r w:rsidR="00B72370">
              <w:rPr>
                <w:rFonts w:ascii="Sylfaen" w:hAnsi="Sylfaen"/>
                <w:sz w:val="20"/>
                <w:szCs w:val="20"/>
                <w:lang w:val="en-US"/>
              </w:rPr>
              <w:t>րդդաս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2516A" w:rsidRDefault="0022516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</w:tr>
      <w:tr w:rsidR="00B72370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530A3C" w:rsidRDefault="00B72370">
            <w:pPr>
              <w:pStyle w:val="ListParagraph"/>
              <w:ind w:left="90" w:hanging="9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Default="00B72370" w:rsidP="00445CD2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530A3C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530A3C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B72370" w:rsidTr="00445CD2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90" w:hanging="9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Default="00B7237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B72370" w:rsidRPr="00CD75EF" w:rsidTr="00445CD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CD75EF" w:rsidRDefault="00CD75EF" w:rsidP="00CD75EF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Ուս</w:t>
            </w:r>
            <w:r w:rsidRPr="00CD75EF">
              <w:rPr>
                <w:rFonts w:ascii="Sylfaen" w:hAnsi="Sylfaen"/>
                <w:color w:val="000000" w:themeColor="text1"/>
              </w:rPr>
              <w:t xml:space="preserve">. </w:t>
            </w:r>
            <w:r>
              <w:rPr>
                <w:rFonts w:ascii="Sylfaen" w:hAnsi="Sylfaen"/>
                <w:color w:val="000000" w:themeColor="text1"/>
                <w:lang w:val="en-US"/>
              </w:rPr>
              <w:t>հ</w:t>
            </w:r>
            <w:r w:rsidR="00B72370" w:rsidRPr="00CD75EF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աստատությունը</w:t>
            </w:r>
            <w:r w:rsidR="00B72370" w:rsidRPr="00CD75E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ստեղծում է ուսումնամեթոդական նյութեր և</w:t>
            </w:r>
            <w:r w:rsidRPr="00CD75E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կազմակերպում</w:t>
            </w:r>
            <w:r w:rsidRPr="00CD75E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միջոցառումներ</w:t>
            </w:r>
            <w:r w:rsidR="00534861" w:rsidRPr="0053486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B72370" w:rsidRPr="00CD75E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բռնության, ֆիզիկական կամ հոգեբանական ճնշման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դեմ</w:t>
            </w:r>
          </w:p>
          <w:p w:rsidR="00B72370" w:rsidRPr="00CD75EF" w:rsidRDefault="00B72370" w:rsidP="00CD75EF">
            <w:pPr>
              <w:pStyle w:val="ListParagraph"/>
              <w:ind w:left="34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2370" w:rsidTr="00445CD2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</w:p>
          <w:p w:rsidR="00B72370" w:rsidRDefault="00B72370">
            <w:pPr>
              <w:pStyle w:val="ListParagraph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/ները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B72370" w:rsidRPr="00530A3C" w:rsidTr="00445CD2">
        <w:trPr>
          <w:trHeight w:val="29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294DE2" w:rsidRDefault="00B72370">
            <w:pPr>
              <w:pStyle w:val="ListParagraph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1.</w:t>
            </w:r>
            <w:r w:rsidR="00530A3C" w:rsidRPr="00530A3C">
              <w:rPr>
                <w:rFonts w:ascii="Sylfaen" w:hAnsi="Sylfaen"/>
                <w:sz w:val="20"/>
                <w:szCs w:val="20"/>
              </w:rPr>
              <w:t>,</w:t>
            </w:r>
            <w:r w:rsidR="00294DE2" w:rsidRPr="00294DE2">
              <w:rPr>
                <w:rFonts w:ascii="Sylfaen" w:hAnsi="Sylfaen"/>
                <w:sz w:val="20"/>
                <w:szCs w:val="20"/>
              </w:rPr>
              <w:t>,</w:t>
            </w:r>
            <w:r w:rsidR="00294DE2">
              <w:rPr>
                <w:rFonts w:ascii="Sylfaen" w:hAnsi="Sylfaen"/>
                <w:sz w:val="20"/>
                <w:szCs w:val="20"/>
                <w:lang w:val="en-US"/>
              </w:rPr>
              <w:t>Կնոջդերը</w:t>
            </w:r>
            <w:r w:rsidR="005348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94DE2">
              <w:rPr>
                <w:rFonts w:ascii="Sylfaen" w:hAnsi="Sylfaen"/>
                <w:sz w:val="20"/>
                <w:szCs w:val="20"/>
                <w:lang w:val="en-US"/>
              </w:rPr>
              <w:t>ընտանիքում</w:t>
            </w:r>
            <w:r w:rsidR="005348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94DE2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5348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94DE2">
              <w:rPr>
                <w:rFonts w:ascii="Sylfaen" w:hAnsi="Sylfaen"/>
                <w:sz w:val="20"/>
                <w:szCs w:val="20"/>
                <w:lang w:val="en-US"/>
              </w:rPr>
              <w:t>հասարակությունում</w:t>
            </w:r>
            <w:r w:rsidR="00530A3C" w:rsidRPr="00294DE2">
              <w:rPr>
                <w:rFonts w:ascii="Sylfaen" w:hAnsi="Sylfaen"/>
                <w:sz w:val="20"/>
                <w:szCs w:val="20"/>
              </w:rPr>
              <w:t>,,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294DE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294DE2">
              <w:rPr>
                <w:rFonts w:ascii="Sylfaen" w:hAnsi="Sylfaen"/>
                <w:sz w:val="20"/>
                <w:szCs w:val="20"/>
              </w:rPr>
              <w:t>18</w:t>
            </w:r>
            <w:r w:rsidR="00530A3C" w:rsidRPr="00294DE2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05</w:t>
            </w:r>
            <w:r w:rsidR="00534861">
              <w:rPr>
                <w:rFonts w:ascii="Sylfaen" w:hAnsi="Sylfaen"/>
                <w:sz w:val="20"/>
                <w:szCs w:val="20"/>
              </w:rPr>
              <w:t>.20</w:t>
            </w:r>
            <w:r w:rsidR="00534861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B72370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294DE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AA4FC6">
              <w:rPr>
                <w:rFonts w:ascii="Sylfaen" w:hAnsi="Sylfaen"/>
                <w:sz w:val="20"/>
                <w:szCs w:val="20"/>
              </w:rPr>
              <w:t>0</w:t>
            </w:r>
            <w:r w:rsidR="00530A3C" w:rsidRPr="00294DE2">
              <w:rPr>
                <w:rFonts w:ascii="Sylfaen" w:hAnsi="Sylfaen"/>
                <w:sz w:val="20"/>
                <w:szCs w:val="20"/>
              </w:rPr>
              <w:t>-</w:t>
            </w:r>
            <w:r w:rsidR="00530A3C">
              <w:rPr>
                <w:rFonts w:ascii="Sylfaen" w:hAnsi="Sylfaen"/>
                <w:sz w:val="20"/>
                <w:szCs w:val="20"/>
                <w:lang w:val="en-US"/>
              </w:rPr>
              <w:t>րդդասարան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AA4FC6" w:rsidRDefault="00AA4FC6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B72370" w:rsidRPr="00530A3C" w:rsidTr="00445CD2">
        <w:trPr>
          <w:trHeight w:val="24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Pr="00294DE2" w:rsidRDefault="00B72370" w:rsidP="00530A3C">
            <w:pPr>
              <w:pStyle w:val="ListParagraph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B72370" w:rsidP="005E44F2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2370" w:rsidRPr="00530A3C" w:rsidTr="00445CD2">
        <w:trPr>
          <w:trHeight w:val="24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0" w:rsidRDefault="00B72370">
            <w:pPr>
              <w:pStyle w:val="ListParagraph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0" w:rsidRPr="00294DE2" w:rsidRDefault="00B7237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E44F2" w:rsidRPr="00432639" w:rsidRDefault="005E44F2" w:rsidP="005E44F2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Նման  խնդիրները  լավագույնս  իրազեկում  են  ,,Կենսաբանություն,,  և  ,,Առողջ  ապրելակերպ,,  </w:t>
      </w:r>
      <w:r>
        <w:rPr>
          <w:rFonts w:ascii="Sylfaen" w:hAnsi="Sylfaen"/>
          <w:b/>
          <w:i/>
          <w:u w:val="single"/>
          <w:lang w:val="hy-AM" w:eastAsia="ru-RU"/>
        </w:rPr>
        <w:t>առարկաներ</w:t>
      </w:r>
      <w:r w:rsidRPr="008E474E">
        <w:rPr>
          <w:rFonts w:ascii="Sylfaen" w:hAnsi="Sylfaen"/>
          <w:b/>
          <w:i/>
          <w:u w:val="single"/>
          <w:lang w:val="hy-AM" w:eastAsia="ru-RU"/>
        </w:rPr>
        <w:t>ի  դասավանդման ընթացքում,  ինչպես  նաև  այլ  առարկաների</w:t>
      </w:r>
      <w:r w:rsidRPr="00432639">
        <w:rPr>
          <w:rFonts w:ascii="Sylfaen" w:hAnsi="Sylfaen"/>
          <w:b/>
          <w:i/>
          <w:u w:val="single"/>
          <w:lang w:val="hy-AM" w:eastAsia="ru-RU"/>
        </w:rPr>
        <w:t>: Սովորողները  կարողանում  են  անհրաժեշտ  գիտելիքներ  ձեռքբերել</w:t>
      </w:r>
      <w:r w:rsidRPr="008E474E">
        <w:rPr>
          <w:rFonts w:ascii="Sylfaen" w:hAnsi="Sylfaen"/>
          <w:b/>
          <w:i/>
          <w:u w:val="single"/>
          <w:lang w:val="hy-AM" w:eastAsia="ru-RU"/>
        </w:rPr>
        <w:t xml:space="preserve">   և  կիրառել</w:t>
      </w:r>
      <w:r>
        <w:rPr>
          <w:rFonts w:ascii="Sylfaen" w:hAnsi="Sylfaen"/>
          <w:b/>
          <w:i/>
          <w:u w:val="single"/>
          <w:lang w:val="hy-AM" w:eastAsia="ru-RU"/>
        </w:rPr>
        <w:t xml:space="preserve">   կանխարգելման</w:t>
      </w:r>
      <w:r w:rsidRPr="008E474E">
        <w:rPr>
          <w:rFonts w:ascii="Sylfaen" w:hAnsi="Sylfaen"/>
          <w:b/>
          <w:i/>
          <w:u w:val="single"/>
          <w:lang w:val="hy-AM" w:eastAsia="ru-RU"/>
        </w:rPr>
        <w:t xml:space="preserve">  ժամանակ 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: </w:t>
      </w:r>
    </w:p>
    <w:p w:rsidR="005E44F2" w:rsidRPr="00432639" w:rsidRDefault="005E44F2" w:rsidP="005E44F2">
      <w:pPr>
        <w:spacing w:line="240" w:lineRule="auto"/>
        <w:ind w:firstLine="567"/>
        <w:jc w:val="both"/>
        <w:rPr>
          <w:rFonts w:ascii="Sylfaen" w:hAnsi="Sylfaen" w:cs="Sylfaen"/>
          <w:b/>
          <w:i/>
          <w:u w:val="single"/>
          <w:lang w:val="hy-AM"/>
        </w:rPr>
      </w:pPr>
      <w:r w:rsidRPr="00432639">
        <w:rPr>
          <w:rFonts w:ascii="Sylfaen" w:hAnsi="Sylfaen"/>
          <w:b/>
          <w:i/>
          <w:u w:val="single"/>
          <w:lang w:val="hy-AM" w:eastAsia="ru-RU"/>
        </w:rPr>
        <w:t>Ուսումանական  հաստատությունում  վերոնշյալ  հարցերի  շուրջաշխատանքներ  իրականցվում  են</w:t>
      </w:r>
      <w:r w:rsidRPr="008E474E">
        <w:rPr>
          <w:rFonts w:ascii="Sylfaen" w:hAnsi="Sylfaen"/>
          <w:b/>
          <w:i/>
          <w:u w:val="single"/>
          <w:lang w:val="hy-AM" w:eastAsia="ru-RU"/>
        </w:rPr>
        <w:t xml:space="preserve">  նաև</w:t>
      </w:r>
      <w:r w:rsidR="00534861" w:rsidRPr="00534861">
        <w:rPr>
          <w:rFonts w:ascii="Sylfaen" w:hAnsi="Sylfaen"/>
          <w:b/>
          <w:i/>
          <w:u w:val="single"/>
          <w:lang w:val="hy-AM" w:eastAsia="ru-RU"/>
        </w:rPr>
        <w:t xml:space="preserve"> </w:t>
      </w:r>
      <w:r w:rsidRPr="008E474E">
        <w:rPr>
          <w:rFonts w:ascii="Sylfaen" w:hAnsi="Sylfaen"/>
          <w:b/>
          <w:i/>
          <w:u w:val="single"/>
          <w:lang w:val="hy-AM" w:eastAsia="ru-RU"/>
        </w:rPr>
        <w:t>դ</w:t>
      </w:r>
      <w:r w:rsidRPr="00432639">
        <w:rPr>
          <w:rFonts w:ascii="Sylfaen" w:hAnsi="Sylfaen"/>
          <w:b/>
          <w:i/>
          <w:u w:val="single"/>
          <w:lang w:val="hy-AM" w:eastAsia="ru-RU"/>
        </w:rPr>
        <w:t>ասղեկի  ժամերին</w:t>
      </w:r>
      <w:r w:rsidRPr="008E474E">
        <w:rPr>
          <w:rFonts w:ascii="Sylfaen" w:hAnsi="Sylfaen"/>
          <w:b/>
          <w:i/>
          <w:u w:val="single"/>
          <w:lang w:val="hy-AM" w:eastAsia="ru-RU"/>
        </w:rPr>
        <w:t>:Ա</w:t>
      </w:r>
      <w:r w:rsidRPr="00432639">
        <w:rPr>
          <w:rFonts w:ascii="Sylfaen" w:hAnsi="Sylfaen"/>
          <w:b/>
          <w:i/>
          <w:u w:val="single"/>
          <w:lang w:val="hy-AM" w:eastAsia="ru-RU"/>
        </w:rPr>
        <w:t>շակերտներ</w:t>
      </w:r>
      <w:r w:rsidRPr="008E474E">
        <w:rPr>
          <w:rFonts w:ascii="Sylfaen" w:hAnsi="Sylfaen"/>
          <w:b/>
          <w:i/>
          <w:u w:val="single"/>
          <w:lang w:val="hy-AM" w:eastAsia="ru-RU"/>
        </w:rPr>
        <w:t>ը  ծանոթանում  են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  իրենց  իրավունքներին:  Անչափահասների  բաժնի  աշխատակիցները   հաճախակի  են  այցելում   դպրոցներ: Նրանք  զեկույցներ  են  կարդում  անչափահասների հոգևոր, ֆիզիկական  բռնությունների  մասին: Երեխաների  վարքը</w:t>
      </w:r>
      <w:r w:rsidRPr="008E474E">
        <w:rPr>
          <w:rFonts w:ascii="Sylfaen" w:hAnsi="Sylfaen"/>
          <w:b/>
          <w:i/>
          <w:u w:val="single"/>
          <w:lang w:val="hy-AM" w:eastAsia="ru-RU"/>
        </w:rPr>
        <w:t xml:space="preserve">,կապվածաշակերտների  քանակի  հետ, </w:t>
      </w:r>
      <w:r w:rsidRPr="00432639">
        <w:rPr>
          <w:rFonts w:ascii="Sylfaen" w:hAnsi="Sylfaen"/>
          <w:b/>
          <w:i/>
          <w:u w:val="single"/>
          <w:lang w:val="hy-AM" w:eastAsia="ru-RU"/>
        </w:rPr>
        <w:t>վերահսկել</w:t>
      </w:r>
      <w:r w:rsidRPr="008E474E">
        <w:rPr>
          <w:rFonts w:ascii="Sylfaen" w:hAnsi="Sylfaen"/>
          <w:b/>
          <w:i/>
          <w:u w:val="single"/>
          <w:lang w:val="hy-AM" w:eastAsia="ru-RU"/>
        </w:rPr>
        <w:t xml:space="preserve">ի  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է: Ծնողները  հետևողական  են: </w:t>
      </w:r>
      <w:r>
        <w:rPr>
          <w:rFonts w:ascii="Sylfaen" w:hAnsi="Sylfaen"/>
          <w:b/>
          <w:i/>
          <w:u w:val="single"/>
          <w:lang w:val="hy-AM" w:eastAsia="ru-RU"/>
        </w:rPr>
        <w:t>Դպրոց</w:t>
      </w:r>
      <w:r w:rsidRPr="00152601">
        <w:rPr>
          <w:rFonts w:ascii="Sylfaen" w:hAnsi="Sylfaen"/>
          <w:b/>
          <w:i/>
          <w:u w:val="single"/>
          <w:lang w:val="hy-AM" w:eastAsia="ru-RU"/>
        </w:rPr>
        <w:t>ում</w:t>
      </w:r>
      <w:r w:rsidRPr="00432639">
        <w:rPr>
          <w:rFonts w:ascii="Sylfaen" w:hAnsi="Sylfaen"/>
          <w:b/>
          <w:i/>
          <w:u w:val="single"/>
          <w:lang w:val="hy-AM" w:eastAsia="ru-RU"/>
        </w:rPr>
        <w:t xml:space="preserve"> վերը  նշված  խնդիրները  գրեթե  բացակայում  են:</w:t>
      </w:r>
    </w:p>
    <w:p w:rsidR="0074173F" w:rsidRPr="00867E5B" w:rsidRDefault="0074173F" w:rsidP="0074173F">
      <w:pPr>
        <w:jc w:val="both"/>
        <w:rPr>
          <w:rFonts w:ascii="Sylfaen" w:hAnsi="Sylfaen"/>
          <w:b/>
          <w:i/>
          <w:lang w:val="hy-AM" w:eastAsia="ru-RU"/>
        </w:rPr>
      </w:pPr>
    </w:p>
    <w:p w:rsidR="0074173F" w:rsidRPr="00867E5B" w:rsidRDefault="0074173F" w:rsidP="0074173F">
      <w:pPr>
        <w:pStyle w:val="ListParagraph"/>
        <w:ind w:left="90"/>
        <w:jc w:val="both"/>
        <w:rPr>
          <w:rFonts w:ascii="Sylfaen" w:hAnsi="Sylfaen"/>
          <w:lang w:val="hy-AM"/>
        </w:rPr>
      </w:pPr>
    </w:p>
    <w:p w:rsidR="0074173F" w:rsidRPr="00867E5B" w:rsidRDefault="0074173F" w:rsidP="0074173F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  <w:r w:rsidRPr="00867E5B">
        <w:rPr>
          <w:rFonts w:ascii="Sylfaen" w:hAnsi="Sylfaen"/>
          <w:b/>
          <w:i/>
          <w:lang w:val="hy-AM"/>
        </w:rPr>
        <w:t xml:space="preserve">Աղյուսակ 16. Տվյալներ սովորողների ուսումնառության արդյունքների վերաբերյալ տվյալ ուստարում </w:t>
      </w:r>
    </w:p>
    <w:p w:rsidR="0074173F" w:rsidRPr="00867E5B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67E5B">
        <w:rPr>
          <w:rFonts w:ascii="Sylfaen" w:hAnsi="Sylfaen"/>
          <w:sz w:val="20"/>
          <w:szCs w:val="20"/>
          <w:lang w:val="hy-AM"/>
        </w:rPr>
        <w:t>Ցուցանիշ 1-ի համար լրացնել ստորև աղյուսակները՝ 4-րդ, 9-րդ և 12-րդ դասարանների համար</w:t>
      </w:r>
    </w:p>
    <w:p w:rsidR="0074173F" w:rsidRPr="00867E5B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709"/>
        <w:gridCol w:w="709"/>
        <w:gridCol w:w="708"/>
        <w:gridCol w:w="712"/>
        <w:gridCol w:w="1131"/>
        <w:gridCol w:w="570"/>
        <w:gridCol w:w="709"/>
        <w:gridCol w:w="1981"/>
      </w:tblGrid>
      <w:tr w:rsidR="0074173F" w:rsidRPr="007E0059" w:rsidTr="00E307D0">
        <w:trPr>
          <w:trHeight w:val="5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867E5B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67E5B"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867E5B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67E5B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867E5B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67E5B">
              <w:rPr>
                <w:rFonts w:ascii="Sylfaen" w:hAnsi="Sylfaen"/>
                <w:sz w:val="20"/>
                <w:szCs w:val="20"/>
                <w:lang w:val="hy-AM"/>
              </w:rPr>
              <w:t>Տարեկան միջին գնահատականները՝ ըստ հիմնական առարկաների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867E5B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67E5B"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միջին միավորները</w:t>
            </w:r>
          </w:p>
        </w:tc>
      </w:tr>
      <w:tr w:rsidR="0074173F" w:rsidTr="00E307D0">
        <w:trPr>
          <w:trHeight w:val="5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3F" w:rsidRDefault="007417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74173F" w:rsidTr="00E307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8E3DE2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0" w:rsidRP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07D0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880FF5" w:rsidRDefault="00880FF5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705810" w:rsidRDefault="0070581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07D0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08317A" w:rsidRDefault="0008317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5787C" w:rsidRDefault="00E5787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</w:tr>
      <w:tr w:rsidR="0074173F" w:rsidTr="00E307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Մաթեմատիկա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967A7D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07D0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07D0" w:rsidRDefault="00B15C1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07D0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307D0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996B93" w:rsidRDefault="00996B9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F0776D" w:rsidRDefault="00F0776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Pr="00E5787C" w:rsidRDefault="00E5787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</w:tr>
      <w:tr w:rsidR="00313DFE" w:rsidTr="00E307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E" w:rsidRPr="008E3DE2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մայրենի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56BA9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6C6BB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96B93" w:rsidRDefault="00996B9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E3DE2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Ռուսաց լ.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254CA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E6095" w:rsidRDefault="006E609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705810" w:rsidRDefault="0070581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425BB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13DFE" w:rsidTr="00E307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E3DE2" w:rsidRDefault="004B6BF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ֆրանսերեն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6C6BB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E6095" w:rsidRDefault="006E609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705810" w:rsidRDefault="0070581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723561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FE" w:rsidRPr="008E3DE2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Երաժշտություն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6E609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E3DE2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Կերպարվեստ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9254C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E3DE2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Ես և շրջակա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D1554F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6C6BB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E3DE2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D1554F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9254C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E3DE2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</w:t>
            </w:r>
            <w:r w:rsidR="00B15C19">
              <w:rPr>
                <w:rFonts w:ascii="Sylfaen" w:hAnsi="Sylfaen"/>
                <w:sz w:val="20"/>
                <w:szCs w:val="20"/>
                <w:lang w:val="en-US"/>
              </w:rPr>
              <w:t>ուրա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B59E4" w:rsidRDefault="009254C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2C04EA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13DFE" w:rsidTr="00E307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Շախմատ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4B6BF8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B6BF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254CA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6BB8" w:rsidRDefault="009254C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 գրակ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80FF5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705810" w:rsidRDefault="0070581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8317A" w:rsidRDefault="0008317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Հ. աշխարհ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880FF5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Հ.պատմ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E6095" w:rsidRDefault="006E609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705810" w:rsidRDefault="0070581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DFE" w:rsidRPr="00F0776D" w:rsidRDefault="00F0776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5787C" w:rsidRDefault="00E5787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</w:tr>
      <w:tr w:rsidR="00313DFE" w:rsidTr="00E307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ՀԵՊ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B74BD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Հասարակ.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6C73DF">
              <w:rPr>
                <w:rFonts w:ascii="Sylfaen" w:hAnsi="Sylfaen"/>
                <w:sz w:val="20"/>
                <w:szCs w:val="20"/>
                <w:lang w:val="en-US"/>
              </w:rPr>
              <w:t>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Հանրահաշիվ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F0776D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FE2B16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13DFE" w:rsidTr="00E307D0">
        <w:trPr>
          <w:trHeight w:val="1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Երկրաչափություն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Ինֆորմ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BE1073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13DFE" w:rsidTr="00E307D0">
        <w:trPr>
          <w:trHeight w:val="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6C73DF">
              <w:rPr>
                <w:rFonts w:ascii="Sylfaen" w:hAnsi="Sylfaen"/>
                <w:sz w:val="20"/>
                <w:szCs w:val="20"/>
                <w:lang w:val="en-US"/>
              </w:rPr>
              <w:t>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Կենսաբ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6C73DF">
              <w:rPr>
                <w:rFonts w:ascii="Sylfaen" w:hAnsi="Sylfaen"/>
                <w:sz w:val="20"/>
                <w:szCs w:val="20"/>
                <w:lang w:val="en-US"/>
              </w:rPr>
              <w:t>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AD0897" w:rsidRDefault="00AD089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967A7D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FB1633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Աշխարհ.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535EDE" w:rsidRDefault="00FB163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Համ.պատմություն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 w:rsidP="00E307D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C73DF" w:rsidRDefault="006C73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535EDE" w:rsidRDefault="00705810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F0776D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Անգլերեն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 w:rsidP="00E307D0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AD0897" w:rsidRDefault="00AD089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AD0897" w:rsidRDefault="00AD089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13DFE" w:rsidTr="00E307D0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Default="00313DFE" w:rsidP="008E3DE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15692D" w:rsidRDefault="0015692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05550B" w:rsidRDefault="0005550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D0E38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D0E38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6D0E38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E307D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E" w:rsidRPr="00B94AC0" w:rsidRDefault="00313DF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74173F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74173F" w:rsidRDefault="0074173F" w:rsidP="0074173F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17. Տվյալներ սովորողների ուսումնառության արդյունքների վերաբերյալ նախորդ ուստարում </w:t>
      </w:r>
    </w:p>
    <w:p w:rsidR="0074173F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567"/>
        <w:gridCol w:w="851"/>
        <w:gridCol w:w="992"/>
        <w:gridCol w:w="709"/>
        <w:gridCol w:w="708"/>
        <w:gridCol w:w="1418"/>
        <w:gridCol w:w="850"/>
        <w:gridCol w:w="1134"/>
      </w:tblGrid>
      <w:tr w:rsidR="0074173F" w:rsidRPr="007E0059" w:rsidTr="00B94AC0">
        <w:trPr>
          <w:trHeight w:val="55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Տարեկան միջին գնահատականները՝ ըստ հիմնական առարկաների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 միջին միավորները</w:t>
            </w:r>
          </w:p>
        </w:tc>
      </w:tr>
      <w:tr w:rsidR="0074173F" w:rsidTr="00B94AC0">
        <w:trPr>
          <w:trHeight w:val="5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3F" w:rsidRDefault="007417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94AC0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8D2F3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D2F39" w:rsidRDefault="008D2F3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D2F39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D2F3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10.5</w:t>
            </w: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5B450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260F84" w:rsidRDefault="00F263C2">
            <w:pPr>
              <w:spacing w:after="0"/>
              <w:jc w:val="both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</w:tr>
      <w:tr w:rsidR="00F263C2" w:rsidRPr="00B94AC0" w:rsidTr="005A0653">
        <w:trPr>
          <w:trHeight w:val="3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մայրենի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5B450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F263C2" w:rsidRPr="00B94AC0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Ռուսաց լ.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DE363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D2F39" w:rsidRDefault="008D2F3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D2F39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8D2F3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263C2" w:rsidRPr="00B94AC0" w:rsidTr="005F3719">
        <w:trPr>
          <w:trHeight w:val="5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E3DE2" w:rsidRDefault="00DE363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Ֆրանսերեն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6D70F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D2F39" w:rsidRDefault="008D2F3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Երաժշտություն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6D70F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Կերպարվեստ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Ես և շրջակա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6D70F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E3DE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Ֆիզկուլտ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26EE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Շախմատ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 գրակ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8D2F3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D2F39" w:rsidRDefault="008D2F3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Հ. աշխարհ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Հ.պատմ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EF4B2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CB3F1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ՀԵՊ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260F84" w:rsidRDefault="00260F8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Հասարակ.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260F8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Հանրահաշիվ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260F8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260F8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Երկրաչափություն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260F8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Ինֆորմ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Կենսաբ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967A7D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465C27" w:rsidRDefault="00465C2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571AE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307D0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Աշխարհ.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AB65B3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8571AE" w:rsidRDefault="00857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18.25</w:t>
            </w:r>
          </w:p>
        </w:tc>
      </w:tr>
      <w:tr w:rsidR="00F263C2" w:rsidTr="00B94AC0">
        <w:trPr>
          <w:trHeight w:val="3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Համ.պատմություն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6D3608" w:rsidRDefault="006D3608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B70A5D" w:rsidRDefault="00B70A5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EF4B2C" w:rsidRDefault="00EF4B2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AB65B3" w:rsidRDefault="00260F8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8F5FB1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3C2" w:rsidRPr="00AB65B3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63C2" w:rsidTr="00B94AC0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Default="00F263C2" w:rsidP="00D44B8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6D3608" w:rsidRDefault="006D36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B70A5D" w:rsidRDefault="00B70A5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5534E4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5534E4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5534E4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5534E4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5534E4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2" w:rsidRPr="005534E4" w:rsidRDefault="00F263C2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 w:eastAsia="ru-RU"/>
        </w:rPr>
        <w:t>18. Տվյալներ 4-րդ դասարանում գիտելիքների ստուգման և 9-րդ, 12-րդ դասարաններում պետական ավարտական քննությունների արդյունքների դինամիկայի վերաբերյալ</w:t>
      </w: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5"/>
        <w:gridCol w:w="1275"/>
        <w:gridCol w:w="1275"/>
        <w:gridCol w:w="1275"/>
        <w:gridCol w:w="1274"/>
        <w:gridCol w:w="1275"/>
      </w:tblGrid>
      <w:tr w:rsidR="0074173F" w:rsidRPr="007E0059" w:rsidTr="0074173F">
        <w:trPr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փոփոխությունը՝ ըստ կրթական աստիճանների</w:t>
            </w:r>
          </w:p>
        </w:tc>
      </w:tr>
      <w:tr w:rsidR="0074173F" w:rsidRPr="007E0059" w:rsidTr="0074173F">
        <w:trPr>
          <w:trHeight w:val="11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3F" w:rsidRDefault="007417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նվազման տոկոսը</w:t>
            </w:r>
          </w:p>
        </w:tc>
      </w:tr>
      <w:tr w:rsidR="0074173F" w:rsidTr="0074173F">
        <w:trPr>
          <w:trHeight w:val="11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3F" w:rsidRDefault="007417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74173F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</w:tr>
      <w:tr w:rsidR="0074173F" w:rsidRPr="007059BA" w:rsidTr="007417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Pr="007059BA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59BA"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87282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276DF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276DF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87282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276DF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36657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74173F" w:rsidRPr="007059BA" w:rsidTr="007417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Pr="007059BA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59BA">
              <w:rPr>
                <w:rFonts w:ascii="Sylfaen" w:hAnsi="Sylfaen"/>
                <w:sz w:val="20"/>
                <w:szCs w:val="20"/>
                <w:lang w:val="en-US"/>
              </w:rPr>
              <w:t xml:space="preserve">Մաթեմատիկա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87282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36657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36657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87282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276DF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7059BA" w:rsidRDefault="0036657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74173F" w:rsidRPr="007059BA" w:rsidTr="007417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Pr="00366576" w:rsidRDefault="0036657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</w:t>
            </w:r>
            <w:r w:rsidRPr="00366576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պատմ</w:t>
            </w:r>
            <w:r w:rsidRPr="0036657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9E011C" w:rsidRDefault="009E011C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9E011C" w:rsidRDefault="009F469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9F469F" w:rsidRDefault="009F469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9F469F" w:rsidRDefault="009F469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9F469F" w:rsidRDefault="009F469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0.9</w:t>
            </w:r>
          </w:p>
        </w:tc>
      </w:tr>
      <w:tr w:rsidR="0074173F" w:rsidRPr="007059BA" w:rsidTr="007417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7059BA"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F" w:rsidRPr="00366576" w:rsidRDefault="0074173F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4173F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74173F" w:rsidRDefault="0074173F" w:rsidP="0074173F">
      <w:pPr>
        <w:ind w:firstLine="708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i/>
          <w:lang w:val="hy-AM" w:eastAsia="ru-RU"/>
        </w:rPr>
        <w:t xml:space="preserve">Վերլուծել </w:t>
      </w:r>
      <w:r>
        <w:rPr>
          <w:rFonts w:ascii="Sylfaen" w:hAnsi="Sylfaen"/>
          <w:i/>
          <w:lang w:val="hy-AM"/>
        </w:rPr>
        <w:t xml:space="preserve">հաստատության սովորողների տարեկան միջին գնահատականների և պետական ավարտական քննությունների միջին միավորների փոփոխությունները՝ ըստ կրթական աստիճանների և հիմնական առարկաների: Կատարել </w:t>
      </w:r>
      <w:r>
        <w:rPr>
          <w:rFonts w:ascii="Sylfaen" w:hAnsi="Sylfaen"/>
          <w:i/>
          <w:lang w:val="hy-AM" w:eastAsia="ru-RU"/>
        </w:rPr>
        <w:t xml:space="preserve">եզրահանգումներ </w:t>
      </w:r>
      <w:r>
        <w:rPr>
          <w:rFonts w:ascii="Sylfaen" w:hAnsi="Sylfaen" w:cs="Sylfaen"/>
          <w:i/>
          <w:u w:val="single"/>
          <w:lang w:val="hy-AM"/>
        </w:rPr>
        <w:t xml:space="preserve">(անհրաժեշտության դեպքում ավելացնել լրացուցիչ տողեր): </w:t>
      </w:r>
      <w:r>
        <w:rPr>
          <w:rFonts w:ascii="Sylfaen" w:hAnsi="Sylfaen"/>
          <w:i/>
          <w:lang w:val="hy-AM" w:eastAsia="ru-RU"/>
        </w:rPr>
        <w:t>_________________________________________________________</w:t>
      </w:r>
      <w:r>
        <w:rPr>
          <w:rFonts w:ascii="Sylfaen" w:hAnsi="Sylfaen"/>
          <w:b/>
          <w:i/>
          <w:lang w:val="hy-AM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3F" w:rsidRDefault="0074173F" w:rsidP="0074173F">
      <w:pPr>
        <w:spacing w:after="0"/>
        <w:ind w:firstLine="708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lastRenderedPageBreak/>
        <w:t>2-ից 16 ցուցանիշների հաշվարկի համար անհրաժեշտ է կատարել հաստատության վիճագրական տվյալների վերլուծություն և լրացնել ստորև բերված աղյուսակ 19-ը</w:t>
      </w: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>Աղյուսակ 19. Տվյալներ սովորողների առաջադիմության վերաբերյալ տվյալ և նախորդ 2 ուստարիների համար՝ ըստ կրթական աստիճանների</w:t>
      </w:r>
    </w:p>
    <w:p w:rsidR="0074173F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709"/>
        <w:gridCol w:w="717"/>
        <w:gridCol w:w="701"/>
        <w:gridCol w:w="709"/>
        <w:gridCol w:w="709"/>
        <w:gridCol w:w="999"/>
        <w:gridCol w:w="13"/>
        <w:gridCol w:w="8"/>
        <w:gridCol w:w="15"/>
        <w:gridCol w:w="15"/>
        <w:gridCol w:w="626"/>
        <w:gridCol w:w="32"/>
        <w:gridCol w:w="567"/>
        <w:gridCol w:w="850"/>
      </w:tblGrid>
      <w:tr w:rsidR="00097166" w:rsidTr="00097166"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477D2E" w:rsidP="00364CCE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20</w:t>
            </w:r>
            <w:r w:rsidR="00364CCE">
              <w:rPr>
                <w:rFonts w:ascii="Sylfaen" w:hAnsi="Sylfaen"/>
                <w:sz w:val="16"/>
                <w:szCs w:val="16"/>
                <w:lang w:val="en-US"/>
              </w:rPr>
              <w:t>19</w:t>
            </w:r>
            <w:r w:rsidR="00FA4B1B">
              <w:rPr>
                <w:rFonts w:ascii="Sylfaen" w:hAnsi="Sylfaen"/>
                <w:sz w:val="16"/>
                <w:szCs w:val="16"/>
              </w:rPr>
              <w:t>-</w:t>
            </w:r>
            <w:r w:rsidR="00364CCE">
              <w:rPr>
                <w:rFonts w:ascii="Sylfaen" w:hAnsi="Sylfaen"/>
                <w:sz w:val="16"/>
                <w:szCs w:val="16"/>
                <w:lang w:val="en-US"/>
              </w:rPr>
              <w:t>2020</w:t>
            </w:r>
            <w:r w:rsidR="00097166">
              <w:rPr>
                <w:rFonts w:ascii="Sylfaen" w:hAnsi="Sylfaen"/>
                <w:sz w:val="16"/>
                <w:szCs w:val="16"/>
                <w:lang w:val="hy-AM"/>
              </w:rPr>
              <w:t>ուսատրի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166" w:rsidRDefault="00477D2E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="00364CCE"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="00364CCE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097166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  <w:tc>
          <w:tcPr>
            <w:tcW w:w="21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867E5B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="00477D2E">
              <w:rPr>
                <w:rFonts w:ascii="Sylfaen" w:hAnsi="Sylfaen"/>
                <w:sz w:val="16"/>
                <w:szCs w:val="16"/>
              </w:rPr>
              <w:t>0</w:t>
            </w:r>
            <w:r w:rsidR="00364CCE">
              <w:rPr>
                <w:rFonts w:ascii="Sylfaen" w:hAnsi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-20</w:t>
            </w:r>
            <w:r w:rsidR="00364CCE">
              <w:rPr>
                <w:rFonts w:ascii="Sylfaen" w:hAnsi="Sylfaen"/>
                <w:sz w:val="16"/>
                <w:szCs w:val="16"/>
                <w:lang w:val="en-US"/>
              </w:rPr>
              <w:t>22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</w:tr>
      <w:tr w:rsidR="00097166" w:rsidTr="0091193C"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66" w:rsidRDefault="000971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1-ից 4-</w:t>
            </w:r>
            <w:r w:rsidR="00483751"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րդ. դաս.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5-ից 9-</w:t>
            </w:r>
            <w:r w:rsidR="00483751">
              <w:rPr>
                <w:rFonts w:ascii="Sylfaen" w:hAnsi="Sylfaen"/>
                <w:sz w:val="16"/>
                <w:szCs w:val="16"/>
              </w:rPr>
              <w:t>3-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րդ.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590062">
            <w:pPr>
              <w:spacing w:after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5-</w:t>
            </w:r>
            <w:r w:rsidR="00097166">
              <w:rPr>
                <w:rFonts w:ascii="Sylfaen" w:hAnsi="Sylfaen"/>
                <w:sz w:val="16"/>
                <w:szCs w:val="16"/>
                <w:lang w:val="hy-AM"/>
              </w:rPr>
              <w:t>ից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9</w:t>
            </w:r>
            <w:r w:rsidR="00097166">
              <w:rPr>
                <w:rFonts w:ascii="Sylfaen" w:hAnsi="Sylfaen"/>
                <w:sz w:val="16"/>
                <w:szCs w:val="16"/>
                <w:lang w:val="hy-AM"/>
              </w:rPr>
              <w:t>-րդ.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1-ից 4- դաս.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Pr="00590062" w:rsidRDefault="00097166">
            <w:pPr>
              <w:spacing w:after="0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5-ից 9-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166" w:rsidRPr="00590062" w:rsidRDefault="00097166">
            <w:pPr>
              <w:spacing w:after="0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1-ից 4-րդ. դաս.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7A1245">
            <w:pPr>
              <w:spacing w:after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5-ից 9-րդ.</w:t>
            </w:r>
          </w:p>
          <w:p w:rsidR="00097166" w:rsidRDefault="00097166" w:rsidP="007A1245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7A1245">
            <w:pPr>
              <w:spacing w:after="0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097166" w:rsidRDefault="00097166" w:rsidP="007A1245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</w:t>
            </w:r>
          </w:p>
        </w:tc>
      </w:tr>
      <w:tr w:rsidR="00097166" w:rsidTr="0091193C">
        <w:trPr>
          <w:trHeight w:val="446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48" w:rsidRPr="001F289D" w:rsidRDefault="0009716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Գերազանց</w:t>
            </w:r>
            <w:r w:rsidR="00297B88" w:rsidRPr="001F289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առաջադիմությամբ</w:t>
            </w:r>
            <w:r w:rsidR="00297B88" w:rsidRPr="001F289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սովորողների</w:t>
            </w:r>
            <w:r w:rsidR="00297B88" w:rsidRPr="001F289D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56F48" w:rsidRPr="001F289D" w:rsidRDefault="00B56F4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B56F48" w:rsidRPr="001F289D" w:rsidRDefault="00B56F48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097166" w:rsidRPr="002C0608" w:rsidRDefault="0009716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2C0608">
              <w:rPr>
                <w:rFonts w:ascii="Sylfaen" w:hAnsi="Sylfaen"/>
                <w:sz w:val="20"/>
                <w:szCs w:val="20"/>
              </w:rPr>
              <w:t>`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հաշվարկը. տվյալ կրթական աստիճանում «9» և «10» տարեկան միջին 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1F289D" w:rsidRDefault="00097166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097166" w:rsidRPr="001F289D" w:rsidRDefault="00097166" w:rsidP="00AB65B3">
            <w:pPr>
              <w:rPr>
                <w:rFonts w:ascii="Sylfaen" w:hAnsi="Sylfaen"/>
                <w:sz w:val="20"/>
                <w:szCs w:val="20"/>
              </w:rPr>
            </w:pPr>
          </w:p>
          <w:p w:rsidR="00097166" w:rsidRPr="00483751" w:rsidRDefault="00097166" w:rsidP="00AB65B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1F289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483751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1F289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483751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1F289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483751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1F289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483751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483751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483751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AB65B3" w:rsidRDefault="00590062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90062" w:rsidRDefault="00590062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590062" w:rsidRDefault="00590062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483751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97166" w:rsidRPr="008E3DE2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Ցածր առաջադիմությամբ սովորողների թիվը և տոկոսը` 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հաշվարկը. տվյալ կրթական աստիճանում «4», «5» և «6»տարեկան միջին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FF4C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C72404" w:rsidRDefault="008378E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C72404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9A110D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C72404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9A110D" w:rsidRDefault="008378E3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C72404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35453B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C72404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97166" w:rsidRPr="008E3DE2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Ավարտման գործակից 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գնահատական ստացածների հարաբերությունը  նույն դասարանների սովորողների ընդհանուր թվին՝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Pr="00C37F0E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F83020" w:rsidRDefault="00C37F0E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485DB7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F83020" w:rsidRDefault="00C37F0E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485DB7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F83020" w:rsidRDefault="00C37F0E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485DB7" w:rsidRDefault="00097166" w:rsidP="00172929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097166" w:rsidRPr="00485DB7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Երկտարեցիների թիվը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տոկոսը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 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85DB7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85DB7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85DB7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85DB7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85DB7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485DB7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7A1245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7A1245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7A1245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097166" w:rsidRPr="007E0059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Կրկնուսույցների մոտ պարապող սովորողների թիվը և տոկոսը՝ ըստ կրթության աստիճանների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տվյալ կրթական աստիճանում կրկնուսուիցների մոռ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 w:rsidP="007A12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 w:rsidP="007A12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Միասնական քննություններին մասնակիցների թիվը և տոկոսը շրջանավարտների ընդհանուր թվի նկատմամբ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միասնական քննություններին մասնակիցների թվի հարաբերությունը շրջանավրտների ընդհանուր թվին` տոկոսային արտահայտությամբ)</w:t>
            </w:r>
          </w:p>
          <w:p w:rsidR="00097166" w:rsidRDefault="00097166">
            <w:pPr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Pr="0028456D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Pr="0028456D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28456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Pr="00D70E80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Pr="00D70E80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70E8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D15638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D15638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D15638" w:rsidRDefault="00097166" w:rsidP="007A12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3802C0" w:rsidRDefault="00BB310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D15638" w:rsidRDefault="00097166" w:rsidP="007A12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քննություններին անբավարար ստացած շրջանավարտների թիվը և տոկոսը շրջանավարտների ընդհանուր թվի նկատմամբ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12-րդ դասարանի շրջանավարտներից ավարտական և միասնական քննություններին անբավարար ստացածների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թվի հարաբերությունը շրջանավրտների ընդհանուր թվին` տոկոսային արտահայտությամբ)</w:t>
            </w:r>
          </w:p>
          <w:p w:rsidR="00097166" w:rsidRDefault="00097166">
            <w:pPr>
              <w:rPr>
                <w:rFonts w:ascii="Sylfaen" w:hAnsi="Sylfaen" w:cs="Arial"/>
                <w:iCs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Pr="00172929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172929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172929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172929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172929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172929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Pr="00172929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D15638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D15638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3802C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035AD" w:rsidRDefault="005035AD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Հիմնական դպրոցն ավարտած սովորողներից նախնական</w:t>
            </w:r>
            <w:r w:rsidRPr="002C060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արհեստագործական</w:t>
            </w:r>
            <w:r w:rsidRPr="002C060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ընդունվածների թիվը և տոկոսը(տոկոսի հաշվարկ. հիմնական դպրոցի շրջանավարտներից նախնական և միջին մասնագիտական հաստատություններ ընդունվածների թվի հարաբերությունը 9-րդ դասարանի սովորոսների ընդհանուր թվին` տոկոսային արտահայտությամբ)</w:t>
            </w: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3802C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3802C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3802C0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24081A" w:rsidRDefault="00C11AC0" w:rsidP="00172929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</w:tr>
      <w:tr w:rsidR="00097166" w:rsidTr="0091193C">
        <w:trPr>
          <w:trHeight w:val="69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 w:rsidRPr="002C060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արհեստսգործական</w:t>
            </w:r>
            <w:r w:rsidRPr="002C0608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շրջանավարտների թիվը և տոկոսը</w:t>
            </w:r>
          </w:p>
          <w:p w:rsidR="00097166" w:rsidRDefault="00097166">
            <w:pPr>
              <w:spacing w:after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ավագ դպրոցներում կամ ավագ դասարաններում ուսումը շարունակողների թվի հարաբերությունը 12-րդ դասարանի սովորողների ընդհանուր թվին` տոկոսային արտահայտությամբ)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-----անհասկանալի է</w:t>
            </w: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____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24081A" w:rsidRDefault="00097166" w:rsidP="00172929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 w:rsidP="00172929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ԲՈՒՀ-եր ընդունված շրջանավարտների թիվը և տոկոսը շրջանավարտների ընդհանուր թվի 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ատմամբ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24081A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Default="007E3299" w:rsidP="00172929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  <w:p w:rsidR="00097166" w:rsidRPr="0024081A" w:rsidRDefault="00097166" w:rsidP="0017292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97166" w:rsidRPr="007E0059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ժամերով՝ ըստ կրթական աստիճանների 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ընդհանուր թիվը արտահայտված ժամերով)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7D77B1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7D77B1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7D77B1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7D77B1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7D77B1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7D77B1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7D77B1" w:rsidRDefault="00097166" w:rsidP="0017292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7D77B1" w:rsidRDefault="00097166" w:rsidP="0017292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7D77B1" w:rsidRDefault="00097166" w:rsidP="0017292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97166" w:rsidRPr="00485DB7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</w:p>
          <w:p w:rsidR="00097166" w:rsidRDefault="0009716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3568F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3568F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3568F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3568F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3568F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F3568F" w:rsidRDefault="000971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F3568F" w:rsidRDefault="00097166" w:rsidP="00867E5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F3568F" w:rsidRDefault="00097166" w:rsidP="00867E5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F3568F" w:rsidRDefault="00097166" w:rsidP="00867E5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RPr="00485DB7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Տվյալ հաստատությունից տեղափոխված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ընդհանուր թիվը և տոկոսը ըստ կրթական աստիճանների, այդ թվում՝</w:t>
            </w:r>
          </w:p>
          <w:p w:rsidR="00097166" w:rsidRDefault="00097166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տվյալ հաստատությունից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տեղափոխված սովորողների ընդհանուր թվի հարաբերությունը նույն կրթական աստիճանում սովորողների ընդհանուր թվին` տոկոսային արտահայտությամբ), այդ թվում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5599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55599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 w:rsidP="007A12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996" w:rsidRPr="00555996" w:rsidRDefault="001B1E9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Default="0009716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97166" w:rsidRPr="00F3568F" w:rsidRDefault="00097166" w:rsidP="007A12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RPr="00485DB7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-արտերկրների  ուսումնական հաստատությունների տեղափոխվածների թիվը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55996" w:rsidRDefault="00555996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97166" w:rsidRPr="00485DB7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Հաստատությունից հեռացած կամ ուսումն ընդհատած/անավարտ թողած սովորողների ընդհանուր թիվը ըստ կրթական աստիճանների, 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թվում.`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97166" w:rsidTr="0091193C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66" w:rsidRDefault="0009716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5E44F2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F3568F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B26D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66" w:rsidRPr="004B26D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166" w:rsidRPr="004B26DD" w:rsidRDefault="00097166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4B26DD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166" w:rsidRPr="004B26DD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166" w:rsidRPr="004B26DD" w:rsidRDefault="00097166" w:rsidP="00867E5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7A1245" w:rsidRDefault="007A1245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p w:rsidR="007A1245" w:rsidRDefault="007A1245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t xml:space="preserve">17-րդ և 18-րդ ցուցանիշների հաշվարկի համար անհրաժեշտ է կատարել հաստատության վիճագրական տվյալների վերլուծություն և լրացնել ստրոև բերված աղյուսակ 20-ը </w:t>
      </w: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 w:eastAsia="ru-RU"/>
        </w:rPr>
        <w:lastRenderedPageBreak/>
        <w:t xml:space="preserve">Աղյուսակ 20. Տվյալներ </w:t>
      </w:r>
      <w:r w:rsidR="0069135E" w:rsidRPr="0069135E">
        <w:rPr>
          <w:rFonts w:ascii="Sylfaen" w:hAnsi="Sylfaen"/>
          <w:b/>
          <w:i/>
          <w:lang w:val="hy-AM" w:eastAsia="ru-RU"/>
        </w:rPr>
        <w:t xml:space="preserve">մարզային,հանրապետական ,միջազգային </w:t>
      </w:r>
      <w:r>
        <w:rPr>
          <w:rFonts w:ascii="Sylfaen" w:hAnsi="Sylfaen"/>
          <w:b/>
          <w:i/>
          <w:lang w:val="hy-AM" w:eastAsia="ru-RU"/>
        </w:rPr>
        <w:t>առարկայական օլիմպիադաներ</w:t>
      </w:r>
      <w:r w:rsidR="0069135E" w:rsidRPr="0069135E">
        <w:rPr>
          <w:rFonts w:ascii="Sylfaen" w:hAnsi="Sylfaen"/>
          <w:b/>
          <w:i/>
          <w:lang w:val="hy-AM" w:eastAsia="ru-RU"/>
        </w:rPr>
        <w:t>ում 1-ին</w:t>
      </w:r>
      <w:r>
        <w:rPr>
          <w:rFonts w:ascii="Sylfaen" w:hAnsi="Sylfaen"/>
          <w:b/>
          <w:i/>
          <w:lang w:val="hy-AM" w:eastAsia="ru-RU"/>
        </w:rPr>
        <w:t xml:space="preserve"> մշակութ</w:t>
      </w:r>
      <w:r w:rsidR="0069135E" w:rsidRPr="0069135E">
        <w:rPr>
          <w:rFonts w:ascii="Sylfaen" w:hAnsi="Sylfaen"/>
          <w:b/>
          <w:i/>
          <w:lang w:val="hy-AM" w:eastAsia="ru-RU"/>
        </w:rPr>
        <w:t xml:space="preserve">ային ոլորտում ստեղծագործական,կատարողական </w:t>
      </w:r>
      <w:r>
        <w:rPr>
          <w:rFonts w:ascii="Sylfaen" w:hAnsi="Sylfaen"/>
          <w:b/>
          <w:i/>
          <w:lang w:val="hy-AM" w:eastAsia="ru-RU"/>
        </w:rPr>
        <w:t xml:space="preserve"> մրցույթներին</w:t>
      </w:r>
      <w:r w:rsidR="0069135E" w:rsidRPr="0069135E">
        <w:rPr>
          <w:rFonts w:ascii="Sylfaen" w:hAnsi="Sylfaen"/>
          <w:b/>
          <w:i/>
          <w:lang w:val="hy-AM" w:eastAsia="ru-RU"/>
        </w:rPr>
        <w:t xml:space="preserve"> </w:t>
      </w:r>
      <w:r>
        <w:rPr>
          <w:rFonts w:ascii="Sylfaen" w:hAnsi="Sylfaen"/>
          <w:b/>
          <w:i/>
          <w:lang w:val="hy-AM" w:eastAsia="ru-RU"/>
        </w:rPr>
        <w:t xml:space="preserve">սովորողների </w:t>
      </w:r>
      <w:r w:rsidR="0069135E">
        <w:rPr>
          <w:rFonts w:ascii="Sylfaen" w:hAnsi="Sylfaen"/>
          <w:b/>
          <w:i/>
          <w:lang w:val="hy-AM" w:eastAsia="ru-RU"/>
        </w:rPr>
        <w:t>մասնակցութ</w:t>
      </w:r>
      <w:r>
        <w:rPr>
          <w:rFonts w:ascii="Sylfaen" w:hAnsi="Sylfaen"/>
          <w:b/>
          <w:i/>
          <w:lang w:val="hy-AM" w:eastAsia="ru-RU"/>
        </w:rPr>
        <w:t>ան վերաբերյալ</w:t>
      </w:r>
    </w:p>
    <w:p w:rsidR="0074173F" w:rsidRDefault="0074173F" w:rsidP="007417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045"/>
        <w:gridCol w:w="1384"/>
        <w:gridCol w:w="1456"/>
        <w:gridCol w:w="1471"/>
      </w:tblGrid>
      <w:tr w:rsidR="0074173F" w:rsidTr="0074173F">
        <w:trPr>
          <w:trHeight w:val="3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Pr="00B919C1" w:rsidRDefault="00F90370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B919C1"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="00B919C1">
              <w:rPr>
                <w:rFonts w:ascii="Sylfaen" w:hAnsi="Sylfaen"/>
                <w:sz w:val="20"/>
                <w:szCs w:val="20"/>
              </w:rPr>
              <w:t>-20</w:t>
            </w:r>
            <w:r w:rsidR="00B919C1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73F" w:rsidRPr="00863E1C" w:rsidRDefault="00B919C1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74173F" w:rsidRDefault="0074173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3F" w:rsidRDefault="00863E1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B919C1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="00B919C1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74173F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811285" w:rsidRPr="007E0059" w:rsidTr="00172929">
        <w:trPr>
          <w:trHeight w:val="30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 w:rsidR="007F35CE" w:rsidRPr="00B919C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օլիմպիադաների</w:t>
            </w:r>
            <w:r w:rsidR="007F35CE" w:rsidRPr="00B919C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մասնակիցների</w:t>
            </w:r>
            <w:r w:rsidR="007F35CE" w:rsidRPr="00B919C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 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300D0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CD0EC6" w:rsidRDefault="00811285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CD0EC6" w:rsidRDefault="00811285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CD0EC6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11285" w:rsidRPr="007E0059" w:rsidTr="00172929">
        <w:trPr>
          <w:trHeight w:val="30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մարզային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Pr="00B36290" w:rsidRDefault="00811285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11285" w:rsidRPr="007E0059" w:rsidTr="0074173F">
        <w:trPr>
          <w:trHeight w:val="30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առարկայական օլիմպիադաների մասնակիցների թիվը և տոկոսը 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Pr="00B36290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11285" w:rsidRPr="00485DB7" w:rsidTr="0074173F">
        <w:trPr>
          <w:trHeight w:val="30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 ` տոկոսային արտահայտությամբ)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</w:tr>
      <w:tr w:rsidR="00811285" w:rsidRPr="00485DB7" w:rsidTr="0074173F">
        <w:trPr>
          <w:trHeight w:val="3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Միջազգային առարկայական օլիմպիադաների մասնակիցների թիվը և տոկոսը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հաստատությունից միջազգային առարկայական օլիմպիադաների մասնակիցների թվի հարաբերությունը հաստատության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սովորողների ընդհանուր թվին` տոկոսային արտահայտությամբ)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</w:tr>
      <w:tr w:rsidR="00811285" w:rsidRPr="00485DB7" w:rsidTr="0074173F">
        <w:trPr>
          <w:trHeight w:val="3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Միջազգային օլիմպիադաներում մրցանակներ ստացած սովորողների թիվը և տոկոսը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 ` տոկոսային արտահայտությամբ)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</w:tr>
      <w:tr w:rsidR="00811285" w:rsidRPr="00485DB7" w:rsidTr="0074173F">
        <w:trPr>
          <w:trHeight w:val="3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285" w:rsidRDefault="008112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և հանրապետական մրցույթների մասնակիցների թիվը և տոկոսը        </w:t>
            </w:r>
          </w:p>
          <w:p w:rsidR="00811285" w:rsidRDefault="008112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մարզային և հանրապետական սպորտային, երաժշտական, գեղարվեստի, մշակութային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</w:t>
            </w:r>
          </w:p>
        </w:tc>
      </w:tr>
      <w:tr w:rsidR="00811285" w:rsidRPr="00485DB7" w:rsidTr="0074173F">
        <w:trPr>
          <w:trHeight w:val="3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285" w:rsidRDefault="008112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Միջազգային մրցույթներին մրցանակների ստացած սովորղների թիվը և տոկոսը</w:t>
            </w:r>
          </w:p>
          <w:p w:rsidR="00811285" w:rsidRDefault="008112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միջազգային սպորտային, երաժշտական, գեղարվեստի, մշակութային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Pr="00F3568F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</w:tr>
      <w:tr w:rsidR="00811285" w:rsidRPr="00485DB7" w:rsidTr="0074173F">
        <w:trPr>
          <w:trHeight w:val="3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5" w:rsidRDefault="0081128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4B26DD" w:rsidRPr="00D23363" w:rsidRDefault="004B26DD" w:rsidP="004B26DD">
      <w:pPr>
        <w:spacing w:line="240" w:lineRule="auto"/>
        <w:jc w:val="both"/>
        <w:rPr>
          <w:rFonts w:ascii="Sylfaen" w:hAnsi="Sylfaen"/>
          <w:b/>
          <w:i/>
          <w:u w:val="single"/>
          <w:lang w:val="hy-AM" w:eastAsia="ru-RU"/>
        </w:rPr>
      </w:pPr>
      <w:r w:rsidRPr="00D23363">
        <w:rPr>
          <w:rFonts w:ascii="Sylfaen" w:hAnsi="Sylfaen"/>
          <w:b/>
          <w:i/>
          <w:u w:val="single"/>
          <w:lang w:val="hy-AM" w:eastAsia="ru-RU"/>
        </w:rPr>
        <w:t>Դպրոցում կազմակերպվում  են  առարկայական օլիմպիադաներ, սակայն մասնակիցների  մի  մասը չի   կարողանում  հաղթահարել տարածքային փուլը:</w:t>
      </w:r>
    </w:p>
    <w:p w:rsidR="004B26DD" w:rsidRPr="00D23363" w:rsidRDefault="004B26DD" w:rsidP="004B26DD">
      <w:pPr>
        <w:spacing w:line="240" w:lineRule="auto"/>
        <w:jc w:val="both"/>
        <w:rPr>
          <w:rFonts w:ascii="Sylfaen" w:hAnsi="Sylfaen"/>
          <w:i/>
          <w:u w:val="single"/>
          <w:lang w:val="hy-AM" w:eastAsia="ru-RU"/>
        </w:rPr>
      </w:pPr>
      <w:r w:rsidRPr="00D23363">
        <w:rPr>
          <w:rFonts w:ascii="Sylfaen" w:hAnsi="Sylfaen"/>
          <w:b/>
          <w:i/>
          <w:u w:val="single"/>
          <w:lang w:val="hy-AM" w:eastAsia="ru-RU"/>
        </w:rPr>
        <w:t>Մարզային մրցույթներին մասնակցել են, բայց  հանրապետական  փուլերը  չեն  հաղթահարել Համայնքում  չկան  մարզական  ու  մշակութային  կյանքի  զարգացման  համար   անհրաժեշտ  պայմաններ, ուստի  այս  ուղղությամբ  պետք  է  անհրաժեշտ  քայլեր  ձեռնարկել: Առկա  թերություններն  ուղղակի  և  անուղղակի  կերպով  պայմանավորված   են   աշակերտների  քիչ  թվով,  որից  բխում  է  նաև  որակը:</w:t>
      </w:r>
    </w:p>
    <w:p w:rsidR="00250515" w:rsidRPr="00CC2829" w:rsidRDefault="00250515" w:rsidP="00250515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CC2829">
        <w:rPr>
          <w:rFonts w:ascii="Sylfaen" w:hAnsi="Sylfaen"/>
          <w:b/>
          <w:i/>
          <w:u w:val="single"/>
          <w:lang w:val="hy-AM"/>
        </w:rPr>
        <w:t xml:space="preserve">Հաստատության ուսուցիչներին և նրանց գործունեությանը վերաբերող ցուցանիշներ </w:t>
      </w:r>
    </w:p>
    <w:p w:rsidR="00250515" w:rsidRDefault="00250515" w:rsidP="00250515">
      <w:pPr>
        <w:spacing w:line="240" w:lineRule="auto"/>
        <w:ind w:firstLine="567"/>
        <w:jc w:val="both"/>
        <w:rPr>
          <w:rFonts w:ascii="Sylfaen" w:hAnsi="Sylfaen"/>
          <w:lang w:val="hy-AM"/>
        </w:rPr>
      </w:pPr>
      <w:r w:rsidRPr="003C75E3">
        <w:rPr>
          <w:rFonts w:ascii="Sylfaen" w:hAnsi="Sylfaen" w:cs="Sylfaen"/>
          <w:lang w:val="hy-AM"/>
        </w:rPr>
        <w:t>Ին</w:t>
      </w:r>
      <w:r w:rsidRPr="003C75E3">
        <w:rPr>
          <w:rFonts w:ascii="Sylfaen" w:hAnsi="Sylfaen"/>
          <w:lang w:val="hy-AM"/>
        </w:rPr>
        <w:t xml:space="preserve">չպես նշվեց վերը կրթության որակի ցուցանիշների </w:t>
      </w:r>
      <w:r>
        <w:rPr>
          <w:rFonts w:ascii="Sylfaen" w:hAnsi="Sylfaen"/>
          <w:lang w:val="hy-AM"/>
        </w:rPr>
        <w:t xml:space="preserve">կարևոր </w:t>
      </w:r>
      <w:r w:rsidRPr="003C75E3">
        <w:rPr>
          <w:rFonts w:ascii="Sylfaen" w:hAnsi="Sylfaen"/>
          <w:lang w:val="hy-AM"/>
        </w:rPr>
        <w:t>խումբ է հաստատության</w:t>
      </w:r>
      <w:r>
        <w:rPr>
          <w:rFonts w:ascii="Sylfaen" w:hAnsi="Sylfaen"/>
          <w:lang w:val="hy-AM"/>
        </w:rPr>
        <w:t>ուսուցիչների և նրանց գործունեությունը բնութագրող ցուցանիշները, որոնք բերված են ստորև:</w:t>
      </w:r>
    </w:p>
    <w:p w:rsidR="00250515" w:rsidRPr="00E03EF1" w:rsidRDefault="00250515" w:rsidP="00250515">
      <w:pPr>
        <w:spacing w:line="240" w:lineRule="auto"/>
        <w:ind w:firstLine="360"/>
        <w:jc w:val="both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080F86">
        <w:rPr>
          <w:rFonts w:ascii="Sylfaen" w:hAnsi="Sylfaen"/>
          <w:b/>
          <w:i/>
          <w:lang w:val="hy-AM"/>
        </w:rPr>
        <w:t>Ուսումնական  հ</w:t>
      </w:r>
      <w:r>
        <w:rPr>
          <w:rFonts w:ascii="Sylfaen" w:hAnsi="Sylfaen"/>
          <w:b/>
          <w:i/>
          <w:lang w:val="hy-AM"/>
        </w:rPr>
        <w:t>աստատություն</w:t>
      </w:r>
      <w:r w:rsidRPr="00C9660F">
        <w:rPr>
          <w:rFonts w:ascii="Sylfaen" w:hAnsi="Sylfaen"/>
          <w:b/>
          <w:i/>
          <w:lang w:val="hy-AM"/>
        </w:rPr>
        <w:t>ն ունի որակյալ ուսուցչական անձնակազմ</w:t>
      </w:r>
      <w:r w:rsidRPr="00FD4154">
        <w:rPr>
          <w:rFonts w:ascii="Sylfaen" w:hAnsi="Sylfaen"/>
          <w:b/>
          <w:i/>
          <w:lang w:val="hy-AM"/>
        </w:rPr>
        <w:t>,</w:t>
      </w:r>
      <w:r>
        <w:rPr>
          <w:rFonts w:ascii="Sylfaen" w:hAnsi="Sylfaen"/>
          <w:b/>
          <w:i/>
          <w:lang w:val="hy-AM"/>
        </w:rPr>
        <w:t xml:space="preserve"> և ուսուցիչները տիրապետում են դասավանդման ժամանակակից մեթոդներին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 w:cs="Sylfaen"/>
          <w:lang w:val="hy-AM"/>
        </w:rPr>
        <w:t>Բարձրագույն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մանկավարժական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որակավորում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ունեցող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ուսուցիչների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թիվը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և</w:t>
      </w:r>
      <w:r w:rsidR="00E81FCD" w:rsidRPr="00E81FCD">
        <w:rPr>
          <w:rFonts w:ascii="Sylfaen" w:hAnsi="Sylfaen" w:cs="Sylfaen"/>
          <w:lang w:val="hy-AM"/>
        </w:rPr>
        <w:t xml:space="preserve"> </w:t>
      </w:r>
      <w:r w:rsidRPr="00E03EF1">
        <w:rPr>
          <w:rFonts w:ascii="Sylfaen" w:hAnsi="Sylfaen" w:cs="Sylfaen"/>
          <w:lang w:val="hy-AM"/>
        </w:rPr>
        <w:t>տոկոսը</w:t>
      </w:r>
      <w:r w:rsidRPr="00E03EF1">
        <w:rPr>
          <w:rFonts w:ascii="Sylfaen" w:hAnsi="Sylfaen" w:cs="Calibri"/>
          <w:lang w:val="hy-AM"/>
        </w:rPr>
        <w:t>.</w:t>
      </w:r>
    </w:p>
    <w:p w:rsidR="00250515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ըստ մասնագիտության դասավանդող ուսուցիչների թիվը և տոկոսը.</w:t>
      </w:r>
      <w:r w:rsidR="00E81FCD" w:rsidRPr="00E81FCD">
        <w:rPr>
          <w:rFonts w:ascii="Sylfaen" w:hAnsi="Sylfaen"/>
          <w:lang w:val="hy-AM"/>
        </w:rPr>
        <w:t xml:space="preserve"> </w:t>
      </w:r>
    </w:p>
    <w:p w:rsidR="00250515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</w:t>
      </w:r>
      <w:r w:rsidRPr="00C9660F">
        <w:rPr>
          <w:rFonts w:ascii="Sylfaen" w:hAnsi="Sylfaen"/>
          <w:lang w:val="hy-AM"/>
        </w:rPr>
        <w:t>արակարգ ունեցող ուսուցիչների թիվը և տոկոսը</w:t>
      </w:r>
      <w:r>
        <w:rPr>
          <w:rFonts w:ascii="Sylfaen" w:hAnsi="Sylfaen"/>
          <w:lang w:val="hy-AM"/>
        </w:rPr>
        <w:t>.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DD4DC6">
        <w:rPr>
          <w:rFonts w:ascii="Sylfaen" w:hAnsi="Sylfaen"/>
          <w:lang w:val="hy-AM"/>
        </w:rPr>
        <w:t xml:space="preserve">իտական կոչում ունեցող ուսուցիչների թիվը </w:t>
      </w:r>
      <w:r>
        <w:rPr>
          <w:rFonts w:ascii="Sylfaen" w:hAnsi="Sylfaen"/>
          <w:lang w:val="hy-AM"/>
        </w:rPr>
        <w:t>և</w:t>
      </w:r>
      <w:r w:rsidRPr="00DD4DC6">
        <w:rPr>
          <w:rFonts w:ascii="Sylfaen" w:hAnsi="Sylfaen"/>
          <w:lang w:val="hy-AM"/>
        </w:rPr>
        <w:t xml:space="preserve"> տոկոսը</w:t>
      </w:r>
      <w:r>
        <w:rPr>
          <w:rFonts w:ascii="Sylfaen" w:hAnsi="Sylfaen"/>
          <w:lang w:val="hy-AM"/>
        </w:rPr>
        <w:t>.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lastRenderedPageBreak/>
        <w:t>նախարարության կողմից երաշխավորված կամ այլ կազմակերպություններում վերջին 3 տարում վերապատրաստում անցած ուսուցիչների թիվը և տոկոսը.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 w:cs="Sylfaen"/>
          <w:lang w:val="hy-AM"/>
        </w:rPr>
        <w:t>ո</w:t>
      </w:r>
      <w:r w:rsidRPr="00E03EF1">
        <w:rPr>
          <w:rFonts w:ascii="Sylfaen" w:hAnsi="Sylfaen"/>
          <w:lang w:val="hy-AM"/>
        </w:rPr>
        <w:t>րպես ուսուցիչ վերապատրաստող (դասախոս) վերապատրաստված և վերապատրաստման դասընթացներ վարող ուսուցիչների թիվը և տոկոսը.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ուսուցիչների միջին տարիքը.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միջազգային ու հանրապետական պարբերականներում (ամսագրերում) 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</w:r>
    </w:p>
    <w:p w:rsidR="00250515" w:rsidRPr="00E03EF1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 xml:space="preserve">դասավանդման աշակերտակենտրոն, մասնակցային, ինտերակտիվ մեթոդներին տիրապետող և դրանք կիրառող ուսուցիչների թիվը և տոկոսը. 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 xml:space="preserve"> ուսումնական գործընթացում տեղեկատվական հաղորդակցման տեխնոլոգիաներ, այդ թվում՝ ինտերնետ, կիրառող ուսուցիչների թիվը.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 xml:space="preserve">սովորողներին համակարգիչների կիրառմամբ տնային աշխատանքներ հանձնարարող ուսուցիչների թիվը 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 w:cs="Sylfaen"/>
          <w:lang w:val="hy-AM"/>
        </w:rPr>
        <w:t>ո</w:t>
      </w:r>
      <w:r w:rsidRPr="00440CCB">
        <w:rPr>
          <w:rFonts w:ascii="Sylfaen" w:hAnsi="Sylfaen"/>
          <w:lang w:val="hy-AM"/>
        </w:rPr>
        <w:t>ւսուցիչների բացակայությունների ընդհանուր թիվը.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հաստատությունում անցկացվող ցուցադրական բաց դասերի թիվը.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ուսուցիչների փոխադարձ դասալսումների թիվը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 xml:space="preserve">ուսումնական տարվա ընթացքում հաստատությունից դուրս անցկացվող գործնական պարապմունքների թիվը. 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C65337">
        <w:rPr>
          <w:rFonts w:ascii="Sylfaen" w:hAnsi="Sylfaen"/>
          <w:lang w:val="hy-AM"/>
        </w:rPr>
        <w:t xml:space="preserve">նախարարության, </w:t>
      </w:r>
      <w:r w:rsidRPr="00E41192">
        <w:rPr>
          <w:rFonts w:ascii="Sylfaen" w:hAnsi="Sylfaen"/>
          <w:lang w:val="hy-AM"/>
        </w:rPr>
        <w:t xml:space="preserve">ինչպես նաև </w:t>
      </w:r>
      <w:r w:rsidRPr="00C65337">
        <w:rPr>
          <w:rFonts w:ascii="Sylfaen" w:hAnsi="Sylfaen"/>
          <w:lang w:val="hy-AM"/>
        </w:rPr>
        <w:t>նախարարության և Մայր Աթոռ</w:t>
      </w:r>
      <w:r w:rsidRPr="00E41192">
        <w:rPr>
          <w:rFonts w:ascii="Sylfaen" w:hAnsi="Sylfaen"/>
          <w:lang w:val="hy-AM"/>
        </w:rPr>
        <w:t xml:space="preserve"> Սուրբ Էջմիածնի</w:t>
      </w:r>
      <w:r w:rsidRPr="00C65337">
        <w:rPr>
          <w:rFonts w:ascii="Sylfaen" w:hAnsi="Sylfaen"/>
          <w:lang w:val="hy-AM"/>
        </w:rPr>
        <w:t xml:space="preserve"> հետ համատեղ անցկացվող մրցույթներին մասնակցած ուսուցիչների թիվը</w:t>
      </w:r>
      <w:r w:rsidRPr="00E41192">
        <w:rPr>
          <w:rFonts w:ascii="Sylfaen" w:hAnsi="Sylfaen"/>
          <w:lang w:val="hy-AM"/>
        </w:rPr>
        <w:t xml:space="preserve"> և տոկոսը,</w:t>
      </w:r>
    </w:p>
    <w:p w:rsidR="00250515" w:rsidRPr="00440CCB" w:rsidRDefault="00250515" w:rsidP="002505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 xml:space="preserve">նախարարության, ինչպես նաև նախարարության և Մայր Աթոռ Սուրբ Էջմիածնի հետ համատեղ անցկացվող մրցույթներում մրցանակներ ստացած թիվը և տոկոսը </w:t>
      </w:r>
    </w:p>
    <w:p w:rsidR="00250515" w:rsidRPr="003B3D66" w:rsidRDefault="00250515" w:rsidP="00250515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250515" w:rsidRDefault="00250515" w:rsidP="00250515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lang w:val="hy-AM"/>
        </w:rPr>
        <w:t>3.2 կետի բոլոր 1</w:t>
      </w:r>
      <w:r w:rsidRPr="003B3D66">
        <w:rPr>
          <w:rFonts w:ascii="Sylfaen" w:hAnsi="Sylfaen"/>
          <w:lang w:val="hy-AM"/>
        </w:rPr>
        <w:t>7</w:t>
      </w:r>
      <w:r>
        <w:rPr>
          <w:rFonts w:ascii="Sylfaen" w:hAnsi="Sylfaen"/>
          <w:lang w:val="hy-AM"/>
        </w:rPr>
        <w:t xml:space="preserve"> ցուցանիշների հաշվարկի </w:t>
      </w:r>
      <w:r w:rsidRPr="00051C4C">
        <w:rPr>
          <w:rFonts w:ascii="Sylfaen" w:hAnsi="Sylfaen"/>
          <w:lang w:val="hy-AM"/>
        </w:rPr>
        <w:t xml:space="preserve">համար անհրաժեշտ է </w:t>
      </w:r>
      <w:r>
        <w:rPr>
          <w:rFonts w:ascii="Sylfaen" w:hAnsi="Sylfaen"/>
          <w:lang w:val="hy-AM"/>
        </w:rPr>
        <w:t xml:space="preserve">կատարել </w:t>
      </w:r>
      <w:r w:rsidRPr="00051C4C">
        <w:rPr>
          <w:rFonts w:ascii="Sylfaen" w:hAnsi="Sylfaen"/>
          <w:lang w:val="hy-AM"/>
        </w:rPr>
        <w:t xml:space="preserve">հաստատության վիճագրական տվյալների վերլուծություն </w:t>
      </w:r>
      <w:r>
        <w:rPr>
          <w:rFonts w:ascii="Sylfaen" w:hAnsi="Sylfaen"/>
          <w:lang w:val="hy-AM"/>
        </w:rPr>
        <w:t>և լ</w:t>
      </w:r>
      <w:r w:rsidRPr="00051C4C">
        <w:rPr>
          <w:rFonts w:ascii="Sylfaen" w:hAnsi="Sylfaen"/>
          <w:lang w:val="hy-AM"/>
        </w:rPr>
        <w:t xml:space="preserve">րացնել </w:t>
      </w:r>
      <w:r>
        <w:rPr>
          <w:rFonts w:ascii="Sylfaen" w:hAnsi="Sylfaen"/>
          <w:lang w:val="hy-AM"/>
        </w:rPr>
        <w:t>ստորև բերված Աղյուսակ 23-ը:</w:t>
      </w:r>
    </w:p>
    <w:p w:rsidR="00250515" w:rsidRDefault="00250515" w:rsidP="00250515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4B26DD" w:rsidRPr="004B26DD" w:rsidRDefault="004B26DD" w:rsidP="0074173F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p w:rsidR="0074173F" w:rsidRDefault="0074173F" w:rsidP="0074173F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21. Տվյալներ ուսուցչական կազմի և նրանց գործունեության վերաբերյալ</w:t>
      </w:r>
    </w:p>
    <w:p w:rsidR="0074173F" w:rsidRDefault="0074173F" w:rsidP="0074173F">
      <w:pPr>
        <w:spacing w:after="0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8560" w:type="dxa"/>
        <w:tblInd w:w="250" w:type="dxa"/>
        <w:tblLook w:val="00A0" w:firstRow="1" w:lastRow="0" w:firstColumn="1" w:lastColumn="0" w:noHBand="0" w:noVBand="0"/>
      </w:tblPr>
      <w:tblGrid>
        <w:gridCol w:w="4359"/>
        <w:gridCol w:w="1676"/>
        <w:gridCol w:w="1223"/>
        <w:gridCol w:w="15"/>
        <w:gridCol w:w="368"/>
        <w:gridCol w:w="919"/>
      </w:tblGrid>
      <w:tr w:rsidR="003B2DD1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Pr="00E67DA4" w:rsidRDefault="00E67DA4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5D0F32" w:rsidRDefault="00712025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="005D0F32">
              <w:rPr>
                <w:rFonts w:ascii="Sylfaen" w:hAnsi="Sylfaen"/>
                <w:sz w:val="20"/>
                <w:szCs w:val="20"/>
                <w:lang w:val="hy-AM"/>
              </w:rPr>
              <w:t>ւստարի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Pr="00530FE4" w:rsidRDefault="00E67DA4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530FE4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Pr="00530FE4" w:rsidRDefault="00530FE4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E67DA4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</w:rPr>
              <w:t>-20</w:t>
            </w:r>
            <w:r w:rsidR="00E67DA4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տոկոսը</w:t>
            </w: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b/>
                <w:i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Pr="00530FE4" w:rsidRDefault="004405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530FE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Default="009E053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530FE4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F3568F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530FE4" w:rsidRDefault="004405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67DA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F3568F" w:rsidRDefault="009E053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530FE4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E67DA4" w:rsidRDefault="00E67DA4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FE613C" w:rsidRDefault="00530FE4" w:rsidP="00172929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ըստ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b/>
                <w:i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CB007F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  <w:p w:rsidR="005D0F32" w:rsidRDefault="005D0F32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F3568F" w:rsidRDefault="00CB007F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5248D3" w:rsidRDefault="00293890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B007F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  <w:p w:rsidR="005D0F32" w:rsidRDefault="005D0F32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F3568F" w:rsidRDefault="006C7957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86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6C7957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C795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F3568F" w:rsidRDefault="006C7957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86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(տոկոսի հաշվարկ. տարակարգ ունեցող 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6" w:rsidRDefault="003062D6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3062D6" w:rsidRPr="003062D6" w:rsidRDefault="003062D6" w:rsidP="003062D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062D6" w:rsidRDefault="003062D6" w:rsidP="003062D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3062D6" w:rsidRDefault="003062D6" w:rsidP="003062D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0.03</w:t>
            </w:r>
          </w:p>
        </w:tc>
      </w:tr>
      <w:tr w:rsidR="003B2DD1" w:rsidRPr="007E0059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B2DD1" w:rsidRPr="00485DB7" w:rsidTr="00300D04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E416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416F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416FB">
              <w:rPr>
                <w:rFonts w:ascii="Sylfaen" w:hAnsi="Sylfaen"/>
                <w:sz w:val="20"/>
                <w:szCs w:val="20"/>
                <w:lang w:val="hy-AM"/>
              </w:rPr>
              <w:t xml:space="preserve"> ՀՀ ԿԳ </w:t>
            </w:r>
            <w:r w:rsidR="005D0F32">
              <w:rPr>
                <w:rFonts w:ascii="Sylfaen" w:hAnsi="Sylfaen"/>
                <w:sz w:val="20"/>
                <w:szCs w:val="20"/>
                <w:lang w:val="hy-AM"/>
              </w:rPr>
              <w:t xml:space="preserve">նախարարության կողմից երաշխավորված կամ այլ կազմակերպություններում վերապատրաստում անցած ուսուցիչների թիվը և տոկոսը </w:t>
            </w:r>
          </w:p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3B2DD1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3B2DD1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D0F32" w:rsidRDefault="005D0F32" w:rsidP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 /դասախոս վերապատրաստված և վերապատրաստման դասընթացներ վարող ուսուցիչների թիվը և տոկոսը</w:t>
            </w:r>
          </w:p>
          <w:p w:rsidR="005D0F32" w:rsidRDefault="005D0F32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(հաշարկ. 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բոլոր ուսուցիչների տարիքների գումարի հարաբերությունը ուսուցիչների ընդհանուր թվին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Pr="00B92B1A" w:rsidRDefault="001836A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B92B1A" w:rsidRDefault="00B92B1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1836AA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B92B1A" w:rsidRDefault="00B92B1A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1836AA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պարբերականներում/ամսագրերում հոդվածներ, ինչպես նաև մասնագիտական հրապարակումներ /դասագրքեր, մեթոդական ձեռնարկներ, գիտամանկավարժական աշխատություններ, հեղինակային և այլ / ունեցող ուսուցիչների թիվը և տոկոսը</w:t>
            </w:r>
          </w:p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հոդվածներ և մասնագիտական հրապարակումներ ունեցող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Pr="00DF1655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---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DF1655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DF1655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Դասավանդման աշակերտակենտրոն, մասնակցային, ինտերակտիվ մեթոդներին տիրապետող և դրանք  կիրառող ուսուցիչների թիվը և տոկոսը</w:t>
            </w: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աշակերտակենտրոն/ինտերակտիվ մեթոդներին տիրապետող և կիրառող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32" w:rsidRPr="00DF1655" w:rsidRDefault="005D0F32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DF1655" w:rsidRDefault="00834665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DF1655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  <w:r w:rsidR="00834665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(տոկոսի հաշվարկ. 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834665" w:rsidRDefault="00834665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  <w:p w:rsidR="005D0F32" w:rsidRDefault="005D0F32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DF1655" w:rsidRDefault="00834665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834665" w:rsidRDefault="00834665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  <w:p w:rsidR="005D0F32" w:rsidRDefault="005D0F32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DF1655" w:rsidRDefault="00834665" w:rsidP="0028456D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834665" w:rsidRDefault="00834665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DF1655" w:rsidRDefault="00834665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="005D0F32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3B2DD1" w:rsidRPr="00485DB7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5D0F32" w:rsidRDefault="005D0F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(հաշվարկի ձևը՝ ուստարվա ընթացքում հաստատության բոլոր ուսուցիչների բացակայած օրերի ընդհանուր թիվը)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AE0CA4" w:rsidRDefault="00AE0CA4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AE0CA4" w:rsidRDefault="00AE0CA4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AE0CA4" w:rsidRDefault="00AE0CA4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B2DD1" w:rsidRPr="002E58CD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Մրցույթներին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  <w:p w:rsidR="005D0F32" w:rsidRDefault="005D0F3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4" w:rsidRDefault="00AE0CA4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AE0CA4" w:rsidRDefault="00AE0CA4" w:rsidP="00AE0C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D0F32" w:rsidRPr="00AE0CA4" w:rsidRDefault="00AE0CA4" w:rsidP="00AE0CA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AE0CA4" w:rsidRDefault="00AE0CA4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Pr="00AE0CA4" w:rsidRDefault="00AE0CA4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B2DD1" w:rsidRPr="00CE3028" w:rsidTr="005D0F32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2" w:rsidRDefault="005D0F3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(տոկոսի հաշվարկ. մրցանակային տեղեր զբաղեցրած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2" w:rsidRDefault="005D0F32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50515" w:rsidRPr="00754783" w:rsidRDefault="00250515" w:rsidP="00250515">
      <w:pPr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</w:pPr>
      <w:r w:rsidRPr="00D23363">
        <w:rPr>
          <w:rFonts w:ascii="Sylfaen" w:hAnsi="Sylfaen"/>
          <w:b/>
          <w:i/>
          <w:u w:val="single"/>
          <w:lang w:val="hy-AM" w:eastAsia="ru-RU"/>
        </w:rPr>
        <w:t>Դպրոցում  գրեթե  բոլոր ուսուցիչներն  ունեն  բարձրագույն  մանկավարժական  կրթություն: Բոլոր  ուսուցիչները   վերապատրաստվել  են  վերջին  5  տարիների ընթացքում: Իրազեկված  են ինտերակտիվ  մեթոդներին: Դպրոցում  պարբերաբար  հետևում    և  անցկացվում  է  Մայր  Աթոռ Ս. Էջմիածնի  կողմից  նախատեսված  բոլոր  միջոցառումները: Դպրոցն  ակտիվ  համագործակցում  է ՔԴԿ տարածաշրջանի  կենտրոնի  հետ:</w:t>
      </w:r>
      <w:r w:rsidRPr="00BC4C17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Հարցմանը  մասնակցած  </w:t>
      </w:r>
      <w:r w:rsidR="00636739" w:rsidRPr="00636739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60 </w:t>
      </w:r>
      <w:r w:rsidRPr="00BC4C17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ծնողներից  9</w:t>
      </w:r>
      <w:r w:rsidR="00636739" w:rsidRPr="00636739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0</w:t>
      </w:r>
      <w:r w:rsidRPr="00BC4C17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%-ը  ուսուցիչների  գործունեությունը  գնահատել  է  բավարար</w:t>
      </w:r>
      <w:r w:rsidR="00636739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="00636739" w:rsidRPr="00636739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0.05</w:t>
      </w:r>
      <w:r w:rsidRPr="00BC4C17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%-ը՝  դժգոհ  է, իսկ  </w:t>
      </w:r>
      <w:r w:rsidRPr="00250515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5</w:t>
      </w:r>
      <w:r w:rsidRPr="00BC4C17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%-ը՝  ունի  չեզոք  կարծիք: Հարցումները  կատարվել  են I - XII  դասարանների  աշակերտների  ծնողների  շրջանում:</w:t>
      </w:r>
    </w:p>
    <w:p w:rsidR="0074173F" w:rsidRDefault="0074173F" w:rsidP="0074173F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5A7E08" w:rsidRDefault="005A7E08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22. Տվյալներ հաստատության գրադարանի և դրա գործունեության մասին</w:t>
      </w:r>
    </w:p>
    <w:p w:rsidR="005A7E08" w:rsidRDefault="005A7E08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8"/>
        <w:gridCol w:w="1843"/>
      </w:tblGrid>
      <w:tr w:rsidR="005A7E08" w:rsidTr="005A7E08">
        <w:trPr>
          <w:trHeight w:val="676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8555D5" w:rsidRDefault="008555D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01099C" w:rsidRDefault="00DF165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01099C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01099C" w:rsidRDefault="00DF165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01099C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նային ֆոնդում առկա գրքերի /բացառ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 ընդհանուր թիվը, այդ թվում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7E0059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3881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7E0059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2025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655" w:rsidRPr="00DF1655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-տեղեկատվական գրքերի թիվը /բառարաններ, հանրագիտարաններ, ատլասներ և այլն/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146</w:t>
            </w:r>
          </w:p>
          <w:p w:rsidR="007E0059" w:rsidRPr="007E0059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քարտեզ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7E0059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7E0059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ֆոնդը նոր գրականությամբ համալրվելու ամսաթիվը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087F92" w:rsidRDefault="005A7E08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7E0059" w:rsidRDefault="007E0059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30-40</w:t>
            </w:r>
          </w:p>
        </w:tc>
      </w:tr>
      <w:tr w:rsidR="005A7E08" w:rsidTr="005A7E08"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F1655" w:rsidRDefault="00BE4EE2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Անցկացվո՞ւմ են արդյոք գրադարանում դասեր և պարապմունքներ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255F3C" w:rsidRDefault="00255F3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F1655" w:rsidRDefault="00DF165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255F3C" w:rsidRDefault="00255F3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F1655" w:rsidRDefault="00DF165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F1655" w:rsidRDefault="007E005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գրադարակներին/պահարաններին,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7708E6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F1655" w:rsidRDefault="00DF165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A7E08" w:rsidTr="005A7E08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="00255F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է  օգտվել գրադարանավարության հատուկ համակարգչային ծրագրից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255F3C" w:rsidRDefault="00255F3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</w:tbl>
    <w:p w:rsidR="00250515" w:rsidRPr="00250515" w:rsidRDefault="00250515" w:rsidP="00255F3C">
      <w:pPr>
        <w:spacing w:before="240"/>
        <w:jc w:val="both"/>
        <w:rPr>
          <w:rFonts w:ascii="Sylfaen" w:hAnsi="Sylfaen" w:cs="Sylfaen"/>
          <w:b/>
          <w:i/>
          <w:u w:val="single"/>
        </w:rPr>
      </w:pPr>
      <w:r w:rsidRPr="00B04C51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 xml:space="preserve">Գրադարանի տարածքը բավարար </w:t>
      </w:r>
      <w:r>
        <w:rPr>
          <w:rFonts w:ascii="Sylfaen" w:hAnsi="Sylfaen" w:cs="Sylfaen"/>
          <w:b/>
          <w:i/>
          <w:iCs/>
          <w:sz w:val="24"/>
          <w:szCs w:val="24"/>
          <w:u w:val="single"/>
          <w:lang w:val="en-US"/>
        </w:rPr>
        <w:t>չ</w:t>
      </w:r>
      <w:r w:rsidRPr="00B04C51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>է : Աշակերտները</w:t>
      </w:r>
      <w:r w:rsidR="00255F3C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 xml:space="preserve"> </w:t>
      </w:r>
      <w:r w:rsidRPr="00B04C51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 xml:space="preserve"> հնարավորություն ունեն </w:t>
      </w:r>
      <w:r>
        <w:rPr>
          <w:rFonts w:ascii="Sylfaen" w:hAnsi="Sylfaen" w:cs="Sylfaen"/>
          <w:b/>
          <w:i/>
          <w:iCs/>
          <w:sz w:val="24"/>
          <w:szCs w:val="24"/>
          <w:u w:val="single"/>
          <w:lang w:val="en-US"/>
        </w:rPr>
        <w:t>ոչ</w:t>
      </w:r>
      <w:r w:rsidR="007E0059" w:rsidRPr="007E0059">
        <w:rPr>
          <w:rFonts w:ascii="Sylfaen" w:hAnsi="Sylfaen" w:cs="Sylfaen"/>
          <w:b/>
          <w:i/>
          <w:iCs/>
          <w:sz w:val="24"/>
          <w:szCs w:val="24"/>
          <w:u w:val="single"/>
        </w:rPr>
        <w:t xml:space="preserve"> </w:t>
      </w:r>
      <w:r w:rsidRPr="00B04C51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 xml:space="preserve">լիարժեքորեն օգտվել եղած գրականությունից: </w:t>
      </w:r>
      <w:r>
        <w:rPr>
          <w:rFonts w:ascii="Sylfaen" w:hAnsi="Sylfaen" w:cs="Sylfaen"/>
          <w:b/>
          <w:i/>
          <w:iCs/>
          <w:sz w:val="24"/>
          <w:szCs w:val="24"/>
          <w:u w:val="single"/>
          <w:lang w:val="en-US"/>
        </w:rPr>
        <w:t>Գ</w:t>
      </w:r>
      <w:r w:rsidRPr="00B04C51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 xml:space="preserve">րադարանային ֆոնդը </w:t>
      </w:r>
      <w:r>
        <w:rPr>
          <w:rFonts w:ascii="Sylfaen" w:hAnsi="Sylfaen" w:cs="Sylfaen"/>
          <w:b/>
          <w:i/>
          <w:iCs/>
          <w:sz w:val="24"/>
          <w:szCs w:val="24"/>
          <w:u w:val="single"/>
          <w:lang w:val="en-US"/>
        </w:rPr>
        <w:t>միշտ</w:t>
      </w:r>
      <w:r w:rsidRPr="00B04C51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 xml:space="preserve"> համալրվել գեղարվեստական գրականությամբ: Բացակայում են շատ հայ դասական գրողների գործեր: Երեխաները հնարավորություն չունեն օգտվելու էլեկտրոնային գրականությունից</w:t>
      </w:r>
      <w:r w:rsidRPr="00B04C51">
        <w:rPr>
          <w:rFonts w:ascii="Sylfaen" w:hAnsi="Sylfaen" w:cs="Sylfaen"/>
          <w:i/>
          <w:iCs/>
          <w:sz w:val="24"/>
          <w:szCs w:val="24"/>
          <w:u w:val="single"/>
          <w:lang w:val="hy-AM"/>
        </w:rPr>
        <w:t>:</w:t>
      </w:r>
      <w:r w:rsidRPr="00B04C51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_Հարցման արդյունքներով պարզվել է, որ ուսուցիչները ակտիվ, հաճախ օգտվում են գրադարանից: Գրադարանում առկա </w:t>
      </w:r>
      <w:r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en-US"/>
        </w:rPr>
        <w:t>չ</w:t>
      </w:r>
      <w:r w:rsidRPr="00B04C51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է բավարար մեթոդական գրականություն : </w:t>
      </w:r>
      <w:r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en-US"/>
        </w:rPr>
        <w:t>Կ</w:t>
      </w:r>
      <w:r w:rsidRPr="00B04C51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ա </w:t>
      </w:r>
      <w:r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en-US"/>
        </w:rPr>
        <w:t>նաև</w:t>
      </w:r>
      <w:r w:rsidR="007E0059" w:rsidRPr="007E0059">
        <w:rPr>
          <w:rFonts w:ascii="Sylfaen" w:hAnsi="Sylfaen" w:cs="Sylfaen"/>
          <w:b/>
          <w:bCs/>
          <w:i/>
          <w:iCs/>
          <w:sz w:val="24"/>
          <w:szCs w:val="24"/>
          <w:u w:val="single"/>
        </w:rPr>
        <w:t xml:space="preserve"> </w:t>
      </w:r>
      <w:r w:rsidRPr="00B04C51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անհրաժեշտություն մանկական գրականության, ծրագրային գեղարվեստական գրքերի խիստ պակաս:</w:t>
      </w:r>
      <w:r>
        <w:rPr>
          <w:rFonts w:ascii="Sylfaen" w:hAnsi="Sylfaen" w:cs="Sylfaen"/>
          <w:b/>
          <w:i/>
          <w:u w:val="single"/>
          <w:lang w:val="en-US"/>
        </w:rPr>
        <w:t>Գրադարանը</w:t>
      </w:r>
      <w:r w:rsidRPr="00432639">
        <w:rPr>
          <w:rFonts w:ascii="Sylfaen" w:hAnsi="Sylfaen" w:cs="Sylfaen"/>
          <w:b/>
          <w:i/>
          <w:u w:val="single"/>
          <w:lang w:val="hy-AM"/>
        </w:rPr>
        <w:t xml:space="preserve">  համալրված  </w:t>
      </w:r>
      <w:r w:rsidR="007E0059">
        <w:rPr>
          <w:rFonts w:ascii="Sylfaen" w:hAnsi="Sylfaen" w:cs="Sylfaen"/>
          <w:b/>
          <w:i/>
          <w:u w:val="single"/>
          <w:lang w:val="en-US"/>
        </w:rPr>
        <w:t>չ</w:t>
      </w:r>
      <w:r w:rsidRPr="00432639">
        <w:rPr>
          <w:rFonts w:ascii="Sylfaen" w:hAnsi="Sylfaen" w:cs="Sylfaen"/>
          <w:b/>
          <w:i/>
          <w:u w:val="single"/>
          <w:lang w:val="hy-AM"/>
        </w:rPr>
        <w:t xml:space="preserve">է  համակարգչով,  ինտերնետային  </w:t>
      </w:r>
      <w:r w:rsidRPr="00234B6E">
        <w:rPr>
          <w:rFonts w:ascii="Sylfaen" w:hAnsi="Sylfaen" w:cs="Sylfaen"/>
          <w:b/>
          <w:i/>
          <w:u w:val="single"/>
          <w:lang w:val="hy-AM"/>
        </w:rPr>
        <w:t>կ</w:t>
      </w:r>
      <w:r w:rsidRPr="00432639">
        <w:rPr>
          <w:rFonts w:ascii="Sylfaen" w:hAnsi="Sylfaen" w:cs="Sylfaen"/>
          <w:b/>
          <w:i/>
          <w:u w:val="single"/>
          <w:lang w:val="hy-AM"/>
        </w:rPr>
        <w:t xml:space="preserve">ապով: Գրադարանավարուհին  </w:t>
      </w:r>
      <w:r>
        <w:rPr>
          <w:rFonts w:ascii="Sylfaen" w:hAnsi="Sylfaen" w:cs="Sylfaen"/>
          <w:b/>
          <w:i/>
          <w:u w:val="single"/>
          <w:lang w:val="en-US"/>
        </w:rPr>
        <w:t>ունի</w:t>
      </w:r>
      <w:r w:rsidR="007E0059" w:rsidRPr="007E0059">
        <w:rPr>
          <w:rFonts w:ascii="Sylfaen" w:hAnsi="Sylfaen" w:cs="Sylfaen"/>
          <w:b/>
          <w:i/>
          <w:u w:val="single"/>
        </w:rPr>
        <w:t xml:space="preserve"> </w:t>
      </w:r>
      <w:r w:rsidR="007E0059">
        <w:rPr>
          <w:rFonts w:ascii="Sylfaen" w:hAnsi="Sylfaen" w:cs="Sylfaen"/>
          <w:b/>
          <w:i/>
          <w:u w:val="single"/>
          <w:lang w:val="en-US"/>
        </w:rPr>
        <w:t>բարձրագույն</w:t>
      </w:r>
      <w:r w:rsidR="007E0059" w:rsidRPr="007E0059">
        <w:rPr>
          <w:rFonts w:ascii="Sylfaen" w:hAnsi="Sylfaen" w:cs="Sylfaen"/>
          <w:b/>
          <w:i/>
          <w:u w:val="single"/>
        </w:rPr>
        <w:t xml:space="preserve">  </w:t>
      </w:r>
      <w:r>
        <w:rPr>
          <w:rFonts w:ascii="Sylfaen" w:hAnsi="Sylfaen" w:cs="Sylfaen"/>
          <w:b/>
          <w:i/>
          <w:u w:val="single"/>
          <w:lang w:val="en-US"/>
        </w:rPr>
        <w:t>կրթություն</w:t>
      </w:r>
      <w:r w:rsidRPr="00432639">
        <w:rPr>
          <w:rFonts w:ascii="Sylfaen" w:hAnsi="Sylfaen" w:cs="Sylfaen"/>
          <w:b/>
          <w:i/>
          <w:u w:val="single"/>
          <w:lang w:val="hy-AM"/>
        </w:rPr>
        <w:t>:_</w:t>
      </w:r>
      <w:r w:rsidRPr="00CB33C2">
        <w:rPr>
          <w:rFonts w:ascii="Sylfaen" w:hAnsi="Sylfaen" w:cs="Sylfaen"/>
          <w:b/>
          <w:i/>
          <w:u w:val="single"/>
          <w:lang w:val="hy-AM"/>
        </w:rPr>
        <w:t xml:space="preserve">Անցկացված  հարցումները  ցույց  են  տալիս,  որ  գրադարանը  մասամբ  է  բավարարում  օգտվողին: </w:t>
      </w:r>
    </w:p>
    <w:p w:rsidR="005A7E08" w:rsidRPr="00250515" w:rsidRDefault="005A7E08" w:rsidP="00255F3C">
      <w:pPr>
        <w:pStyle w:val="ListParagraph"/>
        <w:spacing w:before="240" w:after="0"/>
        <w:ind w:left="0"/>
        <w:jc w:val="both"/>
        <w:rPr>
          <w:rFonts w:ascii="Sylfaen" w:hAnsi="Sylfaen"/>
          <w:b/>
          <w:i/>
        </w:rPr>
      </w:pPr>
    </w:p>
    <w:p w:rsidR="00255F3C" w:rsidRDefault="00255F3C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p w:rsidR="00255F3C" w:rsidRDefault="00255F3C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p w:rsidR="00255F3C" w:rsidRDefault="00255F3C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p w:rsidR="00255F3C" w:rsidRDefault="00255F3C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p w:rsidR="00255F3C" w:rsidRDefault="00255F3C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p w:rsidR="005A7E08" w:rsidRDefault="005A7E08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23. Տվյալներ հաստատության ուսումնական լաբորատորիաների, կաբինետների և դահլիճների վերաբերյալ </w:t>
      </w:r>
    </w:p>
    <w:p w:rsidR="005A7E08" w:rsidRDefault="005A7E08" w:rsidP="005A7E08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102"/>
        <w:gridCol w:w="1306"/>
        <w:gridCol w:w="1983"/>
        <w:gridCol w:w="1558"/>
        <w:gridCol w:w="1559"/>
      </w:tblGrid>
      <w:tr w:rsidR="005A7E08" w:rsidRP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Առկա գույքը, լաբորատոր սարքավորումներըպարագաները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թվարկել հիմնականը և նշել քանակները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75956" w:rsidRDefault="00D75956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18քմ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75956" w:rsidRDefault="00D75956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75956" w:rsidRDefault="00D75956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75956" w:rsidRDefault="00D75956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75956" w:rsidRDefault="00D75956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4620E" w:rsidRDefault="00C4620E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36քմ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4620E" w:rsidRDefault="00C4620E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36քմ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4620E" w:rsidRDefault="00C4620E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4620E" w:rsidRDefault="00C4620E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98քմ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4620E" w:rsidRDefault="00C4620E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FB3051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Մարզադահլիճ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4620E" w:rsidRDefault="00C4620E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199.5քմ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A7E08" w:rsidTr="0025051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 w:rsidR="00250515" w:rsidRPr="00797AB2" w:rsidRDefault="00250515" w:rsidP="00250515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</w:rPr>
      </w:pPr>
      <w:r w:rsidRPr="00432639">
        <w:rPr>
          <w:rFonts w:ascii="Sylfaen" w:hAnsi="Sylfaen" w:cs="Sylfaen"/>
          <w:b/>
          <w:i/>
          <w:u w:val="single"/>
          <w:lang w:val="hy-AM"/>
        </w:rPr>
        <w:t>Ֆիզիկայի, քիմիայի, կենսաբանության</w:t>
      </w:r>
      <w:r w:rsidR="00797AB2" w:rsidRPr="00797AB2">
        <w:rPr>
          <w:rFonts w:ascii="Sylfaen" w:hAnsi="Sylfaen" w:cs="Sylfaen"/>
          <w:b/>
          <w:i/>
          <w:u w:val="single"/>
        </w:rPr>
        <w:t>,</w:t>
      </w:r>
      <w:r w:rsidR="00797AB2">
        <w:rPr>
          <w:rFonts w:ascii="Sylfaen" w:hAnsi="Sylfaen" w:cs="Sylfaen"/>
          <w:b/>
          <w:i/>
          <w:u w:val="single"/>
          <w:lang w:val="en-US"/>
        </w:rPr>
        <w:t>պատմության</w:t>
      </w:r>
      <w:r w:rsidR="00797AB2" w:rsidRPr="00797AB2">
        <w:rPr>
          <w:rFonts w:ascii="Sylfaen" w:hAnsi="Sylfaen" w:cs="Sylfaen"/>
          <w:b/>
          <w:i/>
          <w:u w:val="single"/>
        </w:rPr>
        <w:t xml:space="preserve"> ,</w:t>
      </w:r>
      <w:r w:rsidR="00797AB2">
        <w:rPr>
          <w:rFonts w:ascii="Sylfaen" w:hAnsi="Sylfaen" w:cs="Sylfaen"/>
          <w:b/>
          <w:i/>
          <w:u w:val="single"/>
          <w:lang w:val="en-US"/>
        </w:rPr>
        <w:t>օտար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 w:rsidR="00797AB2">
        <w:rPr>
          <w:rFonts w:ascii="Sylfaen" w:hAnsi="Sylfaen" w:cs="Sylfaen"/>
          <w:b/>
          <w:i/>
          <w:u w:val="single"/>
          <w:lang w:val="en-US"/>
        </w:rPr>
        <w:t>լեզուների</w:t>
      </w:r>
      <w:r w:rsidRPr="00432639">
        <w:rPr>
          <w:rFonts w:ascii="Sylfaen" w:hAnsi="Sylfaen" w:cs="Sylfaen"/>
          <w:b/>
          <w:i/>
          <w:u w:val="single"/>
          <w:lang w:val="hy-AM"/>
        </w:rPr>
        <w:t xml:space="preserve">  և  աշխարհագրության  </w:t>
      </w:r>
      <w:r>
        <w:rPr>
          <w:rFonts w:ascii="Sylfaen" w:hAnsi="Sylfaen" w:cs="Sylfaen"/>
          <w:b/>
          <w:i/>
          <w:u w:val="single"/>
          <w:lang w:val="hy-AM"/>
        </w:rPr>
        <w:t>կաբինետներ</w:t>
      </w:r>
      <w:r w:rsidRPr="00250515">
        <w:rPr>
          <w:rFonts w:ascii="Sylfaen" w:hAnsi="Sylfaen" w:cs="Sylfaen"/>
          <w:b/>
          <w:i/>
          <w:u w:val="single"/>
        </w:rPr>
        <w:t xml:space="preserve">, </w:t>
      </w:r>
      <w:r>
        <w:rPr>
          <w:rFonts w:ascii="Sylfaen" w:hAnsi="Sylfaen" w:cs="Sylfaen"/>
          <w:b/>
          <w:i/>
          <w:u w:val="single"/>
          <w:lang w:val="en-US"/>
        </w:rPr>
        <w:t>ինչպեսնաև</w:t>
      </w:r>
      <w:r>
        <w:rPr>
          <w:rFonts w:ascii="Sylfaen" w:hAnsi="Sylfaen" w:cs="Sylfaen"/>
          <w:b/>
          <w:i/>
          <w:u w:val="single"/>
          <w:lang w:val="hy-AM"/>
        </w:rPr>
        <w:t>լաբորատորիա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 w:rsidR="00797AB2">
        <w:rPr>
          <w:rFonts w:ascii="Sylfaen" w:hAnsi="Sylfaen" w:cs="Sylfaen"/>
          <w:b/>
          <w:i/>
          <w:u w:val="single"/>
          <w:lang w:val="en-US"/>
        </w:rPr>
        <w:t>հանդիսությունների</w:t>
      </w:r>
      <w:r w:rsidR="00797AB2" w:rsidRPr="00797AB2">
        <w:rPr>
          <w:rFonts w:ascii="Sylfaen" w:hAnsi="Sylfaen" w:cs="Sylfaen"/>
          <w:b/>
          <w:i/>
          <w:u w:val="single"/>
        </w:rPr>
        <w:t xml:space="preserve">  </w:t>
      </w:r>
      <w:r w:rsidR="00797AB2">
        <w:rPr>
          <w:rFonts w:ascii="Sylfaen" w:hAnsi="Sylfaen" w:cs="Sylfaen"/>
          <w:b/>
          <w:i/>
          <w:u w:val="single"/>
          <w:lang w:val="en-US"/>
        </w:rPr>
        <w:t>դահլիճ</w:t>
      </w:r>
      <w:r w:rsidR="00797AB2" w:rsidRPr="00797AB2">
        <w:rPr>
          <w:rFonts w:ascii="Sylfaen" w:hAnsi="Sylfaen" w:cs="Sylfaen"/>
          <w:b/>
          <w:i/>
          <w:u w:val="single"/>
        </w:rPr>
        <w:t xml:space="preserve">   </w:t>
      </w:r>
      <w:r>
        <w:rPr>
          <w:rFonts w:ascii="Sylfaen" w:hAnsi="Sylfaen" w:cs="Sylfaen"/>
          <w:b/>
          <w:i/>
          <w:u w:val="single"/>
          <w:lang w:val="en-US"/>
        </w:rPr>
        <w:t>չունենք</w:t>
      </w:r>
      <w:r w:rsidRPr="00797AB2">
        <w:rPr>
          <w:rFonts w:ascii="Sylfaen" w:hAnsi="Sylfaen" w:cs="Sylfaen"/>
          <w:b/>
          <w:i/>
          <w:u w:val="single"/>
        </w:rPr>
        <w:t xml:space="preserve">:  </w:t>
      </w:r>
      <w:r>
        <w:rPr>
          <w:rFonts w:ascii="Sylfaen" w:hAnsi="Sylfaen" w:cs="Sylfaen"/>
          <w:b/>
          <w:i/>
          <w:u w:val="single"/>
          <w:lang w:val="en-US"/>
        </w:rPr>
        <w:t>Սակայն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ունենք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սկավառակներ</w:t>
      </w:r>
      <w:r w:rsidR="00797AB2" w:rsidRPr="00797AB2">
        <w:rPr>
          <w:rFonts w:ascii="Sylfaen" w:hAnsi="Sylfaen" w:cs="Sylfaen"/>
          <w:b/>
          <w:i/>
          <w:u w:val="single"/>
        </w:rPr>
        <w:t xml:space="preserve">  </w:t>
      </w:r>
      <w:r>
        <w:rPr>
          <w:rFonts w:ascii="Sylfaen" w:hAnsi="Sylfaen" w:cs="Sylfaen"/>
          <w:b/>
          <w:i/>
          <w:u w:val="single"/>
          <w:lang w:val="en-US"/>
        </w:rPr>
        <w:t>ուր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ամփոփված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են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քիմիա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առարկային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նվիրված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դասեր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ու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փորձեր</w:t>
      </w:r>
      <w:r w:rsidRPr="00797AB2">
        <w:rPr>
          <w:rFonts w:ascii="Sylfaen" w:hAnsi="Sylfaen" w:cs="Sylfaen"/>
          <w:b/>
          <w:i/>
          <w:u w:val="single"/>
        </w:rPr>
        <w:t xml:space="preserve">: </w:t>
      </w:r>
      <w:r w:rsidRPr="007655CA">
        <w:rPr>
          <w:rFonts w:ascii="Sylfaen" w:hAnsi="Sylfaen" w:cs="Sylfaen"/>
          <w:b/>
          <w:i/>
          <w:u w:val="single"/>
          <w:lang w:val="hy-AM"/>
        </w:rPr>
        <w:t>Հարցումների  արդյունքները   ցու</w:t>
      </w:r>
      <w:r>
        <w:rPr>
          <w:rFonts w:ascii="Sylfaen" w:hAnsi="Sylfaen" w:cs="Sylfaen"/>
          <w:b/>
          <w:i/>
          <w:u w:val="single"/>
          <w:lang w:val="hy-AM"/>
        </w:rPr>
        <w:t>յց  են  տալիս,  որ  լաբորտորիա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ունենալը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խիստ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անհրաժեշտություն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է</w:t>
      </w:r>
      <w:r w:rsidRPr="00797AB2">
        <w:rPr>
          <w:rFonts w:ascii="Sylfaen" w:hAnsi="Sylfaen" w:cs="Sylfaen"/>
          <w:b/>
          <w:i/>
          <w:u w:val="single"/>
        </w:rPr>
        <w:t>:</w:t>
      </w:r>
      <w:r>
        <w:rPr>
          <w:rFonts w:ascii="Sylfaen" w:hAnsi="Sylfaen" w:cs="Sylfaen"/>
          <w:b/>
          <w:i/>
          <w:u w:val="single"/>
          <w:lang w:val="en-US"/>
        </w:rPr>
        <w:t>Հարկավոր</w:t>
      </w:r>
      <w:r w:rsidRPr="007655CA">
        <w:rPr>
          <w:rFonts w:ascii="Sylfaen" w:hAnsi="Sylfaen" w:cs="Sylfaen"/>
          <w:b/>
          <w:i/>
          <w:u w:val="single"/>
          <w:lang w:val="hy-AM"/>
        </w:rPr>
        <w:t xml:space="preserve">  է </w:t>
      </w:r>
      <w:r>
        <w:rPr>
          <w:rFonts w:ascii="Sylfaen" w:hAnsi="Sylfaen" w:cs="Sylfaen"/>
          <w:b/>
          <w:i/>
          <w:u w:val="single"/>
          <w:lang w:val="en-US"/>
        </w:rPr>
        <w:t>առաջիկայում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 w:rsidRPr="007655CA">
        <w:rPr>
          <w:rFonts w:ascii="Sylfaen" w:hAnsi="Sylfaen" w:cs="Sylfaen"/>
          <w:b/>
          <w:i/>
          <w:u w:val="single"/>
          <w:lang w:val="hy-AM"/>
        </w:rPr>
        <w:t xml:space="preserve">    արդի  պահանջներին  համապատասխան </w:t>
      </w:r>
      <w:r>
        <w:rPr>
          <w:rFonts w:ascii="Sylfaen" w:hAnsi="Sylfaen" w:cs="Sylfaen"/>
          <w:b/>
          <w:i/>
          <w:u w:val="single"/>
          <w:lang w:val="en-US"/>
        </w:rPr>
        <w:t>ձեռքբերել</w:t>
      </w:r>
      <w:r w:rsidR="00797AB2" w:rsidRPr="00797AB2">
        <w:rPr>
          <w:rFonts w:ascii="Sylfaen" w:hAnsi="Sylfaen" w:cs="Sylfaen"/>
          <w:b/>
          <w:i/>
          <w:u w:val="single"/>
        </w:rPr>
        <w:t xml:space="preserve"> </w:t>
      </w:r>
      <w:r>
        <w:rPr>
          <w:rFonts w:ascii="Sylfaen" w:hAnsi="Sylfaen" w:cs="Sylfaen"/>
          <w:b/>
          <w:i/>
          <w:u w:val="single"/>
          <w:lang w:val="en-US"/>
        </w:rPr>
        <w:t>լափորատորիա</w:t>
      </w:r>
      <w:r w:rsidRPr="007655CA">
        <w:rPr>
          <w:rFonts w:ascii="Sylfaen" w:hAnsi="Sylfaen" w:cs="Sylfaen"/>
          <w:b/>
          <w:i/>
          <w:u w:val="single"/>
          <w:lang w:val="hy-AM"/>
        </w:rPr>
        <w:t>:</w:t>
      </w:r>
    </w:p>
    <w:p w:rsidR="005A7E08" w:rsidRDefault="005A7E08" w:rsidP="005A7E08">
      <w:pPr>
        <w:jc w:val="both"/>
        <w:rPr>
          <w:rFonts w:ascii="Sylfaen" w:hAnsi="Sylfaen"/>
          <w:i/>
          <w:lang w:val="hy-AM" w:eastAsia="ru-RU"/>
        </w:rPr>
      </w:pPr>
    </w:p>
    <w:p w:rsidR="00157480" w:rsidRDefault="00157480" w:rsidP="005A7E08">
      <w:pPr>
        <w:rPr>
          <w:rFonts w:ascii="Sylfaen" w:hAnsi="Sylfaen" w:cs="Sylfaen"/>
          <w:b/>
          <w:i/>
          <w:u w:val="single"/>
          <w:lang w:val="hy-AM"/>
        </w:rPr>
      </w:pPr>
    </w:p>
    <w:p w:rsidR="00157480" w:rsidRDefault="00157480" w:rsidP="005A7E08">
      <w:pPr>
        <w:rPr>
          <w:rFonts w:ascii="Sylfaen" w:hAnsi="Sylfaen" w:cs="Sylfaen"/>
          <w:b/>
          <w:i/>
          <w:u w:val="single"/>
          <w:lang w:val="hy-AM"/>
        </w:rPr>
      </w:pPr>
    </w:p>
    <w:p w:rsidR="00157480" w:rsidRDefault="00157480" w:rsidP="005A7E08">
      <w:pPr>
        <w:rPr>
          <w:rFonts w:ascii="Sylfaen" w:hAnsi="Sylfaen" w:cs="Sylfaen"/>
          <w:b/>
          <w:i/>
          <w:u w:val="single"/>
          <w:lang w:val="hy-AM"/>
        </w:rPr>
      </w:pPr>
    </w:p>
    <w:p w:rsidR="00157480" w:rsidRDefault="00157480" w:rsidP="005A7E08">
      <w:pPr>
        <w:rPr>
          <w:rFonts w:ascii="Sylfaen" w:hAnsi="Sylfaen" w:cs="Sylfaen"/>
          <w:b/>
          <w:i/>
          <w:u w:val="single"/>
          <w:lang w:val="hy-AM"/>
        </w:rPr>
      </w:pPr>
    </w:p>
    <w:p w:rsidR="005A7E08" w:rsidRDefault="005A7E08" w:rsidP="005A7E08">
      <w:pPr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Աղյուսակ 24 Հաստատության ներքին արդյունավետության հիմնական ցուցանիշները՝</w:t>
      </w:r>
      <w:r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8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275"/>
        <w:gridCol w:w="1136"/>
        <w:gridCol w:w="1559"/>
        <w:gridCol w:w="1181"/>
        <w:gridCol w:w="30"/>
      </w:tblGrid>
      <w:tr w:rsidR="00EF5C90" w:rsidRPr="007E0059" w:rsidTr="00EF5C90">
        <w:trPr>
          <w:gridAfter w:val="1"/>
          <w:wAfter w:w="30" w:type="dxa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 w:rsidP="00D44B8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891129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="00157480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18764D"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C90" w:rsidRDefault="008911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157480">
              <w:rPr>
                <w:rFonts w:ascii="Sylfaen" w:hAnsi="Sylfaen"/>
                <w:sz w:val="20"/>
                <w:szCs w:val="20"/>
                <w:lang w:val="hy-AM"/>
              </w:rPr>
              <w:t>-2020</w:t>
            </w:r>
            <w:r w:rsidR="0018764D">
              <w:rPr>
                <w:rFonts w:ascii="Sylfaen" w:hAnsi="Sylfaen"/>
                <w:sz w:val="20"/>
                <w:szCs w:val="20"/>
                <w:lang w:val="en-US"/>
              </w:rPr>
              <w:t>-2021</w:t>
            </w:r>
            <w:r w:rsidR="00EF5C90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Default="00157480" w:rsidP="0017292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89112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89112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A25003">
              <w:rPr>
                <w:rFonts w:ascii="Sylfaen" w:hAnsi="Sylfaen"/>
                <w:sz w:val="20"/>
                <w:szCs w:val="20"/>
                <w:lang w:val="en-US"/>
              </w:rPr>
              <w:t>-2</w:t>
            </w:r>
            <w:r w:rsidR="00DF4508">
              <w:rPr>
                <w:rFonts w:ascii="Sylfaen" w:hAnsi="Sylfaen"/>
                <w:sz w:val="20"/>
                <w:szCs w:val="20"/>
                <w:lang w:val="en-US"/>
              </w:rPr>
              <w:t>021-2022</w:t>
            </w:r>
            <w:r w:rsidR="00EF5C90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EF5C90" w:rsidRPr="00D44B83" w:rsidTr="00EF5C90">
        <w:trPr>
          <w:gridAfter w:val="1"/>
          <w:wAfter w:w="30" w:type="dxa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Սովորող/ուսուցիչ հարաբերություն </w:t>
            </w:r>
          </w:p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ուսուցիչների ընդհանուր թվին)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BD3E90" w:rsidRDefault="00BD3E90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3,</w:t>
            </w:r>
            <w:r w:rsidR="00F47762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F47762" w:rsidRDefault="00F47762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F47762" w:rsidRDefault="00F4776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E239A6" w:rsidRDefault="00E239A6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EF5C90" w:rsidRPr="00D44B83" w:rsidTr="00EF5C90">
        <w:trPr>
          <w:gridAfter w:val="1"/>
          <w:wAfter w:w="30" w:type="dxa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Սովորող/ սպասարկող անձնակազմ հարաբերությունը </w:t>
            </w:r>
          </w:p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 սպասարկող անձնակազմի ընդհանուր թվին)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BD3E90" w:rsidRDefault="00E239A6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2C34C1">
              <w:rPr>
                <w:rFonts w:ascii="Sylfaen" w:hAnsi="Sylfaen"/>
                <w:lang w:val="en-US"/>
              </w:rPr>
              <w:t>3</w:t>
            </w:r>
            <w:r w:rsidR="00052F5E">
              <w:rPr>
                <w:rFonts w:ascii="Sylfaen" w:hAnsi="Sylfaen"/>
                <w:lang w:val="en-US"/>
              </w:rPr>
              <w:t>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ED2981" w:rsidRDefault="00E239A6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ED2981">
              <w:rPr>
                <w:rFonts w:ascii="Sylfaen" w:hAnsi="Sylfaen"/>
                <w:lang w:val="en-US"/>
              </w:rPr>
              <w:t>3.8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ED2981" w:rsidRDefault="00ED2981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B62FA2" w:rsidRDefault="00B62FA2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EF5C90" w:rsidRPr="00D44B83" w:rsidTr="00EF5C9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BD3E90" w:rsidRDefault="00052F5E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377FA8" w:rsidRDefault="00052F5E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EB0E55" w:rsidRDefault="00052F5E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7.8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EB0E55" w:rsidRDefault="00052F5E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EF5C90" w:rsidRPr="00D44B83" w:rsidTr="00EF5C9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Մեկ սովորողի հաշվով հաստատության տարեկան նախահաշիվը </w:t>
            </w:r>
          </w:p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տարեկան բյուջեով հաստատված ամբողջ գումարի հարաբերությունը հաստատության սովորողների ընդհանուր թվին)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D44B83" w:rsidRDefault="003F2F1E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410.6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D44B83" w:rsidRDefault="003F2F1E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D44B83" w:rsidRDefault="00D3131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548.1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Default="00EF5C90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աճ.</w:t>
            </w:r>
          </w:p>
        </w:tc>
      </w:tr>
      <w:tr w:rsidR="00EF5C90" w:rsidTr="00EF5C9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Ուսուցչի միջին աշխատավարձը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DD080E" w:rsidRDefault="00EF5C9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DD080E" w:rsidRDefault="00A920BB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DD080E" w:rsidRDefault="00DD080E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A920BB">
              <w:rPr>
                <w:rFonts w:ascii="Sylfaen" w:hAnsi="Sylfaen"/>
                <w:sz w:val="20"/>
                <w:szCs w:val="20"/>
                <w:lang w:val="en-US"/>
              </w:rPr>
              <w:t>6.2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Default="00EF5C90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աճ.</w:t>
            </w:r>
          </w:p>
        </w:tc>
      </w:tr>
      <w:tr w:rsidR="00EF5C90" w:rsidTr="00EF5C9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D44B83" w:rsidRDefault="00EF5C9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D44B83" w:rsidRDefault="00F51EE2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F51EE2" w:rsidRDefault="00F51EE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249.7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1D4D22" w:rsidRDefault="00B05FF5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EF5C90" w:rsidTr="00EF5C90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90" w:rsidRDefault="00EF5C90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Սպասարկող կազմի միջին աշխատավարձը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Pr="00D44B83" w:rsidRDefault="00EF5C90">
            <w:pPr>
              <w:spacing w:after="0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90" w:rsidRPr="00D44B83" w:rsidRDefault="00E53972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90" w:rsidRPr="00D44B83" w:rsidRDefault="00E53972" w:rsidP="00172929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77.7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90" w:rsidRDefault="00EF5C90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աճ.</w:t>
            </w:r>
          </w:p>
        </w:tc>
      </w:tr>
    </w:tbl>
    <w:p w:rsidR="00250515" w:rsidRPr="003233C7" w:rsidRDefault="00250515" w:rsidP="00250515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>
        <w:rPr>
          <w:rFonts w:ascii="Sylfaen" w:hAnsi="Sylfaen" w:cs="Sylfaen"/>
          <w:b/>
          <w:i/>
          <w:u w:val="single"/>
          <w:lang w:val="hy-AM"/>
        </w:rPr>
        <w:t>ներքին արդյունավետության հիմնական ցուցանիշները՝</w:t>
      </w:r>
      <w:r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</w:t>
      </w:r>
      <w:r>
        <w:rPr>
          <w:rFonts w:ascii="Sylfaen" w:hAnsi="Sylfaen"/>
          <w:b/>
          <w:i/>
          <w:u w:val="single"/>
          <w:lang w:val="en-US"/>
        </w:rPr>
        <w:t>ընթացքումբարձրացել</w:t>
      </w:r>
      <w:r w:rsidRPr="00250515">
        <w:rPr>
          <w:rFonts w:ascii="Sylfaen" w:hAnsi="Sylfaen"/>
          <w:b/>
          <w:i/>
          <w:u w:val="single"/>
        </w:rPr>
        <w:t xml:space="preserve"> :</w:t>
      </w:r>
      <w:r w:rsidRPr="003233C7">
        <w:rPr>
          <w:rFonts w:ascii="Sylfaen" w:hAnsi="Sylfaen" w:cs="Sylfaen"/>
          <w:b/>
          <w:i/>
          <w:u w:val="single"/>
          <w:lang w:val="hy-AM"/>
        </w:rPr>
        <w:t xml:space="preserve">Ուսումնական  հաստատության   ներքին  արդյունավետության   բարելավման  համար  շատ   կարևոր  է  ֆինանսական   ռեսուրսների  առկայությունը,  դրանց  արդյունավետ  տնօրինումը: </w:t>
      </w:r>
      <w:r w:rsidRPr="003233C7">
        <w:rPr>
          <w:rFonts w:ascii="Sylfaen" w:hAnsi="Sylfaen" w:cs="Sylfaen"/>
          <w:b/>
          <w:i/>
          <w:u w:val="single"/>
          <w:lang w:val="hy-AM"/>
        </w:rPr>
        <w:lastRenderedPageBreak/>
        <w:t xml:space="preserve">Քանի  որ  դպրոցն  ունի  քիչ  աշակերտներ,  համապատասխանաբար՝   ֆինանասկան  սուղ  միջոցներ: Շատ  դեպքերում  դպրոցը  գնում  է  խնայողության ՝   ձգտելով  հաշվարկել  իր  նյութական  ռեսուրսներն  ու  հնարավորությունները, դրանք  ճիշտ   բաշխել: </w:t>
      </w:r>
    </w:p>
    <w:p w:rsidR="00250515" w:rsidRPr="00250515" w:rsidRDefault="00250515" w:rsidP="00250515">
      <w:pPr>
        <w:rPr>
          <w:rFonts w:ascii="Sylfaen" w:hAnsi="Sylfaen"/>
          <w:b/>
          <w:i/>
          <w:u w:val="single"/>
          <w:lang w:val="hy-AM"/>
        </w:rPr>
      </w:pPr>
    </w:p>
    <w:p w:rsidR="005A7E08" w:rsidRDefault="005A7E08" w:rsidP="005A7E08">
      <w:pPr>
        <w:ind w:firstLine="708"/>
        <w:rPr>
          <w:rFonts w:ascii="Sylfaen" w:hAnsi="Sylfaen" w:cs="Sylfaen"/>
          <w:b/>
          <w:i/>
          <w:lang w:val="hy-AM"/>
        </w:rPr>
      </w:pPr>
    </w:p>
    <w:p w:rsidR="005A7E08" w:rsidRDefault="005A7E08" w:rsidP="005A7E08">
      <w:pPr>
        <w:pStyle w:val="ListParagraph"/>
        <w:spacing w:after="0"/>
        <w:ind w:left="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</w:t>
      </w:r>
      <w:r w:rsidR="007F1BF3">
        <w:rPr>
          <w:rFonts w:ascii="Sylfaen" w:hAnsi="Sylfaen"/>
          <w:b/>
          <w:i/>
          <w:lang w:val="hy-AM"/>
        </w:rPr>
        <w:t xml:space="preserve">կ 25. Տվյալներ հաստատության </w:t>
      </w:r>
      <w:r>
        <w:rPr>
          <w:rFonts w:ascii="Sylfaen" w:hAnsi="Sylfaen"/>
          <w:b/>
          <w:i/>
          <w:lang w:val="hy-AM"/>
        </w:rPr>
        <w:t xml:space="preserve">բյուջետային միջոցների վերաբերյալ </w:t>
      </w:r>
    </w:p>
    <w:p w:rsidR="005A7E08" w:rsidRDefault="005A7E08" w:rsidP="005A7E08">
      <w:pPr>
        <w:spacing w:after="0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559"/>
        <w:gridCol w:w="1560"/>
        <w:gridCol w:w="1417"/>
      </w:tblGrid>
      <w:tr w:rsidR="005A7E08" w:rsidTr="005A7E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D531CD" w:rsidRDefault="00D66EB4" w:rsidP="0088182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="00D531CD">
              <w:rPr>
                <w:rFonts w:ascii="Sylfaen" w:hAnsi="Sylfaen"/>
                <w:sz w:val="20"/>
                <w:szCs w:val="20"/>
                <w:lang w:val="en-US"/>
              </w:rPr>
              <w:t>-2020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7E08" w:rsidRDefault="00D66EB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D531CD">
              <w:rPr>
                <w:rFonts w:ascii="Sylfaen" w:hAnsi="Sylfaen"/>
                <w:sz w:val="20"/>
                <w:szCs w:val="20"/>
                <w:lang w:val="en-US"/>
              </w:rPr>
              <w:t>20-2021</w:t>
            </w:r>
            <w:r w:rsidR="00CE53AD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D66EB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18764D">
              <w:rPr>
                <w:rFonts w:ascii="Sylfaen" w:hAnsi="Sylfaen"/>
                <w:sz w:val="20"/>
                <w:szCs w:val="20"/>
                <w:lang w:val="en-US"/>
              </w:rPr>
              <w:t>21-2022</w:t>
            </w:r>
            <w:r w:rsidR="00CE53AD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5A7E08" w:rsidRPr="00D44B83" w:rsidTr="005A7E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արտաբյուջետային միջոցների չափը 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արտաբյուջետային միջոցների  տարեկան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D44B83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D44B83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D44B83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5A7E08" w:rsidTr="00D531CD">
        <w:trPr>
          <w:trHeight w:val="2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Հովանավորչական և դրամաշնորհային միջոցների չափը  հաստատության տարեկան բյուջեում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EA0BC8" w:rsidRDefault="00EA0BC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D44B8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D44B8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A7E08" w:rsidRPr="00D44B83" w:rsidTr="005A7E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 հաստատության տարեկան բյուջեում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աշխատավարձերի վճարման հոդվածով՝ ներառյալ հարկերը, հաստատության տարեկան ծախսերի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A2500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D531C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A2500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76.3</w:t>
            </w:r>
          </w:p>
        </w:tc>
      </w:tr>
      <w:tr w:rsidR="005A7E08" w:rsidRPr="00D44B83" w:rsidTr="005A7E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 հաստատության տարեկան բյուջեում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կոմունալ վճարների գծով հաստատության տարեկան ծախսերի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27736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44B83" w:rsidRDefault="0027736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33E8" w:rsidRDefault="0027736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2.2</w:t>
            </w:r>
          </w:p>
        </w:tc>
      </w:tr>
      <w:tr w:rsidR="005A7E08" w:rsidRPr="00D44B83" w:rsidTr="005A7E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Նոր գույքի, սարքավորումների ձեռբերման գծով հաստատության տարեկան ծախսերի չափը հաստատության տարեկան բյուջեում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(հաշվարկ. Նոր գույքի, սարքավորումների ձեռբերման գծով հաստատության տարեկան ծախսերի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33E8" w:rsidRDefault="0027736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33E8" w:rsidRDefault="00277363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33E8" w:rsidRDefault="009033E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09%</w:t>
            </w:r>
          </w:p>
        </w:tc>
      </w:tr>
    </w:tbl>
    <w:p w:rsidR="007F1BF3" w:rsidRDefault="007F1BF3" w:rsidP="007F1BF3">
      <w:pPr>
        <w:spacing w:line="240" w:lineRule="auto"/>
        <w:rPr>
          <w:rFonts w:ascii="Sylfaen" w:hAnsi="Sylfaen" w:cs="Sylfaen"/>
          <w:b/>
          <w:i/>
          <w:u w:val="single"/>
          <w:lang w:val="en-US"/>
        </w:rPr>
      </w:pPr>
    </w:p>
    <w:p w:rsidR="007F1BF3" w:rsidRPr="003233C7" w:rsidRDefault="007F1BF3" w:rsidP="007F1BF3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 w:rsidRPr="003233C7">
        <w:rPr>
          <w:rFonts w:ascii="Sylfaen" w:hAnsi="Sylfaen" w:cs="Sylfaen"/>
          <w:b/>
          <w:i/>
          <w:u w:val="single"/>
          <w:lang w:val="hy-AM"/>
        </w:rPr>
        <w:t xml:space="preserve">Ուսումնական  հաստատության   ներքին  արդյունավետության   բարելավման  համար  շատ   կարևոր  է  ֆինանսական   ռեսուրսների  առկայությունը,  դրանց  արդյունավետ  տնօրինումը: Քանի  որ  դպրոցն  ունի  քիչ  աշակերտներ,  համապատասխանաբար՝   ֆինանասկան  սուղ  միջոցներ: Շատ  դեպքերում  դպրոցը  գնում  է  խնայողության ՝   ձգտելով  հաշվարկել  իր  նյութական  ռեսուրսներն  ու  հնարավորությունները, դրանք  ճիշտ   բաշխել: </w:t>
      </w:r>
    </w:p>
    <w:p w:rsidR="005A7E08" w:rsidRDefault="005A7E08" w:rsidP="005A7E08">
      <w:pPr>
        <w:spacing w:after="0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5A7E08" w:rsidRDefault="005A7E08" w:rsidP="005A7E08">
      <w:pPr>
        <w:pStyle w:val="NormalWeb"/>
        <w:ind w:firstLine="0"/>
        <w:rPr>
          <w:b/>
          <w:i/>
        </w:rPr>
      </w:pPr>
      <w:r>
        <w:rPr>
          <w:rFonts w:cs="Sylfaen"/>
          <w:b/>
          <w:i/>
          <w:u w:val="single"/>
        </w:rPr>
        <w:t>_</w:t>
      </w:r>
      <w:r>
        <w:rPr>
          <w:rFonts w:cs="Sylfaen"/>
          <w:b/>
          <w:i/>
        </w:rPr>
        <w:t>Աղյուսակ</w:t>
      </w:r>
      <w:r>
        <w:rPr>
          <w:b/>
          <w:i/>
        </w:rPr>
        <w:t xml:space="preserve"> 26. </w:t>
      </w:r>
      <w:r>
        <w:rPr>
          <w:rFonts w:cs="Sylfaen"/>
          <w:b/>
          <w:i/>
        </w:rPr>
        <w:t>Հաստատությունում</w:t>
      </w:r>
      <w:r w:rsidR="00902117" w:rsidRPr="00902117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ներառական</w:t>
      </w:r>
      <w:r w:rsidR="00902117" w:rsidRPr="00902117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կրթության</w:t>
      </w:r>
      <w:r w:rsidR="00902117" w:rsidRPr="00902117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իրականացմանը</w:t>
      </w:r>
      <w:r w:rsidR="00902117" w:rsidRPr="00EF2DE0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վերաբերվողչափանիշներ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709"/>
        <w:gridCol w:w="709"/>
        <w:gridCol w:w="3274"/>
      </w:tblGrid>
      <w:tr w:rsidR="005A7E08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  <w:r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Ներառական կրթության զարգացումը որպես նպատակ ամրագրված է</w:t>
            </w:r>
            <w:r w:rsidR="00E416FB" w:rsidRPr="00E416F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E416FB">
              <w:rPr>
                <w:rFonts w:ascii="Sylfaen" w:hAnsi="Sylfaen"/>
                <w:sz w:val="20"/>
                <w:szCs w:val="20"/>
                <w:lang w:val="en-US" w:eastAsia="ru-RU"/>
              </w:rPr>
              <w:t>ՈՒՍՈՒՄՆԱԿԱՆ</w:t>
            </w:r>
            <w:r w:rsidR="00E416FB" w:rsidRPr="00E416F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հաստատության զարգացման ծրագրում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16F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416FB">
              <w:rPr>
                <w:rFonts w:ascii="Sylfaen" w:hAnsi="Sylfaen"/>
                <w:sz w:val="20"/>
                <w:szCs w:val="20"/>
                <w:lang w:val="hy-AM" w:eastAsia="ru-RU"/>
              </w:rPr>
              <w:t>ՈՒՍ. Հ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416FB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416F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միջոցառումները:)</w:t>
            </w:r>
          </w:p>
        </w:tc>
      </w:tr>
      <w:tr w:rsidR="005A7E08" w:rsidRPr="00D75956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16F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416FB">
              <w:rPr>
                <w:rFonts w:ascii="Sylfaen" w:hAnsi="Sylfaen"/>
                <w:sz w:val="20"/>
                <w:szCs w:val="20"/>
                <w:lang w:val="hy-AM" w:eastAsia="ru-RU"/>
              </w:rPr>
              <w:t>Ուս. հ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աստատության տնօրենն ունի ներառական կրթության գործընթացի համակարգման լիազորություններով</w:t>
            </w:r>
            <w:r w:rsidRPr="00E416FB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օժտված 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տեղակալ/կամ այն պատվիրակված է տեղակալներից որևէ մեկին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F2DE0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2117" w:rsidRDefault="00902117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902117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5A7E08" w:rsidRPr="00D70E80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16F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416FB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Ուս. Հաստատության </w:t>
            </w:r>
            <w:r w:rsidR="005A7E08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վեբ կայքում գործում է ներառական կրթության բաժին` ընտանիքի և համայնքի  հետ հետադարձ կապի հնարավորությամբ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կայքի ներառական կրթության  բաժինը, ինչպիսի նյութեր են տեղադրված կայքում, դրանց   թարմեցման հաճախականությությունը, հաճախորդների թիվը և այլն):</w:t>
            </w:r>
          </w:p>
        </w:tc>
      </w:tr>
      <w:tr w:rsidR="005A7E08" w:rsidRPr="007E0059" w:rsidTr="005A7E08">
        <w:trPr>
          <w:trHeight w:val="92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16FB">
            <w:pPr>
              <w:pStyle w:val="NormalWeb"/>
              <w:ind w:firstLine="0"/>
              <w:jc w:val="left"/>
            </w:pPr>
            <w:r>
              <w:rPr>
                <w:sz w:val="20"/>
                <w:szCs w:val="20"/>
                <w:lang w:val="en-US"/>
              </w:rPr>
              <w:t>Ուս</w:t>
            </w:r>
            <w:r w:rsidRPr="00E416FB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հ</w:t>
            </w:r>
            <w:r w:rsidR="005A7E08">
              <w:rPr>
                <w:sz w:val="20"/>
                <w:szCs w:val="20"/>
              </w:rPr>
              <w:t>աստատության վեբ կայքում գործում է ներառական կրթության բաժին` ընտանիքի և համայնքի հետ հետադարձ կապի հնարավորությամբ/նախորդ կետը նույնն է/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F2DE0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2117" w:rsidRDefault="00902117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նկարագրել վեբ կայքի ներառական կրթության բաժինը, տեղադրաված նյութերը, դրանց թարմեցման հաճախականությունը, և այլն:)</w:t>
            </w:r>
          </w:p>
        </w:tc>
      </w:tr>
      <w:tr w:rsidR="005A7E08" w:rsidRPr="007E0059" w:rsidTr="005A7E08">
        <w:trPr>
          <w:trHeight w:val="92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16FB">
            <w:pPr>
              <w:pStyle w:val="NormalWe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</w:t>
            </w:r>
            <w:r w:rsidRPr="00E416FB">
              <w:rPr>
                <w:sz w:val="20"/>
                <w:szCs w:val="20"/>
              </w:rPr>
              <w:t xml:space="preserve">. Հաստատությունն </w:t>
            </w:r>
            <w:r w:rsidR="005A7E08">
              <w:rPr>
                <w:sz w:val="20"/>
                <w:szCs w:val="20"/>
              </w:rPr>
              <w:t xml:space="preserve">իրականացնում է երեխաների հավասար իրավունքներին, հանդուրժողականությանը նվիրված և նման այլ ուսումնական ծրագրեր: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416FB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416F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այդ ծրագրերը/դասընթացները, ներառված սովորողների թիվը ըստ դասարանների, դրանց հատկացված շաբաթեկան ժամերը ըստ դասարաննների, և գնահատել դրանց արդյունավետությունը:)</w:t>
            </w:r>
          </w:p>
        </w:tc>
      </w:tr>
      <w:tr w:rsidR="005A7E08" w:rsidRPr="00D70E80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EndnoteReference"/>
                <w:rFonts w:ascii="Sylfaen" w:hAnsi="Sylfaen"/>
                <w:sz w:val="20"/>
                <w:szCs w:val="20"/>
                <w:lang w:val="en-US" w:eastAsia="ru-RU"/>
              </w:rPr>
              <w:endnoteReference w:id="1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Եթե այո, ապա նշել վերապատրաստող կազմակերպությունը, վերապատրաստման ամսաթիվը, և տևողությունը ժամերով, ինչպես նաև մեկնաբանել դրա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արդյունավետությունը:)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16FB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lastRenderedPageBreak/>
              <w:t>Ուս</w:t>
            </w:r>
            <w:r w:rsidRPr="00E416FB">
              <w:rPr>
                <w:rFonts w:ascii="Sylfaen" w:hAnsi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աստատությունն ունի ներառական կրթության թեմաներով վերապատրաստված և վերապատրաստող ուսուցիչներ: Վերջին 5 տարում ներառական կրթության թեմաներով վերապատրաստում անցած ուսուցիչների թիվը: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Եթե այո, ապա նշել վերապատրաստված ուսուցիչների թիվը, և որպես ուսուցիչ վերապատրաստող 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վերապատրաստված ուսուցիչների թիվը: Նշել նաև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վերապատրաստող կազմակերպությունը, վերապատրաստման ամսաթիվը, և տևողությունը ժամերով, ինչպես նաև մեկնաբանել վերապատրաստումների արդյունավետությունը:)</w:t>
            </w:r>
          </w:p>
        </w:tc>
      </w:tr>
      <w:tr w:rsidR="005A7E08" w:rsidRPr="00D70E80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082419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082419">
              <w:rPr>
                <w:sz w:val="20"/>
                <w:szCs w:val="20"/>
              </w:rPr>
              <w:t>Ուս. հ</w:t>
            </w:r>
            <w:r w:rsidR="005A7E08">
              <w:rPr>
                <w:sz w:val="20"/>
                <w:szCs w:val="20"/>
              </w:rPr>
              <w:t xml:space="preserve">աստատությունում ամենուրեք (դասասենյակներ, դահլիճներ, գրադարաններ և այլն) ապահովված է տեղաշարժման տարբեր խնդիրներ ունեցող անձնաց համար ֆիզիկական մատչելիություն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 ինչպիսի պայմաններ են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ստեղծված տեղաշարժման տարբեր խնդիրներ ունեցող անձնաց համար ֆիզիկական մատչելիության ապահովման համար:)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 w:rsidP="00082419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Հաստատությունն ունի </w:t>
            </w:r>
            <w:r w:rsidR="00082419">
              <w:rPr>
                <w:sz w:val="20"/>
                <w:szCs w:val="20"/>
                <w:lang w:val="en-US"/>
              </w:rPr>
              <w:t>ԿԱՊԿ</w:t>
            </w:r>
            <w:r w:rsidR="00082419" w:rsidRPr="00082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ունեցող երեխաների հոգեբանամանկավարժական աջակցության թիմ (հատուկ մանկավարժ, սոցիալական աշխատող, հոգեբան, ուսոցչի օգնական և այլն)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2117" w:rsidRDefault="00902117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 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</w:tc>
      </w:tr>
      <w:tr w:rsidR="005A7E08" w:rsidRPr="00D70E80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 w:rsidP="00566081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Հաստատությունում առկա են բավարար քանակի և որակի սարքավորումներ և ուսումնամեթոդական նյութեր </w:t>
            </w:r>
            <w:r w:rsidR="00566081" w:rsidRPr="0056608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ԿԱՊԿ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 ունեցող սովորողների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թվարկել ինչ սարքավորումներ և ուսումնամեթոդական նյութեր ունի հաստատությունըֆունկցիաների տարատեսակ սահմանափակումներ ունեցող սովորողների համար, դրանց քանակը, ձեռք բերման տարեթիվը, ֆիզիկական վիճակը, օգտագործման հաճախականությունն ու արդյունավետությունը և այլն: Նշել նաև լրացուցիչ սարքավորումների և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 xml:space="preserve">ուսումնամեթոդական նյութերի կարիքը:) </w:t>
            </w:r>
          </w:p>
        </w:tc>
      </w:tr>
      <w:tr w:rsidR="005A7E08" w:rsidRPr="00D70E80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 w:rsidP="00566081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 xml:space="preserve">Հաստատությունում առկա են բավարար քանակի և որակի սարքավորումներ և ուսումնամեթոդական նութեր լսողության և տեսողության </w:t>
            </w:r>
            <w:r w:rsidR="00566081">
              <w:rPr>
                <w:rFonts w:ascii="Sylfaen" w:hAnsi="Sylfaen"/>
                <w:sz w:val="20"/>
                <w:szCs w:val="20"/>
                <w:lang w:val="en-US" w:eastAsia="ru-RU"/>
              </w:rPr>
              <w:t>ՖՈՒՆԿՑԻԱՅԻ</w:t>
            </w:r>
            <w:r w:rsidR="00566081" w:rsidRPr="005660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566081">
              <w:rPr>
                <w:rFonts w:ascii="Sylfaen" w:hAnsi="Sylfaen"/>
                <w:sz w:val="20"/>
                <w:szCs w:val="20"/>
                <w:lang w:val="en-US" w:eastAsia="ru-RU"/>
              </w:rPr>
              <w:t>ԳՈՐԾԱՌՈՒՅԹ</w:t>
            </w:r>
            <w:r w:rsidR="00566081" w:rsidRPr="005660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բացակայություն կամ սահմանափակում ունեցող աշակերտների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2292E" w:rsidRDefault="0092292E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համար, դրանց քանակը, ձեռք բերման տարեթիվը, ֆիզիկական վիճակը, օգտագործման հաճախականությունն ու արդյունավետությունը և այլն: Նշել նաև լրացուցիչ սարքավորումների և ուսումնամեթոդական նյութերի կարիքը:)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57F" w:rsidRDefault="005A7E08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Դասասենյակների դասավորվածությունն այնպիսին է, որ </w:t>
            </w:r>
            <w:r w:rsidR="00DF462D">
              <w:rPr>
                <w:rFonts w:ascii="Sylfaen" w:hAnsi="Sylfaen" w:cs="Sylfaen"/>
                <w:sz w:val="20"/>
                <w:szCs w:val="20"/>
                <w:lang w:val="en-US"/>
              </w:rPr>
              <w:t>ԿԱՊԿ</w:t>
            </w:r>
            <w:r w:rsidR="00DF462D" w:rsidRPr="00DF46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del w:id="3" w:author="Nune Davtyan" w:date="2014-11-03T15:17:00Z">
              <w:r>
                <w:rPr>
                  <w:rFonts w:ascii="Sylfaen" w:hAnsi="Sylfaen"/>
                  <w:sz w:val="20"/>
                  <w:szCs w:val="20"/>
                  <w:lang w:val="hy-AM" w:eastAsia="ru-RU"/>
                </w:rPr>
                <w:delText xml:space="preserve"> </w:delText>
              </w:r>
            </w:del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ունեցող </w:t>
            </w:r>
            <w:r w:rsidR="00DF462D">
              <w:rPr>
                <w:rFonts w:ascii="Sylfaen" w:hAnsi="Sylfaen"/>
                <w:sz w:val="20"/>
                <w:szCs w:val="20"/>
                <w:lang w:val="en-US" w:eastAsia="ru-RU"/>
              </w:rPr>
              <w:t>ՍՈՎՈՐՈՂՆԵՐԸ</w:t>
            </w:r>
            <w:r w:rsidR="00DF462D" w:rsidRPr="00DF462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մեկուսացված չեն</w:t>
            </w:r>
          </w:p>
          <w:p w:rsidR="005A7E08" w:rsidRPr="00EF2DE0" w:rsidRDefault="005A7E08" w:rsidP="0042157F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902117" w:rsidRDefault="00902117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կրթության առանձնահատուկ պայմանների կարիք ունեցող երեխաների համար ուսուցման կազմակերպման պայմանները, դասասենյակների դասավորվածությունը ,ինչպես նաև նրանց դասերին մասնակցության պայմաններն ու ձևերը:)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DF462D" w:rsidP="00DF462D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F462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ՈՒՍ. 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Հաստատությունն ունի ռեսուրս-սենյակ կրթության </w:t>
            </w:r>
            <w:r w:rsidRPr="00DF462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ԿԱՊԿ 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>ունեցող 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FF4C80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DF462D" w:rsidRDefault="0042157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DF462D">
              <w:rPr>
                <w:rFonts w:ascii="Sylfaen" w:hAnsi="Sylfaen" w:cs="Sylfaen"/>
                <w:i/>
                <w:lang w:val="hy-AM"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կրթության առանձնահատուկ պայմանների կարիք ունեցող երեխաների համար նախատեսված ռեսուրս-սենյակի ֆիզիկական վիճակը, չափերը, հագեցվածությունը սարքավորումներով և ինչպես նաև ուսումնամեթոդական նյութերով, ու սենյակի օգտագործման հաճախականությունը: Նշել նաև լրացուցիչ սարքավորումների և ուսումնամեթոդական նյութերի կարիքը:)</w:t>
            </w:r>
          </w:p>
        </w:tc>
      </w:tr>
      <w:tr w:rsidR="005A7E08" w:rsidRPr="00D70E80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245E14">
            <w:pPr>
              <w:pStyle w:val="NormalWe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</w:t>
            </w:r>
            <w:r w:rsidR="00DF462D" w:rsidRPr="007D77B1">
              <w:rPr>
                <w:sz w:val="20"/>
                <w:szCs w:val="20"/>
              </w:rPr>
              <w:t xml:space="preserve"> Հ</w:t>
            </w:r>
            <w:r w:rsidR="005A7E08">
              <w:rPr>
                <w:sz w:val="20"/>
                <w:szCs w:val="20"/>
              </w:rPr>
              <w:t>աստատությունում հաղթահարված են ներառականությունը խաթարող ֆիզիկական (թեքահարթակ, հենակ և այլն) խոչընդոտները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22180" w:rsidRDefault="00E2218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ոչ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նկարագրել, թե ինչպես և մանրամասնել ինչ պայմաններ կան հաստատությունում կրթության առանձնահատուկ պայմանների կարիք ունեցող երեխաների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>համար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օրինակ՝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թեքահարթակ, հենակներ և այլն: Թվարկել նաև լչացուցիչ կարիքները:)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DF462D">
            <w:pPr>
              <w:spacing w:after="0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ՈՒՍ</w:t>
            </w:r>
            <w:r w:rsidRPr="00DF462D">
              <w:rPr>
                <w:rFonts w:ascii="Sylfaen" w:hAnsi="Sylfaen" w:cs="Sylfaen"/>
                <w:sz w:val="20"/>
                <w:szCs w:val="20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="005A7E08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աստատությունում հաղթահարված են ներառականությունը խաթարող սոցիալական (վերաբերմունք, կարծրատիպ) խոչընդոտները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22180" w:rsidRDefault="00E2218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(Կատարել հարցում պարզելու, թե արդյոք հաստատությունում հազթահարված են ներառականությունը խաթարող սոցիալական (վերաբերմունք, կարծրատիպ) խոչընդոտները: </w:t>
            </w:r>
            <w:r w:rsidR="00DF462D" w:rsidRPr="00DF462D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Հարցման 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մեջ ներառել 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ուսուցիչներին, սովորողներին, կրթության առանձնահատուկ պայմանների կարիք ունեցող երեխաներին , ծնողներին, և վարչական կազմը: Ն</w:t>
            </w: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կարագրել, հարցման արդյուքները:)</w:t>
            </w:r>
          </w:p>
        </w:tc>
      </w:tr>
      <w:tr w:rsidR="005A7E08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="00DF462D" w:rsidRPr="00DF462D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ՈՒՊ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մշակվում են՝ ըստ հանրակրթության պետական չափորոշիչի և առարկայական ծրագրերի</w:t>
            </w:r>
            <w:r w:rsidR="00DF462D" w:rsidRPr="00DF462D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՜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հաշվի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CB5D86" w:rsidRDefault="00CB5D86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...........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Ուսուցիչների թիվը, ովքեր ունեն դրական դիրքորոշում ներառական կրթության նկատմամբ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86" w:rsidRDefault="00EE5F86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E5F86" w:rsidRPr="00EE5F86" w:rsidRDefault="00EE5F86" w:rsidP="00EE5F86">
            <w:pPr>
              <w:rPr>
                <w:lang w:val="hy-AM" w:eastAsia="ru-RU"/>
              </w:rPr>
            </w:pPr>
          </w:p>
          <w:p w:rsidR="00EE5F86" w:rsidRPr="00EE5F86" w:rsidRDefault="00EE5F86" w:rsidP="00EE5F86">
            <w:pPr>
              <w:rPr>
                <w:lang w:val="hy-AM" w:eastAsia="ru-RU"/>
              </w:rPr>
            </w:pPr>
          </w:p>
          <w:p w:rsidR="00EE5F86" w:rsidRPr="00EE5F86" w:rsidRDefault="00EE5F86" w:rsidP="00EE5F86">
            <w:pPr>
              <w:rPr>
                <w:lang w:val="hy-AM" w:eastAsia="ru-RU"/>
              </w:rPr>
            </w:pPr>
          </w:p>
          <w:p w:rsidR="00EE5F86" w:rsidRPr="00EE5F86" w:rsidRDefault="00EE5F86" w:rsidP="00EE5F86">
            <w:pPr>
              <w:rPr>
                <w:lang w:val="hy-AM" w:eastAsia="ru-RU"/>
              </w:rPr>
            </w:pPr>
          </w:p>
          <w:p w:rsidR="00EE5F86" w:rsidRPr="00EE5F86" w:rsidRDefault="00EE5F86" w:rsidP="00EE5F86">
            <w:pPr>
              <w:rPr>
                <w:lang w:val="hy-AM" w:eastAsia="ru-RU"/>
              </w:rPr>
            </w:pPr>
          </w:p>
          <w:p w:rsidR="00EE5F86" w:rsidRDefault="00EE5F86" w:rsidP="00EE5F86">
            <w:pPr>
              <w:rPr>
                <w:lang w:val="hy-AM" w:eastAsia="ru-RU"/>
              </w:rPr>
            </w:pPr>
          </w:p>
          <w:p w:rsidR="005A7E08" w:rsidRPr="00EE5F86" w:rsidRDefault="005A7E08" w:rsidP="00EE5F86">
            <w:pPr>
              <w:rPr>
                <w:lang w:val="hy-AM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կրթության առանձնահատուկ պայմանների կարիք ունեցող երեխաների , ծնողների, և վարչական կազմի շրջանում: Ուսուցիչների շրջանում հետազոտության արդյուքներով հաշվարկել նրանց թիվը, ովքեր ունեն դրական դիրքորոշում ներառական կրթության նկատմամբ:)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A91A0C" w:rsidRDefault="00A91A0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կրթության առանձնահատուկ պայմանների կարիք ունեցող երեխաների , ծնողների, և վարչական կազմի շրջանում)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NormalWeb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>
              <w:rPr>
                <w:rFonts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  <w:p w:rsidR="005A7E08" w:rsidRDefault="005A7E08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A91A0C" w:rsidRDefault="00A91A0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 վերաբերմունքը պարզելու նպատակով անհրաժեշտ է իրականացնել հարցումներ ուսուցիչների, սովորողների, կրթության առանձնահատուկ պայմանների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կարիք ունեցող երեխաների , ծնողների, և վարչական կազմի շրջանում)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Ուսուցիչները կարողանում են հայտնաբերել կարծրատիպեր ամրապնդող վարքագիծ, երևույթ դասարանում, դպրոցում, ուսումնական նյութերում և նույնիսկ սեփական վարքագծում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A91A0C" w:rsidRDefault="00A91A0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(Կարծրատիպեր ամրապնդող վարքագիծ կամ երևույթ հայտաբերելու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ուսուցիչների ունակությունը պարզելու նպատակով անհրաժեշտ է իրականացնել հարցումներ ուսուցիչների, սովորողների, կրթության առանձնահատուկ պայմանների կարիք ունեցող երեխաների , և նրանց ծնողների, ինչպես նաև վարչական կազմի շրջանում)</w:t>
            </w:r>
          </w:p>
        </w:tc>
      </w:tr>
      <w:tr w:rsidR="005A7E08" w:rsidRPr="007E0059" w:rsidTr="005A7E08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E4374C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E4374C">
              <w:rPr>
                <w:sz w:val="20"/>
                <w:szCs w:val="20"/>
              </w:rPr>
              <w:t xml:space="preserve">ՈՒՍ&gt; </w:t>
            </w:r>
            <w:r w:rsidR="005A7E08">
              <w:rPr>
                <w:sz w:val="20"/>
                <w:szCs w:val="20"/>
              </w:rPr>
              <w:t>Հաստատությունն իրականացնում է սոցիալական աջակցության ծրագրեր սոցիալապես անապահով ընտանիքներից սովորողների համար</w:t>
            </w:r>
          </w:p>
          <w:p w:rsidR="005A7E08" w:rsidRDefault="005A7E08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A91A0C" w:rsidRDefault="00A91A0C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</w:tc>
      </w:tr>
    </w:tbl>
    <w:p w:rsidR="005A7E08" w:rsidRDefault="005A7E08" w:rsidP="005A7E08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Աղյուսակ 27. Տվյալներ հաստատությունում ներառական կրթության իրականացման և հավասարության ապահովման խնդիրների վերաբերյալ</w:t>
      </w:r>
    </w:p>
    <w:p w:rsidR="005A7E08" w:rsidRDefault="005A7E08" w:rsidP="005A7E08">
      <w:pPr>
        <w:pStyle w:val="ListParagraph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91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9"/>
        <w:gridCol w:w="1287"/>
        <w:gridCol w:w="1728"/>
        <w:gridCol w:w="1917"/>
      </w:tblGrid>
      <w:tr w:rsidR="005A7E08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b/>
                <w:lang w:val="hy-AM" w:eastAsia="en-US"/>
              </w:rPr>
            </w:pPr>
            <w:r>
              <w:rPr>
                <w:rFonts w:ascii="Sylfaen" w:hAnsi="Sylfaen" w:cs="Sylfaen"/>
                <w:b/>
                <w:lang w:val="hy-AM" w:eastAsia="en-US"/>
              </w:rPr>
              <w:t>Ցուցանիշ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0EA" w:rsidRPr="00245E14" w:rsidRDefault="00245E14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19</w:t>
            </w:r>
            <w:r>
              <w:rPr>
                <w:rFonts w:ascii="Sylfaen" w:hAnsi="Sylfaen"/>
                <w:b/>
                <w:sz w:val="20"/>
                <w:szCs w:val="20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  <w:p w:rsidR="005A7E08" w:rsidRDefault="00885383">
            <w:pPr>
              <w:spacing w:after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35D" w:rsidRPr="00245E14" w:rsidRDefault="00245E14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</w:p>
          <w:p w:rsidR="005A7E08" w:rsidRDefault="00885383">
            <w:pPr>
              <w:spacing w:after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245E14">
            <w:pPr>
              <w:spacing w:after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  <w:r w:rsidR="00885383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5A7E08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b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Ռեսուրս</w:t>
            </w:r>
            <w:r w:rsidRPr="002C0608">
              <w:rPr>
                <w:rFonts w:ascii="Sylfaen" w:hAnsi="Sylfaen"/>
                <w:sz w:val="20"/>
                <w:szCs w:val="20"/>
              </w:rPr>
              <w:t>-</w:t>
            </w:r>
            <w:r w:rsidR="00E4374C">
              <w:rPr>
                <w:rFonts w:ascii="Sylfaen" w:hAnsi="Sylfaen"/>
                <w:sz w:val="20"/>
                <w:szCs w:val="20"/>
                <w:lang w:val="hy-AM"/>
              </w:rPr>
              <w:t>սենյակ այցելող</w:t>
            </w:r>
            <w:r w:rsidR="00E4374C" w:rsidRPr="00E4374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4374C">
              <w:rPr>
                <w:rFonts w:ascii="Sylfaen" w:hAnsi="Sylfaen"/>
                <w:sz w:val="20"/>
                <w:szCs w:val="20"/>
                <w:lang w:val="en-US"/>
              </w:rPr>
              <w:t>ԿԱՊԿ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սովորող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E08" w:rsidRPr="00363BEA" w:rsidRDefault="00363BEA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</w:tr>
      <w:tr w:rsidR="005A7E08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Ռեսուրս</w:t>
            </w:r>
            <w:r w:rsidRPr="002C060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 xml:space="preserve">սենյակ այցելող </w:t>
            </w:r>
            <w:r w:rsidR="00E4374C">
              <w:rPr>
                <w:sz w:val="20"/>
                <w:szCs w:val="20"/>
                <w:lang w:val="en-US"/>
              </w:rPr>
              <w:t>ԿԱՊԿ</w:t>
            </w:r>
            <w:r w:rsidR="00E4374C" w:rsidRPr="00E4374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ունեցող </w:t>
            </w:r>
            <w:r>
              <w:rPr>
                <w:sz w:val="20"/>
                <w:szCs w:val="20"/>
                <w:lang w:val="en-US"/>
              </w:rPr>
              <w:t>սովորող</w:t>
            </w:r>
            <w:r>
              <w:rPr>
                <w:sz w:val="20"/>
                <w:szCs w:val="20"/>
              </w:rPr>
              <w:t>ներիծնողների/խնամակալների</w:t>
            </w:r>
            <w:r w:rsidRPr="002C0608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 xml:space="preserve">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E08" w:rsidRPr="00363BEA" w:rsidRDefault="00363BEA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374C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</w:t>
            </w:r>
            <w:r w:rsidRPr="00E4374C">
              <w:rPr>
                <w:rFonts w:ascii="Sylfaen" w:hAnsi="Sylfaen"/>
                <w:sz w:val="20"/>
                <w:szCs w:val="20"/>
              </w:rPr>
              <w:t xml:space="preserve">&gt;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>աստատության այն սովոր</w:t>
            </w:r>
            <w:r w:rsidR="005A7E08">
              <w:rPr>
                <w:rFonts w:ascii="Sylfaen" w:hAnsi="Sylfaen"/>
                <w:sz w:val="20"/>
                <w:szCs w:val="20"/>
                <w:lang w:val="en-US"/>
              </w:rPr>
              <w:t>ո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>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թիվը և տոկոսը, ովքեր ունեն</w:t>
            </w:r>
            <w:r w:rsidRPr="00E4374C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ԿԱՊԿ</w:t>
            </w:r>
            <w:r w:rsidRPr="00E4374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 xml:space="preserve">կարիք </w:t>
            </w:r>
          </w:p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u w:val="single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 թիվը և տոկոսները հաշվարկել ըստ հաշմանդամության և կարիքների տիպերի).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363BEA" w:rsidRDefault="00363BE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0.01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E4374C" w:rsidP="00E4374C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4374C">
              <w:rPr>
                <w:rFonts w:ascii="Sylfaen" w:hAnsi="Sylfaen"/>
                <w:sz w:val="20"/>
                <w:szCs w:val="20"/>
                <w:lang w:val="hy-AM"/>
              </w:rPr>
              <w:t>ՈՒՍ&gt; Հ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աստատությունից </w:t>
            </w:r>
            <w:r w:rsidRPr="00E4374C">
              <w:rPr>
                <w:rFonts w:ascii="Sylfaen" w:hAnsi="Sylfaen"/>
                <w:sz w:val="20"/>
                <w:szCs w:val="20"/>
                <w:lang w:val="hy-AM"/>
              </w:rPr>
              <w:t xml:space="preserve">ԴՈՒՐՍ ԵԿԱԾ 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>ուսումն անավարտ թողած</w:t>
            </w:r>
            <w:r w:rsidRPr="00E4374C">
              <w:rPr>
                <w:rFonts w:ascii="Sylfaen" w:hAnsi="Sylfaen"/>
                <w:sz w:val="20"/>
                <w:szCs w:val="20"/>
                <w:lang w:val="hy-AM"/>
              </w:rPr>
              <w:t xml:space="preserve">ԿԱՊԿ 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 xml:space="preserve"> ունեցող սովորողների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--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78083B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78083B">
              <w:rPr>
                <w:sz w:val="20"/>
                <w:szCs w:val="20"/>
              </w:rPr>
              <w:t>ԿԱՊԿ</w:t>
            </w:r>
            <w:del w:id="4" w:author="Nune Davtyan" w:date="2014-11-03T15:45:00Z">
              <w:r w:rsidR="005A7E08">
                <w:rPr>
                  <w:sz w:val="20"/>
                  <w:szCs w:val="20"/>
                </w:rPr>
                <w:delText xml:space="preserve"> </w:delText>
              </w:r>
            </w:del>
            <w:r w:rsidR="005A7E08">
              <w:rPr>
                <w:sz w:val="20"/>
                <w:szCs w:val="20"/>
              </w:rPr>
              <w:t>ունեցող</w:t>
            </w:r>
            <w:r>
              <w:rPr>
                <w:sz w:val="20"/>
                <w:szCs w:val="20"/>
              </w:rPr>
              <w:t xml:space="preserve"> սովորողների բացակայություններ</w:t>
            </w:r>
            <w:r w:rsidRPr="0078083B">
              <w:rPr>
                <w:sz w:val="20"/>
                <w:szCs w:val="20"/>
              </w:rPr>
              <w:t xml:space="preserve">Ի ԿԱՊԿ </w:t>
            </w:r>
            <w:r w:rsidR="005A7E08">
              <w:rPr>
                <w:sz w:val="20"/>
                <w:szCs w:val="20"/>
              </w:rPr>
              <w:t>միջին թիվը (ժամ/սովորող)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</w:pPr>
            <w:r>
              <w:rPr>
                <w:sz w:val="20"/>
                <w:szCs w:val="20"/>
              </w:rPr>
              <w:t>Արտադասարանական աշխատանքների խմբակներում ներ</w:t>
            </w:r>
            <w:r w:rsidR="0078083B">
              <w:rPr>
                <w:sz w:val="20"/>
                <w:szCs w:val="20"/>
              </w:rPr>
              <w:t>առվող և աշխատանքներին մասնակցող</w:t>
            </w:r>
            <w:r w:rsidR="0078083B" w:rsidRPr="0078083B">
              <w:rPr>
                <w:sz w:val="20"/>
                <w:szCs w:val="20"/>
              </w:rPr>
              <w:t xml:space="preserve"> ԿԱՊԿ </w:t>
            </w:r>
            <w:r>
              <w:rPr>
                <w:sz w:val="20"/>
                <w:szCs w:val="20"/>
              </w:rPr>
              <w:t>ունեցող սովորողների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0D6B4B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D6B4B">
              <w:rPr>
                <w:rFonts w:ascii="Sylfaen" w:hAnsi="Sylfaen"/>
                <w:sz w:val="20"/>
                <w:szCs w:val="20"/>
                <w:lang w:val="hy-AM"/>
              </w:rPr>
              <w:t xml:space="preserve">Դպրոցի աշակերտական խորհրդում 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աշակերտական խորհրդում </w:t>
            </w:r>
            <w:r w:rsidRPr="000D6B4B">
              <w:rPr>
                <w:rFonts w:ascii="Sylfaen" w:hAnsi="Sylfaen"/>
                <w:sz w:val="20"/>
                <w:szCs w:val="20"/>
                <w:lang w:val="hy-AM"/>
              </w:rPr>
              <w:t xml:space="preserve">ԿԱՊԿ 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>ունեցող սովորողների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--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0D6B4B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0D6B4B">
              <w:rPr>
                <w:sz w:val="20"/>
                <w:szCs w:val="20"/>
              </w:rPr>
              <w:lastRenderedPageBreak/>
              <w:t xml:space="preserve">ԿԱՊԿ </w:t>
            </w:r>
            <w:r w:rsidR="005A7E08">
              <w:rPr>
                <w:sz w:val="20"/>
                <w:szCs w:val="20"/>
              </w:rPr>
              <w:t>ունեցող սովորողների նկատմամբ հանդուրժողականության ձևավորմանն ուղղված սովորողներինախաձեռնությունների թիվը և ձևերը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EA5BA0" w:rsidRDefault="000D6B4B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D6B4B">
              <w:rPr>
                <w:rFonts w:ascii="Sylfaen" w:hAnsi="Sylfaen"/>
                <w:sz w:val="20"/>
                <w:szCs w:val="20"/>
                <w:lang w:val="hy-AM"/>
              </w:rPr>
              <w:t>ՈՒՍ&gt; Հ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>աստատության վեբ կայքում և/կամ աշակերտական թերթո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Pr="000D6B4B">
              <w:rPr>
                <w:rFonts w:ascii="Sylfaen" w:hAnsi="Sylfaen"/>
                <w:sz w:val="20"/>
                <w:szCs w:val="20"/>
                <w:lang w:val="hy-AM"/>
              </w:rPr>
              <w:t xml:space="preserve">Ն ԿԱՊԿ </w:t>
            </w:r>
            <w:r w:rsidR="005A7E08">
              <w:rPr>
                <w:rFonts w:ascii="Sylfaen" w:hAnsi="Sylfaen"/>
                <w:sz w:val="20"/>
                <w:szCs w:val="20"/>
                <w:lang w:val="hy-AM"/>
              </w:rPr>
              <w:t>ունեցող սովորողների կամ հաշմանդամության թեմայով սովորողների կողմից պատրաստաված նյութերի, հոդվածների, և այլ հրապարակումների թիվը:</w:t>
            </w:r>
            <w:r w:rsidR="00EA5BA0" w:rsidRPr="00EA5BA0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0D6B4B" w:rsidRDefault="000D6B4B">
            <w:pPr>
              <w:pStyle w:val="ListParagraph"/>
              <w:spacing w:after="0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D6B4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ԱՇԱԿԵՐՏԱԿԱՆ ԽՈՐՀՐԴԻ ԿԱԶՄՈՒՄ </w:t>
            </w:r>
            <w:del w:id="5" w:author="Nune Davtyan" w:date="2014-11-03T15:47:00Z">
              <w:r w:rsidR="005A7E08" w:rsidRPr="000D6B4B">
                <w:rPr>
                  <w:rFonts w:ascii="Sylfaen" w:hAnsi="Sylfaen"/>
                  <w:color w:val="000000" w:themeColor="text1"/>
                  <w:sz w:val="20"/>
                  <w:szCs w:val="20"/>
                  <w:lang w:val="hy-AM"/>
                </w:rPr>
                <w:delText xml:space="preserve"> </w:delText>
              </w:r>
            </w:del>
            <w:r w:rsidRPr="000D6B4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ԿԱՊԿ ՈՒՆԵՑՈՂ ՍՈՎՈՐՈՂՆԵՐԻ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0D6B4B" w:rsidRDefault="005A7E08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Սեռերի հավասարության գործակիցը՝ </w:t>
            </w:r>
            <w:r w:rsidR="000D6B4B" w:rsidRPr="000D6B4B">
              <w:rPr>
                <w:rFonts w:ascii="Sylfaen" w:hAnsi="Sylfaen"/>
                <w:sz w:val="20"/>
                <w:szCs w:val="20"/>
                <w:lang w:val="hy-AM"/>
              </w:rPr>
              <w:t xml:space="preserve">հատատությունում սովորող աղջիկների թվի հարաբերությունը աղջիկների թվին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Pr="007D77B1" w:rsidRDefault="005A7E08" w:rsidP="000D6B4B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Աշակերտական խորհրդ</w:t>
            </w:r>
            <w:r w:rsidR="000D6B4B" w:rsidRPr="007D77B1">
              <w:rPr>
                <w:rFonts w:ascii="Sylfaen" w:hAnsi="Sylfaen"/>
                <w:sz w:val="20"/>
                <w:szCs w:val="20"/>
                <w:lang w:val="hy-AM"/>
              </w:rPr>
              <w:t xml:space="preserve">ում  աղջիկների թվի հարաբերությունը </w:t>
            </w:r>
            <w:r w:rsidR="000D6B4B">
              <w:rPr>
                <w:rFonts w:ascii="Sylfaen" w:hAnsi="Sylfaen"/>
                <w:sz w:val="20"/>
                <w:szCs w:val="20"/>
                <w:lang w:val="hy-AM"/>
              </w:rPr>
              <w:t xml:space="preserve">տղաների թվի </w:t>
            </w:r>
            <w:del w:id="6" w:author="Nune Davtyan" w:date="2014-11-03T15:47:00Z">
              <w:r>
                <w:rPr>
                  <w:rFonts w:ascii="Sylfaen" w:hAnsi="Sylfaen"/>
                  <w:sz w:val="20"/>
                  <w:szCs w:val="20"/>
                  <w:lang w:val="hy-AM"/>
                </w:rPr>
                <w:delText xml:space="preserve"> </w:delText>
              </w:r>
            </w:del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0D6B4B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Գերազանց</w:t>
            </w:r>
            <w:r w:rsidRPr="007D77B1">
              <w:rPr>
                <w:sz w:val="20"/>
                <w:szCs w:val="20"/>
              </w:rPr>
              <w:t xml:space="preserve"> առաջադիմությամբ </w:t>
            </w:r>
            <w:r w:rsidR="005A7E08">
              <w:rPr>
                <w:sz w:val="20"/>
                <w:szCs w:val="20"/>
              </w:rPr>
              <w:t xml:space="preserve">տղաների թվի հարաբերությունը գերազանց </w:t>
            </w:r>
            <w:r w:rsidRPr="007D77B1">
              <w:rPr>
                <w:sz w:val="20"/>
                <w:szCs w:val="20"/>
              </w:rPr>
              <w:t xml:space="preserve">առաջադիմություն </w:t>
            </w:r>
            <w:r w:rsidR="005A7E08">
              <w:rPr>
                <w:sz w:val="20"/>
                <w:szCs w:val="20"/>
              </w:rPr>
              <w:t>աղջիկների թվին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Տարեկան անբավարար գնահատական(</w:t>
            </w:r>
            <w:r w:rsidR="000D6B4B">
              <w:rPr>
                <w:sz w:val="20"/>
                <w:szCs w:val="20"/>
              </w:rPr>
              <w:t>ՆԵՐ</w:t>
            </w:r>
            <w:r w:rsidR="000D6B4B" w:rsidRPr="007D7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ունեցող տղաների թվի հարաբերությունը տարեկան անբավարարար գնահատական(ներ) ունեցող աղջիկների թվին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&lt;&lt;Մաթեմատիկա&gt;&gt;, &lt;&lt;Ֆիզիկա&gt;&gt;, &lt;&lt;Քիմիա&gt;&gt; և &lt;&lt;Կենսաբանություն&gt;&gt; առարկաներից տղաների և աղջիկների միջին առաջադիմությունը/տարեկան գնահատականները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0D6B4B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7D77B1">
              <w:rPr>
                <w:sz w:val="20"/>
                <w:szCs w:val="20"/>
              </w:rPr>
              <w:t>ՈՒՍ&gt; Հ</w:t>
            </w:r>
            <w:r w:rsidR="005A7E08">
              <w:rPr>
                <w:sz w:val="20"/>
                <w:szCs w:val="20"/>
              </w:rPr>
              <w:t xml:space="preserve">սովորող ազգային փոքրամասնությունների երեխաների թիվը և տոկոսը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 w:rsidP="007F1BF3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աստատությունում սովորող ազգային փոքրամասնությունների երեխաների  միջին տարեկան առաջադիմությունը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RPr="00D75956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Անվճար դասագրքեր ստացող սովորողների թիվը և տոկոսը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Անվճար սնունդ ստացող սովորողների թիվը և տոկոսը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EA5BA0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35</w:t>
            </w:r>
            <w:r w:rsidR="00A50265">
              <w:rPr>
                <w:rFonts w:ascii="Sylfaen" w:hAnsi="Sylfaen" w:cs="Sylfaen"/>
                <w:i/>
                <w:lang w:val="en-US" w:eastAsia="en-US"/>
              </w:rPr>
              <w:t>-38.5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A50265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41-42.2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EA5BA0" w:rsidRDefault="00A50265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 44-546.8</w:t>
            </w:r>
          </w:p>
        </w:tc>
      </w:tr>
      <w:tr w:rsidR="005A7E08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 w:rsidP="007F1BF3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Ըստ դասարանների՝ իրականացված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ներառական կրթությանն առնչվող արտադասարանական միջոցառումների թիվը /զրույցներ, դիտում, քննարկումներ. կլոր-սեղաններ, սեմինարներ, էքսկուրսիաներև այլն/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Default="005A7E0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A7E08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08" w:rsidRDefault="005A7E0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Հաստատության կողմից իրականացվող սոցիալական աջակցության ծրագրերի թիվը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852FA5" w:rsidRDefault="00852FA5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852FA5" w:rsidRDefault="00852FA5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08" w:rsidRPr="00852FA5" w:rsidRDefault="00852FA5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</w:tr>
    </w:tbl>
    <w:p w:rsidR="005A7E08" w:rsidRPr="00250515" w:rsidRDefault="005A7E08" w:rsidP="005A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515" w:rsidRDefault="00250515" w:rsidP="00250515">
      <w:pPr>
        <w:pStyle w:val="NormalWeb"/>
        <w:spacing w:line="240" w:lineRule="auto"/>
        <w:ind w:firstLine="708"/>
        <w:jc w:val="left"/>
        <w:rPr>
          <w:rFonts w:cs="Sylfaen"/>
          <w:b/>
          <w:i/>
          <w:u w:val="single"/>
        </w:rPr>
      </w:pPr>
      <w:r w:rsidRPr="006F765F">
        <w:rPr>
          <w:rFonts w:cs="Sylfaen"/>
          <w:b/>
          <w:i/>
          <w:u w:val="single"/>
        </w:rPr>
        <w:t xml:space="preserve">Դպրոցը  չունի  ԿԱՊԿ  ունեցող  սովորողներ: </w:t>
      </w:r>
      <w:r w:rsidRPr="003233C7">
        <w:rPr>
          <w:rFonts w:cs="Sylfaen"/>
          <w:b/>
          <w:i/>
          <w:u w:val="single"/>
        </w:rPr>
        <w:t>Հետևաբար չի իրականացնում ն</w:t>
      </w:r>
      <w:r>
        <w:rPr>
          <w:rFonts w:cs="Sylfaen"/>
          <w:b/>
          <w:i/>
          <w:u w:val="single"/>
        </w:rPr>
        <w:t>երառական  կրթությ</w:t>
      </w:r>
      <w:r w:rsidRPr="003233C7">
        <w:rPr>
          <w:rFonts w:cs="Sylfaen"/>
          <w:b/>
          <w:i/>
          <w:u w:val="single"/>
        </w:rPr>
        <w:t>ու</w:t>
      </w:r>
      <w:r w:rsidRPr="006F765F">
        <w:rPr>
          <w:rFonts w:cs="Sylfaen"/>
          <w:b/>
          <w:i/>
          <w:u w:val="single"/>
        </w:rPr>
        <w:t xml:space="preserve">ն </w:t>
      </w:r>
      <w:r w:rsidRPr="003233C7">
        <w:rPr>
          <w:rFonts w:cs="Sylfaen"/>
          <w:b/>
          <w:i/>
          <w:u w:val="single"/>
        </w:rPr>
        <w:t>:</w:t>
      </w:r>
    </w:p>
    <w:p w:rsidR="0074173F" w:rsidRPr="0074173F" w:rsidRDefault="0074173F" w:rsidP="005A7E08">
      <w:pPr>
        <w:rPr>
          <w:lang w:val="hy-AM"/>
        </w:rPr>
      </w:pPr>
    </w:p>
    <w:sectPr w:rsidR="0074173F" w:rsidRPr="0074173F" w:rsidSect="00072A65">
      <w:pgSz w:w="12240" w:h="15840"/>
      <w:pgMar w:top="142" w:right="474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50" w:rsidRDefault="00854950" w:rsidP="007B0E0C">
      <w:pPr>
        <w:spacing w:after="0" w:line="240" w:lineRule="auto"/>
      </w:pPr>
      <w:r>
        <w:separator/>
      </w:r>
    </w:p>
  </w:endnote>
  <w:endnote w:type="continuationSeparator" w:id="0">
    <w:p w:rsidR="00854950" w:rsidRDefault="00854950" w:rsidP="007B0E0C">
      <w:pPr>
        <w:spacing w:after="0" w:line="240" w:lineRule="auto"/>
      </w:pPr>
      <w:r>
        <w:continuationSeparator/>
      </w:r>
    </w:p>
  </w:endnote>
  <w:endnote w:id="1">
    <w:p w:rsidR="001F289D" w:rsidRDefault="001F289D" w:rsidP="005A7E08">
      <w:pPr>
        <w:pStyle w:val="NormalWeb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</w:rPr>
        <w:t xml:space="preserve"> 28. </w:t>
      </w:r>
      <w:r>
        <w:rPr>
          <w:rFonts w:cs="Sylfaen"/>
          <w:b/>
          <w:i/>
        </w:rPr>
        <w:t>Տվյալներ</w:t>
      </w:r>
      <w:r w:rsidRPr="00517400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հաստատության</w:t>
      </w:r>
      <w:r w:rsidRPr="00517400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գործունեությանը</w:t>
      </w:r>
      <w:r w:rsidRPr="00517400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սովորողների</w:t>
      </w:r>
      <w:r w:rsidRPr="00517400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մասնակցության</w:t>
      </w:r>
      <w:r w:rsidRPr="00517400">
        <w:rPr>
          <w:rFonts w:cs="Sylfaen"/>
          <w:b/>
          <w:i/>
        </w:rPr>
        <w:t xml:space="preserve"> </w:t>
      </w:r>
      <w:r>
        <w:rPr>
          <w:rFonts w:cs="Sylfaen"/>
          <w:b/>
          <w:i/>
        </w:rPr>
        <w:t>վերաբերյա</w:t>
      </w:r>
      <w:r>
        <w:rPr>
          <w:b/>
          <w:i/>
        </w:rPr>
        <w:t>լ</w:t>
      </w:r>
    </w:p>
    <w:tbl>
      <w:tblPr>
        <w:tblW w:w="8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7"/>
        <w:gridCol w:w="631"/>
        <w:gridCol w:w="656"/>
        <w:gridCol w:w="478"/>
        <w:gridCol w:w="994"/>
        <w:gridCol w:w="141"/>
        <w:gridCol w:w="115"/>
        <w:gridCol w:w="1020"/>
        <w:gridCol w:w="6"/>
      </w:tblGrid>
      <w:tr w:rsidR="001F289D" w:rsidTr="009C09BA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89D" w:rsidRDefault="001F289D" w:rsidP="00167BF6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19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D" w:rsidRPr="005A62BF" w:rsidRDefault="001F289D" w:rsidP="005A62B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en-US" w:eastAsia="en-US"/>
              </w:rPr>
              <w:t>2020-2021</w:t>
            </w:r>
            <w:r w:rsidRPr="005A62BF">
              <w:rPr>
                <w:rFonts w:ascii="Sylfaen" w:hAnsi="Sylfaen" w:cs="Sylfaen"/>
                <w:b/>
                <w:sz w:val="20"/>
                <w:szCs w:val="20"/>
                <w:lang w:val="en-US" w:eastAsia="en-US"/>
              </w:rPr>
              <w:t>ուստարի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89D" w:rsidRDefault="001F289D" w:rsidP="00172929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1F289D" w:rsidTr="009C09BA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մասնակցությամբ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ՏՆՕՐԻՆՈՒԹՅԱՆ</w:t>
            </w:r>
            <w:r w:rsidRPr="000D6B4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որոշումների կայացման դեպքերի թիվը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9D" w:rsidRPr="00517400" w:rsidRDefault="001F289D" w:rsidP="005A62B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 w:rsidP="00172929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1F289D" w:rsidTr="009C09BA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նախաձեռնությունների թիվը.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9D" w:rsidRPr="00517400" w:rsidRDefault="001F289D" w:rsidP="005A62B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 w:rsidP="00172929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1F289D" w:rsidTr="009C09BA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9D" w:rsidRPr="00834078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9D" w:rsidRPr="00493677" w:rsidRDefault="001F289D" w:rsidP="005A62B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4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9D" w:rsidRPr="0088182A" w:rsidRDefault="001F289D" w:rsidP="00172929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5</w:t>
            </w:r>
          </w:p>
        </w:tc>
      </w:tr>
      <w:tr w:rsidR="001F289D" w:rsidTr="009C09BA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9D" w:rsidRPr="00493677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9D" w:rsidRPr="00493677" w:rsidRDefault="001F289D" w:rsidP="005A62B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2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9D" w:rsidRPr="0088182A" w:rsidRDefault="001F289D" w:rsidP="00172929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3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ՀԱՍՏԱՏՈՒԹՅԱՆ</w:t>
            </w:r>
            <w:r w:rsidRPr="000D6B4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ՂԵԿԱՎԱՐՄԱՆ</w:t>
            </w:r>
            <w:r w:rsidRPr="000D6B4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ՏՆՕՐԻՆՈՒԹՅԱՆ</w:t>
            </w:r>
            <w:r w:rsidRPr="000D6B4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կայացրած որոշումները և դրանց կայացմանը մասնակցություն ունեցած սովորողների տոկոսը.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քննարկված խնդրահարույց հարցերը և կայացված որոշումները (վերջին 3 տարում)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RPr="00424AB9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70657A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657A">
              <w:rPr>
                <w:rFonts w:ascii="Sylfaen" w:hAnsi="Sylfaen" w:cs="Sylfaen"/>
                <w:sz w:val="20"/>
                <w:szCs w:val="20"/>
              </w:rPr>
              <w:t>Նկատողություն աշակերտին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 w:rsidP="0088182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F289D" w:rsidRPr="00424AB9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051875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657A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70657A">
              <w:rPr>
                <w:rFonts w:ascii="Sylfaen" w:hAnsi="Sylfaen" w:cs="Sylfaen"/>
                <w:sz w:val="20"/>
                <w:szCs w:val="20"/>
                <w:lang w:val="en-US"/>
              </w:rPr>
              <w:t>անհարգելի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657A">
              <w:rPr>
                <w:rFonts w:ascii="Sylfaen" w:hAnsi="Sylfaen" w:cs="Sylfaen"/>
                <w:sz w:val="20"/>
                <w:szCs w:val="20"/>
                <w:lang w:val="en-US"/>
              </w:rPr>
              <w:t>բացակայությունների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657A">
              <w:rPr>
                <w:rFonts w:ascii="Sylfaen" w:hAnsi="Sylfaen" w:cs="Sylfaen"/>
                <w:sz w:val="20"/>
                <w:szCs w:val="20"/>
                <w:lang w:val="en-US"/>
              </w:rPr>
              <w:t>քննարկում</w:t>
            </w:r>
          </w:p>
          <w:p w:rsidR="001F289D" w:rsidRPr="00051875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51875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 w:rsidP="00517400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05187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289D" w:rsidRPr="00424AB9" w:rsidTr="009C09BA">
        <w:trPr>
          <w:gridAfter w:val="1"/>
          <w:wAfter w:w="6" w:type="dxa"/>
          <w:trHeight w:val="70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70657A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657A">
              <w:rPr>
                <w:rFonts w:ascii="Sylfaen" w:hAnsi="Sylfaen" w:cs="Sylfaen"/>
                <w:sz w:val="20"/>
                <w:szCs w:val="20"/>
              </w:rPr>
              <w:t>3, Ընտանեկան բռնություն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17400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0657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 և նախաձեռնություններին մասնակցություն ունեցած սովորողների տոկոսը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Առարկված նոր նախաձեռնությունը (վերջին 3 տարում)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Նախաձեռնու</w:t>
            </w:r>
          </w:p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թյան մասնակից սովորողների թիվը և տոկոսը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RPr="007F1BF3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7F1BF3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միջոցառումներ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4C2AD4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Տարվա ը.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F1BF3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39.   0.23%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F1BF3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1F289D" w:rsidRPr="007F1BF3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4C2AD4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Ուսուցչի տոն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4C2AD4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հոկտեմբեր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F1BF3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36.  0.22%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F1BF3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1F289D" w:rsidRPr="007F1BF3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604D9F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3.Սուրբ Սարգիս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925C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18.01.2019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604D9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eastAsia="en-US"/>
              </w:rPr>
              <w:t>10, 08</w:t>
            </w:r>
            <w:r w:rsidRPr="00424AB9">
              <w:rPr>
                <w:rFonts w:ascii="Sylfaen" w:hAnsi="Sylfae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604D9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RPr="007F1BF3" w:rsidTr="009C09BA">
        <w:trPr>
          <w:gridAfter w:val="1"/>
          <w:wAfter w:w="6" w:type="dxa"/>
          <w:trHeight w:val="431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Սովորողների կողմից կազմակերպած միջոցառումները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Միջոցառումը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(վերջին 3 տարում)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կամդասարանային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7925CE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&lt;&lt;Հ</w:t>
            </w:r>
            <w:r>
              <w:rPr>
                <w:rFonts w:ascii="Arial Unicode" w:hAnsi="Arial Unicode"/>
                <w:sz w:val="20"/>
                <w:szCs w:val="20"/>
                <w:lang w:eastAsia="ru-RU"/>
              </w:rPr>
              <w:t>այ ասպետ&gt;&gt;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925C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09.10.2018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0657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70657A">
              <w:rPr>
                <w:rFonts w:ascii="Sylfaen" w:hAnsi="Sylfaen" w:cs="Sylfaen"/>
                <w:lang w:eastAsia="en-US"/>
              </w:rPr>
              <w:t>23. 16</w:t>
            </w:r>
            <w:r w:rsidRPr="0070657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7925CE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Տոնածառիհանդես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925C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22.12.201</w:t>
            </w: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0657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 w:rsidRPr="0070657A">
              <w:rPr>
                <w:rFonts w:ascii="Sylfaen" w:hAnsi="Sylfaen" w:cs="Sylfaen"/>
                <w:i/>
                <w:lang w:eastAsia="en-US"/>
              </w:rPr>
              <w:t>25. 18</w:t>
            </w:r>
            <w:r w:rsidRPr="0070657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7925CE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 xml:space="preserve">ՈՒսուցիչ </w:t>
            </w:r>
            <w:r w:rsidRPr="007F1BF3">
              <w:rPr>
                <w:rFonts w:ascii="Sylfaen" w:hAnsi="Sylfaen"/>
                <w:sz w:val="20"/>
                <w:szCs w:val="20"/>
                <w:lang w:eastAsia="ru-RU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տոնդշնորհավոր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7925CE" w:rsidRDefault="001F289D" w:rsidP="007925C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</w:t>
            </w:r>
            <w:r w:rsidRPr="007925CE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  <w:r w:rsidRPr="007925CE">
              <w:rPr>
                <w:rFonts w:ascii="Sylfaen" w:hAnsi="Sylfaen"/>
                <w:sz w:val="20"/>
                <w:szCs w:val="20"/>
              </w:rPr>
              <w:t>.201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մասնակցությունը հաստատության ներքին կարգապահական կանոնների մշակմանը և մասնակցություն ունեցած սովորողների տոկոսը 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հաստատության ներքին կարգապահական կանոնների մշակմանը, սովորողների մասնակցությունը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թիվը և տոկոսը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9033E8" w:rsidRDefault="001F289D">
            <w:pPr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 հեռախոս չբերելու հարցը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6C6BF7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10.09</w:t>
            </w:r>
            <w:r>
              <w:rPr>
                <w:rFonts w:ascii="Sylfaen" w:hAnsi="Sylfaen"/>
                <w:sz w:val="20"/>
                <w:szCs w:val="20"/>
              </w:rPr>
              <w:t>.2018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9033E8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9-12-րդ դասար.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6C6BF7" w:rsidRDefault="001F289D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Սանիտարահիգենիկ վիճակի քննարկում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6C6BF7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05.10.2018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2A3F4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1.12-րդ դաս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2A3F4F" w:rsidRDefault="001F289D" w:rsidP="002A3F4F">
            <w:pPr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A3F4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սանրվածքը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167423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4.10</w:t>
            </w:r>
            <w:r>
              <w:rPr>
                <w:rFonts w:ascii="Sylfaen" w:hAnsi="Sylfaen" w:cs="Sylfaen"/>
                <w:sz w:val="20"/>
                <w:szCs w:val="20"/>
              </w:rPr>
              <w:t>.2018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2A3F4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9-12-րդ դաս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Իրենց հուզող հարցերի վերաբերյալ սովորողների կողմից կազմակերպված համաժողովները, սեմինարները, կլոր-սեղանները, քննարկումները և մասնակցություն ունեցած սովորողների տոկոսը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Միջոցառումը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(վերջին 3 տարում)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թիվը և տոկոսը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2A3F4F" w:rsidRDefault="001F289D">
            <w:pPr>
              <w:rPr>
                <w:rFonts w:ascii="Sylfaen" w:hAnsi="Sylfaen" w:cs="Sylfaen"/>
                <w:sz w:val="20"/>
                <w:szCs w:val="20"/>
              </w:rPr>
            </w:pPr>
            <w:r w:rsidRPr="002A3F4F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Վարքիկանոններըխախտածաշակերտներիընկերականդատը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D6641F" w:rsidRDefault="001F289D" w:rsidP="00F429F5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17.11</w:t>
            </w:r>
            <w:r w:rsidRPr="00D6641F">
              <w:rPr>
                <w:rFonts w:ascii="Sylfaen" w:hAnsi="Sylfaen"/>
                <w:sz w:val="20"/>
                <w:szCs w:val="20"/>
              </w:rPr>
              <w:t>.1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 w:rsidP="008763C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3D15">
              <w:rPr>
                <w:rFonts w:ascii="Sylfaen" w:hAnsi="Sylfaen"/>
                <w:sz w:val="20"/>
                <w:szCs w:val="20"/>
              </w:rPr>
              <w:t>10 0.8</w:t>
            </w:r>
            <w:r w:rsidRPr="0078646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F289D" w:rsidRPr="00D6082E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D6641F" w:rsidRDefault="001F289D" w:rsidP="008763C9">
            <w:pPr>
              <w:rPr>
                <w:rFonts w:ascii="Sylfaen" w:hAnsi="Sylfaen" w:cs="Sylfaen"/>
                <w:sz w:val="20"/>
                <w:szCs w:val="20"/>
              </w:rPr>
            </w:pPr>
            <w:r w:rsidRPr="00786465"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Մարդուիրավունքներիպաշտպանություն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D6641F" w:rsidRDefault="001F289D" w:rsidP="008763C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08.03.1</w:t>
            </w: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 w:rsidP="008763C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86465">
              <w:rPr>
                <w:rFonts w:ascii="Arial Unicode" w:hAnsi="Arial Unicode"/>
                <w:sz w:val="20"/>
                <w:szCs w:val="20"/>
              </w:rPr>
              <w:t>25</w:t>
            </w:r>
            <w:r w:rsidRPr="00323D15">
              <w:rPr>
                <w:rFonts w:ascii="Arial Unicode" w:hAnsi="Arial Unicode"/>
                <w:sz w:val="20"/>
                <w:szCs w:val="20"/>
              </w:rPr>
              <w:t>.30</w:t>
            </w:r>
            <w:r w:rsidRPr="0078646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 w:rsidP="008763C9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Նպատակնէսովորողիմեջդաստիարակելիսկականքաղաքացուկերպարը</w:t>
            </w:r>
          </w:p>
        </w:tc>
      </w:tr>
      <w:tr w:rsidR="001F289D" w:rsidRPr="00D6082E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67E5B" w:rsidRDefault="001F289D" w:rsidP="00D6641F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67E5B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67E5B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F289D" w:rsidTr="009C09BA">
        <w:trPr>
          <w:gridAfter w:val="1"/>
          <w:wAfter w:w="6" w:type="dxa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1F289D" w:rsidRPr="0024525B" w:rsidRDefault="001F289D" w:rsidP="00D6641F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Սովորող</w:t>
      </w:r>
      <w:r w:rsidRPr="0024525B">
        <w:rPr>
          <w:rFonts w:ascii="Sylfaen" w:hAnsi="Sylfaen" w:cs="Sylfaen"/>
          <w:sz w:val="20"/>
          <w:szCs w:val="20"/>
        </w:rPr>
        <w:t xml:space="preserve"> – </w:t>
      </w:r>
      <w:r>
        <w:rPr>
          <w:rFonts w:ascii="Sylfaen" w:hAnsi="Sylfaen" w:cs="Sylfaen"/>
          <w:sz w:val="20"/>
          <w:szCs w:val="20"/>
          <w:lang w:val="en-US"/>
        </w:rPr>
        <w:t>սովորողհարաբերություններումիշխումէընկերականմթնոլորտ</w:t>
      </w:r>
      <w:r w:rsidRPr="0024525B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en-US"/>
        </w:rPr>
        <w:t>սովորողներըհարգումևվստահումենմիմյանց</w:t>
      </w:r>
      <w:r w:rsidRPr="0024525B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en-US"/>
        </w:rPr>
        <w:t>կոնֆլիկտայինիրավիճակներհամարյաչենլինում</w:t>
      </w:r>
      <w:r w:rsidRPr="0024525B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en-US"/>
        </w:rPr>
        <w:t>իսկլինելուդեպումստանումենխաղաղհանգուցալուծում</w:t>
      </w:r>
      <w:r w:rsidRPr="0024525B">
        <w:rPr>
          <w:rFonts w:ascii="Sylfaen" w:hAnsi="Sylfaen" w:cs="Sylfaen"/>
          <w:sz w:val="20"/>
          <w:szCs w:val="20"/>
        </w:rPr>
        <w:t>:</w:t>
      </w:r>
    </w:p>
    <w:p w:rsidR="001F289D" w:rsidRPr="005C1EE3" w:rsidRDefault="001F289D" w:rsidP="00D6641F">
      <w:pPr>
        <w:pStyle w:val="NormalWeb"/>
        <w:rPr>
          <w:rFonts w:cs="Sylfaen"/>
          <w:sz w:val="20"/>
          <w:szCs w:val="20"/>
          <w:lang w:val="ru-RU"/>
        </w:rPr>
      </w:pPr>
      <w:r>
        <w:rPr>
          <w:rFonts w:cs="Sylfaen"/>
          <w:sz w:val="20"/>
          <w:szCs w:val="20"/>
          <w:lang w:val="en-US"/>
        </w:rPr>
        <w:t>Սովորող</w:t>
      </w:r>
      <w:r w:rsidRPr="0024525B">
        <w:rPr>
          <w:rFonts w:cs="Sylfaen"/>
          <w:sz w:val="20"/>
          <w:szCs w:val="20"/>
        </w:rPr>
        <w:t xml:space="preserve"> – </w:t>
      </w:r>
      <w:r>
        <w:rPr>
          <w:rFonts w:cs="Sylfaen"/>
          <w:sz w:val="20"/>
          <w:szCs w:val="20"/>
          <w:lang w:val="en-US"/>
        </w:rPr>
        <w:t>ուսուցիչհարաբերություններումդպրոցումիշխումէհանդուրժողականությանևփոխադարձհարգանքիջերմմթնոլորտ</w:t>
      </w:r>
      <w:r w:rsidRPr="0024525B">
        <w:rPr>
          <w:rFonts w:cs="Sylfaen"/>
          <w:sz w:val="20"/>
          <w:szCs w:val="20"/>
        </w:rPr>
        <w:t xml:space="preserve">, </w:t>
      </w:r>
      <w:r>
        <w:rPr>
          <w:rFonts w:cs="Sylfaen"/>
          <w:sz w:val="20"/>
          <w:szCs w:val="20"/>
          <w:lang w:val="en-US"/>
        </w:rPr>
        <w:t>հաշվիէառնվումբոլորիկարծիքները</w:t>
      </w:r>
      <w:r w:rsidRPr="0024525B">
        <w:rPr>
          <w:rFonts w:cs="Sylfaen"/>
          <w:sz w:val="20"/>
          <w:szCs w:val="20"/>
        </w:rPr>
        <w:t>:</w:t>
      </w:r>
    </w:p>
    <w:p w:rsidR="001F289D" w:rsidRDefault="001F289D" w:rsidP="00D6641F">
      <w:pPr>
        <w:pStyle w:val="NormalWeb"/>
        <w:rPr>
          <w:rFonts w:cs="Sylfaen"/>
          <w:i/>
        </w:rPr>
      </w:pPr>
      <w:r>
        <w:rPr>
          <w:rFonts w:cs="Sylfaen"/>
          <w:b/>
          <w:i/>
        </w:rPr>
        <w:t>Աղյուսակ</w:t>
      </w:r>
      <w:r>
        <w:rPr>
          <w:b/>
          <w:i/>
        </w:rPr>
        <w:t xml:space="preserve"> 29. Տվյալներ հաստատության աշակերտական խորհրդի գործունեության վերաբերյալ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8"/>
        <w:gridCol w:w="1287"/>
        <w:gridCol w:w="1612"/>
        <w:gridCol w:w="116"/>
        <w:gridCol w:w="1917"/>
      </w:tblGrid>
      <w:tr w:rsidR="001F289D" w:rsidTr="005A7E08"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1F289D" w:rsidTr="005A7E08"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քայլերն՝ 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ՈՒՂՂՎԱԾ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ուսման մեջ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ԾԱԳԱԾ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կամ այլ հարցերում խնդիրներ ունեցող սովորողներին աջակցելուն.</w:t>
            </w: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քայլերը (վերջին 3 տարում)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RPr="002A3F4F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C42A69" w:rsidRDefault="001F289D" w:rsidP="00F429F5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Գիտելիքի և դպրության օր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C42A69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ընթացքում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3D15">
              <w:rPr>
                <w:rFonts w:ascii="Sylfaen" w:hAnsi="Sylfaen"/>
                <w:sz w:val="20"/>
                <w:szCs w:val="20"/>
              </w:rPr>
              <w:t>31. 27</w:t>
            </w:r>
            <w:r w:rsidRPr="003333C4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2A3F4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289D" w:rsidRPr="00F429F5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3333C4" w:rsidRDefault="001F289D" w:rsidP="003333C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2.Ծառատունկ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F429F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15.11</w:t>
            </w:r>
            <w:r w:rsidRPr="003333C4">
              <w:rPr>
                <w:rFonts w:ascii="Sylfaen" w:hAnsi="Sylfaen"/>
                <w:sz w:val="20"/>
                <w:szCs w:val="20"/>
              </w:rPr>
              <w:t>.201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3D15">
              <w:rPr>
                <w:rFonts w:ascii="Sylfaen" w:hAnsi="Sylfaen"/>
                <w:sz w:val="20"/>
                <w:szCs w:val="20"/>
              </w:rPr>
              <w:t>21. 10</w:t>
            </w:r>
            <w:r w:rsidRPr="003333C4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F429F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289D" w:rsidRPr="00D6082E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F429F5" w:rsidRDefault="001F289D" w:rsidP="00F429F5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429F5">
              <w:rPr>
                <w:rFonts w:ascii="Sylfaen" w:hAnsi="Sylfaen" w:cs="Sylfaen"/>
                <w:sz w:val="20"/>
                <w:szCs w:val="20"/>
              </w:rPr>
              <w:t xml:space="preserve">3. </w:t>
            </w:r>
            <w:r>
              <w:rPr>
                <w:rFonts w:ascii="Arial Unicode" w:hAnsi="Arial Unicode" w:cs="Sylfaen"/>
                <w:sz w:val="20"/>
                <w:szCs w:val="20"/>
              </w:rPr>
              <w:t>Պաստառների մրցույթ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333C4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2017-2018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333C4">
              <w:rPr>
                <w:rFonts w:ascii="Sylfaen" w:hAnsi="Sylfaen"/>
                <w:sz w:val="20"/>
                <w:szCs w:val="20"/>
              </w:rPr>
              <w:t xml:space="preserve">23. </w:t>
            </w:r>
            <w:r w:rsidRPr="00323D15">
              <w:rPr>
                <w:rFonts w:ascii="Sylfaen" w:hAnsi="Sylfaen"/>
                <w:sz w:val="20"/>
                <w:szCs w:val="20"/>
              </w:rPr>
              <w:t>12</w:t>
            </w:r>
            <w:r w:rsidRPr="003333C4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333C4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289D" w:rsidRPr="00D6082E" w:rsidTr="005A7E08"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keepNext/>
              <w:keepLines/>
              <w:spacing w:before="480"/>
              <w:jc w:val="both"/>
              <w:outlineLvl w:val="0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ձեռնարկած միջոց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ԱՌՈՒՄ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ները` սովորողների միջև ծագած վեճերին և խնդիրներին լուծում տալու նպատակով.</w:t>
            </w: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կողմից ձեռնարկած միջոց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 (վերջին 3 տարում)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5C5D64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D6641F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Ինքնադաստիարակություն ,կլոր սեղան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C5486F" w:rsidRDefault="001F289D" w:rsidP="00C5486F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D6641F" w:rsidRDefault="001F289D" w:rsidP="00C5486F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Աշխորհրդիհետևողականաշխատանքը</w:t>
            </w:r>
            <w:r>
              <w:rPr>
                <w:rFonts w:ascii="Sylfaen" w:hAnsi="Sylfaen" w:cs="Sylfaen"/>
                <w:i/>
                <w:lang w:eastAsia="en-US"/>
              </w:rPr>
              <w:t xml:space="preserve">վարքի կանոնները խախտած </w:t>
            </w:r>
            <w:r>
              <w:rPr>
                <w:rFonts w:ascii="Sylfaen" w:hAnsi="Sylfaen" w:cs="Sylfaen"/>
                <w:i/>
                <w:lang w:val="en-US" w:eastAsia="en-US"/>
              </w:rPr>
              <w:t>աշակերտներինկատմամբ</w:t>
            </w: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RPr="001E09FE" w:rsidTr="005A7E08">
        <w:trPr>
          <w:trHeight w:val="431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0D6B4B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>&gt;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ներառյալ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ԱՇԱԿԵՐՏԱԿԱՆ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ԽՈՐՀՐԴԻ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ԿՈՂՄԻՑ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շաբաթօրյակները, հաստատության և դպրոցամերձ տարածքի մաքրման աշխատանքները և դրանց հաճախականությունը և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ՄԱՍՆԱԿԻՑ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ՍՈՎՈՐՈՂՆԵՐԻ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ԹԻՎԸ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&gt;</w:t>
            </w: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Միջոցառումը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(վերջին 3 տարում)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կամ դասարանային</w:t>
            </w: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CB61AE" w:rsidRDefault="001F289D" w:rsidP="00CB6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մաքրության օր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CB61AE" w:rsidRDefault="001F289D" w:rsidP="00CB61AE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2017-2018 տարվա ընթացքում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323D15">
              <w:rPr>
                <w:rFonts w:ascii="Sylfaen" w:hAnsi="Sylfaen" w:cs="Sylfaen"/>
                <w:lang w:eastAsia="en-US"/>
              </w:rPr>
              <w:t>150  . 80</w:t>
            </w:r>
            <w:r w:rsidRPr="00323D15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323D15">
              <w:rPr>
                <w:rFonts w:ascii="Sylfaen" w:hAnsi="Sylfaen" w:cs="Sylfaen"/>
                <w:lang w:eastAsia="en-US"/>
              </w:rPr>
              <w:t>150</w:t>
            </w:r>
          </w:p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323D15">
              <w:rPr>
                <w:rFonts w:ascii="Sylfaen" w:hAnsi="Sylfaen" w:cs="Sylfaen"/>
                <w:lang w:eastAsia="en-US"/>
              </w:rPr>
              <w:t>150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CB61AE" w:rsidRDefault="001F289D" w:rsidP="00CB61AE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Arial Unicode" w:hAnsi="Arial Unicode"/>
                <w:sz w:val="20"/>
                <w:szCs w:val="20"/>
                <w:lang w:eastAsia="ru-RU"/>
              </w:rPr>
              <w:t>Մայրության և գեղեցկության միամսյակ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CB61A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Մարտ- ապրիլ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 w:rsidRPr="00323D15">
              <w:rPr>
                <w:rFonts w:ascii="Sylfaen" w:hAnsi="Sylfaen" w:cs="Sylfaen"/>
                <w:i/>
                <w:lang w:eastAsia="en-US"/>
              </w:rPr>
              <w:t>100 .69</w:t>
            </w:r>
            <w:r w:rsidRPr="00323D15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1F289D" w:rsidTr="005A7E08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CB61AE" w:rsidRDefault="001F289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sz w:val="20"/>
                <w:szCs w:val="20"/>
                <w:lang w:eastAsia="ru-RU"/>
              </w:rPr>
              <w:t>Խոնարհումի օր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CB61A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24.04.2018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23D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 w:rsidRPr="00323D15">
              <w:rPr>
                <w:rFonts w:ascii="Sylfaen" w:hAnsi="Sylfaen" w:cs="Sylfaen"/>
                <w:i/>
                <w:lang w:eastAsia="en-US"/>
              </w:rPr>
              <w:t>13. 12</w:t>
            </w:r>
            <w:r w:rsidRPr="00323D15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</w:tbl>
    <w:p w:rsidR="001F289D" w:rsidRPr="0074391E" w:rsidRDefault="001F289D" w:rsidP="004A1036">
      <w:pPr>
        <w:pStyle w:val="NormalWeb"/>
        <w:ind w:firstLine="567"/>
        <w:rPr>
          <w:b/>
          <w:i/>
          <w:iCs/>
          <w:u w:val="single"/>
          <w:lang w:val="ru-RU"/>
        </w:rPr>
      </w:pPr>
      <w:r>
        <w:t>:</w:t>
      </w:r>
      <w:r w:rsidRPr="00B203BB">
        <w:rPr>
          <w:rFonts w:cs="Sylfaen"/>
          <w:b/>
          <w:i/>
          <w:lang w:val="en-US"/>
        </w:rPr>
        <w:t>Վերջին</w:t>
      </w:r>
      <w:r w:rsidRPr="0074391E">
        <w:rPr>
          <w:rFonts w:cs="Sylfaen"/>
          <w:b/>
          <w:i/>
          <w:lang w:val="ru-RU"/>
        </w:rPr>
        <w:t xml:space="preserve">  2  </w:t>
      </w:r>
      <w:r w:rsidRPr="00B203BB">
        <w:rPr>
          <w:rFonts w:cs="Sylfaen"/>
          <w:b/>
          <w:i/>
          <w:lang w:val="en-US"/>
        </w:rPr>
        <w:t>ուստարվաևընթացիկտարվաընթացքումաշակերտականխորհուրդըներգրավվելէներդպրոցական</w:t>
      </w:r>
      <w:r>
        <w:rPr>
          <w:rFonts w:cs="Sylfaen"/>
          <w:b/>
          <w:i/>
          <w:lang w:val="en-US"/>
        </w:rPr>
        <w:t>գրեթե</w:t>
      </w:r>
      <w:r w:rsidRPr="00B203BB">
        <w:rPr>
          <w:rFonts w:cs="Sylfaen"/>
          <w:b/>
          <w:i/>
          <w:lang w:val="en-US"/>
        </w:rPr>
        <w:t>բոլորաշխատանքներին</w:t>
      </w:r>
      <w:r w:rsidRPr="0074391E">
        <w:rPr>
          <w:rFonts w:cs="Sylfaen"/>
          <w:b/>
          <w:i/>
          <w:lang w:val="ru-RU"/>
        </w:rPr>
        <w:t>:</w:t>
      </w:r>
      <w:r w:rsidRPr="006B7266">
        <w:rPr>
          <w:b/>
          <w:i/>
          <w:iCs/>
          <w:u w:val="single"/>
          <w:lang w:val="en-GB"/>
        </w:rPr>
        <w:t>Աշակերտականխորհրդի</w:t>
      </w:r>
      <w:r>
        <w:rPr>
          <w:b/>
          <w:i/>
          <w:iCs/>
          <w:u w:val="single"/>
          <w:lang w:val="en-US"/>
        </w:rPr>
        <w:t>ոչբոլոր</w:t>
      </w:r>
      <w:r w:rsidRPr="006B7266">
        <w:rPr>
          <w:b/>
          <w:i/>
          <w:iCs/>
          <w:u w:val="single"/>
          <w:lang w:val="en-GB"/>
        </w:rPr>
        <w:t>անդամներըաշխատումենակտիվմասնակցությունունենալարտադպրոցականևարտադասարանականմիջոցառումներին</w:t>
      </w:r>
      <w:r w:rsidRPr="0074391E">
        <w:rPr>
          <w:b/>
          <w:i/>
          <w:iCs/>
          <w:u w:val="single"/>
          <w:lang w:val="ru-RU"/>
        </w:rPr>
        <w:t xml:space="preserve">, </w:t>
      </w:r>
      <w:r w:rsidRPr="006B7266">
        <w:rPr>
          <w:b/>
          <w:i/>
          <w:iCs/>
          <w:u w:val="single"/>
          <w:lang w:val="en-GB"/>
        </w:rPr>
        <w:t>առօրյանարդյունավետևհետաքրքիրդարձնելուհամար</w:t>
      </w:r>
      <w:r w:rsidRPr="0074391E">
        <w:rPr>
          <w:b/>
          <w:i/>
          <w:iCs/>
          <w:u w:val="single"/>
          <w:lang w:val="ru-RU"/>
        </w:rPr>
        <w:t xml:space="preserve">: </w:t>
      </w:r>
    </w:p>
    <w:p w:rsidR="001F289D" w:rsidRPr="0074391E" w:rsidRDefault="001F289D" w:rsidP="004A1036">
      <w:pPr>
        <w:pStyle w:val="NormalWeb"/>
        <w:spacing w:line="240" w:lineRule="auto"/>
        <w:ind w:firstLine="567"/>
        <w:rPr>
          <w:rFonts w:cs="Sylfaen"/>
          <w:i/>
          <w:lang w:val="ru-RU"/>
        </w:rPr>
      </w:pPr>
    </w:p>
    <w:p w:rsidR="001F289D" w:rsidRPr="004A1036" w:rsidRDefault="001F289D" w:rsidP="005A7E08">
      <w:pPr>
        <w:pStyle w:val="NormalWeb"/>
        <w:rPr>
          <w:lang w:val="ru-RU"/>
        </w:rPr>
      </w:pPr>
    </w:p>
    <w:p w:rsidR="001F289D" w:rsidRDefault="001F289D" w:rsidP="005A7E08">
      <w:pPr>
        <w:pStyle w:val="NormalWeb"/>
        <w:rPr>
          <w:b/>
          <w:i/>
        </w:rPr>
      </w:pPr>
      <w:r>
        <w:rPr>
          <w:b/>
          <w:i/>
        </w:rPr>
        <w:t>Աղյուսակ 30 Տվյալներ հաստատության ծնողական խորհրդի գործունեության վերաբերյալ</w:t>
      </w:r>
    </w:p>
    <w:tbl>
      <w:tblPr>
        <w:tblW w:w="89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42"/>
        <w:gridCol w:w="994"/>
        <w:gridCol w:w="139"/>
        <w:gridCol w:w="141"/>
        <w:gridCol w:w="1417"/>
        <w:gridCol w:w="1416"/>
      </w:tblGrid>
      <w:tr w:rsidR="001F289D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</w:rPr>
              <w:t>19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1F289D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Զուգարանի շահագործում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Օգնություն անապահով ընտանիքներին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Էքսկուրսիաներ արշավներ</w:t>
            </w:r>
          </w:p>
        </w:tc>
      </w:tr>
      <w:tr w:rsidR="001F289D" w:rsidRPr="007E0059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տվյալ ուստարում կազմակերպված միջոցառումների՝ հանդեսների, հավաք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երի, երեկույթների, էքսկուրսիաների, ճանաչողական այցերի, ժողովների և այլնի թիվը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 տառի շնորհանդես քննարկումներ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&lt;&lt;Մարտի 8&gt;&gt;</w:t>
            </w:r>
          </w:p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&lt;&lt;ՈՒսուցչի տոն&gt;&gt;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&lt;&lt;Վերջին զանգ&gt;&gt;</w:t>
            </w:r>
          </w:p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Ներկայացումների ֆիլմերի դիտում</w:t>
            </w:r>
          </w:p>
        </w:tc>
      </w:tr>
      <w:tr w:rsidR="001F289D" w:rsidRPr="007E0059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F289D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խսրհրդի հանդիպումների հաճախականությունը՝ դրանց թիվը 1 ուստարվա ընթացքում և հանդիպումների ընթացքում քննարկված հարցերի շրջանակները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76228" w:rsidRDefault="001F289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76228" w:rsidRDefault="001F289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</w:tr>
      <w:tr w:rsidR="001F289D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</w:p>
        </w:tc>
      </w:tr>
      <w:tr w:rsidR="001F289D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F289D" w:rsidTr="00895F6F"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Ծնողների տոկոսը, որոնք օգտվում են </w:t>
            </w:r>
            <w:hyperlink r:id="rId1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3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4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5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, և այլ կրթական կայքերից, ինչպես նաև հաստատության կայքից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50D7F" w:rsidRDefault="001F289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50D7F" w:rsidRDefault="001F289D" w:rsidP="00850D7F">
            <w:pPr>
              <w:spacing w:line="36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70%</w:t>
            </w: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Առաջարկությունը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Ուսուցիչների թիվը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A001E8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Բաց դռների օր սահմանել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76228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9.09.201</w:t>
            </w: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BF50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BF5015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Ստեղծել ծնողի ամբիոն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76228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02.10.1</w:t>
            </w: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4391E">
              <w:rPr>
                <w:rFonts w:ascii="Sylfaen" w:hAnsi="Sylfaen" w:cs="Sylfaen"/>
                <w:sz w:val="20"/>
                <w:szCs w:val="20"/>
                <w:lang w:val="en-US"/>
              </w:rPr>
              <w:t>Նպատակնէօգնելսոցիալապեսանապահովընտանիքներին</w:t>
            </w:r>
          </w:p>
        </w:tc>
      </w:tr>
      <w:tr w:rsidR="001F289D" w:rsidRPr="00AA6BBE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BF5015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Պարգևատրել ուսման առաջավորներին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A6BB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11.01.2018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A6BBE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BF501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Ոգևորել լավ սովորողներին</w:t>
            </w: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2C0608" w:rsidRDefault="001F289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նողականխորհրդիկողմիցտվյալուստարումկազմակերպվածմիջոցառումները՝հանդեսները</w:t>
            </w:r>
            <w:r w:rsidRPr="00B362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հավաք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երը</w:t>
            </w:r>
            <w:r w:rsidRPr="00B362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երեկույթները</w:t>
            </w:r>
            <w:r w:rsidRPr="002C060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էքսկուրսիաները</w:t>
            </w:r>
            <w:r w:rsidRPr="002C060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ճանաչողական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այցերը և այլն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Միջոցառումը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Մասնակիցների թիվը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011957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Մայրության և գեղեցկության օր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95F6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895F6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Մարտ-ապրիլ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95F6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eastAsia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895F6F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Pr="00011957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Էքսկուրսիա  դեպի  Օշական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95F6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23.03.2019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95F6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BF5015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Վերջին զանգ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895F6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25</w:t>
            </w:r>
            <w:r w:rsidRPr="00895F6F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.0</w:t>
            </w:r>
            <w:r w:rsidRPr="00895F6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.201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1D249C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  <w:r>
              <w:rPr>
                <w:rFonts w:ascii="Sylfaen" w:hAnsi="Sylfaen" w:cs="Sylfaen"/>
                <w:i/>
                <w:iCs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Ծնողական խորհրդի կողմից ուսուցիչներին խրախուսելու, նրանց նկատմամբ կարգապահական կամ այլ տույժեր կիրառելու և նմանատիպ առաջարկները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Առաջարկություը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 </w:t>
            </w:r>
            <w:r>
              <w:rPr>
                <w:rFonts w:ascii="Sylfaen" w:hAnsi="Sylfaen" w:cs="Sylfaen"/>
                <w:sz w:val="20"/>
                <w:szCs w:val="20"/>
              </w:rPr>
              <w:t>թիվը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Ծնողական խսրհրդի հանդիպումների ընթացքում քննարկված հարցերը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քննարկված հարցերը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A46EDA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Օգնել ճաշարանի շահագործմանը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EE1DA6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17.09.201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2C0608" w:rsidRDefault="001F289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նողական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խորհրդի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կողմիցհաստատության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ծնողազուրկ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սոցիալապես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անապահով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ընտանիքներից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սովորողներին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տրամադարվող</w:t>
            </w:r>
            <w:r w:rsidRPr="0051740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աջակցությունը</w:t>
            </w:r>
            <w:r w:rsidRPr="002C060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դւանց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2C0608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աջակցության դեպքերը և դրանց ձևը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101B75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Գույքով, սպասքով օժանդակություն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EE1DA6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17.09.201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Ծնողների ներգրավվածությունը. սովորողների արտադպրոցական և արտադասարանական աշխատանքներին, ներգրավվածութ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յ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ան ձևերը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արտադպրոցական և արտադասարանական աշխատանքները, որոնց մեջ ներգրավված են ծնողները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մասնակ ցության ձևը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Ներդրումների չափը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F289D" w:rsidTr="00895F6F"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Pr="002C0608" w:rsidRDefault="001F289D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Թվարկել կայքերը, որոնցից օգտվում են ծնողները, օրինակ՝ </w:t>
            </w:r>
            <w:hyperlink r:id="rId6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7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8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9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0" w:history="1">
              <w:r>
                <w:rPr>
                  <w:rStyle w:val="Hyperlink"/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, , հաստատության կայք և այլն, մեկնաբանել դրանց անհրաժեշտությունը և օգտակարությունը</w:t>
            </w:r>
          </w:p>
        </w:tc>
      </w:tr>
      <w:tr w:rsidR="001F289D" w:rsidTr="00895F6F">
        <w:trPr>
          <w:trHeight w:val="114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1F289D" w:rsidRPr="00D70E80" w:rsidTr="00895F6F">
        <w:trPr>
          <w:trHeight w:val="5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1. .</w:t>
            </w:r>
            <w:hyperlink r:id="rId11" w:history="1">
              <w:r w:rsidRPr="00471E44">
                <w:rPr>
                  <w:rFonts w:ascii="Sylfaen" w:hAnsi="Sylfaen" w:cs="Sylfaen"/>
                  <w:sz w:val="20"/>
                  <w:szCs w:val="20"/>
                  <w:lang w:val="hy-AM"/>
                </w:rPr>
                <w:t>http://www.dasaran.am</w:t>
              </w:r>
            </w:hyperlink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Ամբողջ ուս տարվա ընթացքում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46ED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46ED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Ծնողըիրազեկվումէդպրոցումուսմանողջգործընթացիմասին</w:t>
            </w:r>
          </w:p>
        </w:tc>
      </w:tr>
      <w:tr w:rsidR="001F289D" w:rsidRPr="007E0059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2. .</w:t>
            </w:r>
            <w:r w:rsidRPr="002A681C">
              <w:rPr>
                <w:rFonts w:ascii="Sylfaen" w:hAnsi="Sylfaen" w:cs="Sylfaen"/>
                <w:sz w:val="20"/>
                <w:szCs w:val="20"/>
                <w:lang w:val="hy-AM"/>
              </w:rPr>
              <w:t>http://www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atc.am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F6271B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Ամբողջ ուս տարվա ընթացքում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C0335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172929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2929">
              <w:rPr>
                <w:rFonts w:ascii="Sylfaen" w:hAnsi="Sylfaen" w:cs="Sylfaen"/>
                <w:sz w:val="20"/>
                <w:szCs w:val="20"/>
                <w:lang w:val="hy-AM"/>
              </w:rPr>
              <w:t>Ծանոթանալ բուհական համակարգին,  նրա  պահանջներին, արդյունքներին</w:t>
            </w:r>
          </w:p>
        </w:tc>
      </w:tr>
      <w:tr w:rsidR="001F289D" w:rsidTr="00895F6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1F289D" w:rsidRDefault="001F289D" w:rsidP="005A7E08">
      <w:pPr>
        <w:rPr>
          <w:rFonts w:ascii="Sylfaen" w:hAnsi="Sylfaen" w:cs="Sylfaen"/>
          <w:lang w:val="hy-AM"/>
        </w:rPr>
      </w:pPr>
      <w:r>
        <w:rPr>
          <w:rFonts w:ascii="Sylfaen" w:hAnsi="Sylfaen"/>
          <w:b/>
          <w:i/>
          <w:lang w:val="hy-AM"/>
        </w:rPr>
        <w:t xml:space="preserve">Աղյուսակ 31. Տվյալների հաստատության և համայնքի համագործակցության վերաբերյալ 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78"/>
        <w:gridCol w:w="1287"/>
        <w:gridCol w:w="395"/>
        <w:gridCol w:w="1559"/>
        <w:gridCol w:w="116"/>
        <w:gridCol w:w="109"/>
        <w:gridCol w:w="1808"/>
      </w:tblGrid>
      <w:tr w:rsidR="001F289D" w:rsidTr="005A7E08"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1F289D" w:rsidTr="005A7E08"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ՈՒՍ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շենքային պայմանների բարելավման, տարածքի բարեկարգման, ուսումնանյութական բազայի համալրման աշխատանքներին համայնքի մասնակացությունը, մասնակցության ձևը և այդ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ՈՒՂՂՈՒԹՅԱՄԲ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ԳՈՐԾՈՒՄ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(վերջին 3 տարում)</w:t>
            </w: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համայնքի մաս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F289D" w:rsidTr="005A7E08"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</w:t>
            </w:r>
            <w:r w:rsidRPr="000D6B4B">
              <w:rPr>
                <w:rFonts w:ascii="Sylfaen" w:hAnsi="Sylfaen" w:cs="Sylfaen"/>
                <w:sz w:val="20"/>
                <w:szCs w:val="20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աստատության սովորողների մասնակցությունը</w:t>
            </w:r>
            <w:del w:id="2" w:author="Nune Davtyan" w:date="2014-11-03T16:13:00Z">
              <w:r>
                <w:rPr>
                  <w:rFonts w:ascii="Sylfaen" w:hAnsi="Sylfaen" w:cs="Sylfaen"/>
                  <w:sz w:val="20"/>
                  <w:szCs w:val="20"/>
                  <w:lang w:val="hy-AM"/>
                </w:rPr>
                <w:delText>.</w:delText>
              </w:r>
            </w:del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աշխատանքներին, մասնակցության ձևերը (վերջին 3 տարում)</w:t>
            </w: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հաստատության սովորողների համայնքի աշխատանքներին մասնակցության դեպքերը դրանց և ձևերը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Մասնակցու թյուն ունեցած սովորողների թիվը և տոկոսը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RPr="007E0059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A64CF6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.</w:t>
            </w:r>
            <w:r w:rsidRPr="00A64C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Մաքրման աշխատանքեր 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համայնքիամբողջտարածքում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233DBF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Ապրիլ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2019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463" w:type="dxa"/>
              <w:jc w:val="center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63"/>
            </w:tblGrid>
            <w:tr w:rsidR="001F289D" w:rsidRPr="00A64CF6" w:rsidTr="00125F03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1F289D" w:rsidRPr="00A64CF6" w:rsidRDefault="001F289D" w:rsidP="00125F0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90</w:t>
                  </w:r>
                </w:p>
              </w:tc>
            </w:tr>
            <w:tr w:rsidR="001F289D" w:rsidRPr="00A64CF6" w:rsidTr="00125F03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1F289D" w:rsidRPr="00A46EDA" w:rsidRDefault="001F289D" w:rsidP="00A46EDA">
                  <w:pPr>
                    <w:pStyle w:val="ListParagraph"/>
                    <w:spacing w:after="0" w:line="240" w:lineRule="auto"/>
                    <w:ind w:left="0"/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46ED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46EDA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 հաստատությունը  ակտիվ  մասնակցում  է  և  համագործակցում համայնքի  աշխատանքներին</w:t>
            </w:r>
          </w:p>
        </w:tc>
      </w:tr>
      <w:tr w:rsidR="001F289D" w:rsidRPr="00D70E80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  <w:r w:rsidRPr="00A64C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Ծառատունկ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5B5682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Մարտ201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46ED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64CF6">
              <w:rPr>
                <w:rFonts w:ascii="Sylfaen" w:hAnsi="Sylfaen" w:cs="Sylfaen"/>
                <w:sz w:val="20"/>
                <w:szCs w:val="20"/>
              </w:rPr>
              <w:t>Ուսումնականհաստատությունըմասնակցումէհամայնքիշրջակամիջավայրիկանաչապատմանաշխատանքներին</w:t>
            </w:r>
          </w:p>
        </w:tc>
      </w:tr>
      <w:tr w:rsidR="001F289D" w:rsidTr="005A7E08">
        <w:trPr>
          <w:trHeight w:val="431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</w:t>
            </w:r>
            <w:r w:rsidRPr="000D6B4B">
              <w:rPr>
                <w:rFonts w:ascii="Sylfaen" w:hAnsi="Sylfaen" w:cs="Sylfaen"/>
                <w:sz w:val="20"/>
                <w:szCs w:val="20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աստատության կողմից համայնքի բնակիչների համար կազմակերպված միջոցառումները. (վերջին 3 տարում)</w:t>
            </w: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Միջոցառումը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տոկոսը և համայնքի ներկայացուցիչների թիվը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Տոնածառի հանդես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357B17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21.12.2018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A1A9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19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Համայնքին  ներգրավվել միջոցառումներին</w:t>
            </w:r>
          </w:p>
        </w:tc>
      </w:tr>
      <w:tr w:rsidR="001F289D" w:rsidRPr="00B36290" w:rsidTr="005A7E08"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Այբբենարնի հանդես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AA1A9A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23.03.2019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Pr="000F7581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87DC7">
              <w:rPr>
                <w:rFonts w:ascii="Sylfaen" w:hAnsi="Sylfaen" w:cs="Sylfaen"/>
                <w:sz w:val="20"/>
                <w:szCs w:val="20"/>
                <w:lang w:val="hy-AM"/>
              </w:rPr>
              <w:t>Համայնքի  իրազեկվածությունը  պատմական  դեպքերին,  հարգանքի  տուրքի  մատուցում</w:t>
            </w:r>
          </w:p>
        </w:tc>
      </w:tr>
      <w:tr w:rsidR="001F289D" w:rsidRPr="00B36290" w:rsidTr="005A7E08"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Համայնքի բնակիչները օգտվում են հաստատության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ՍՊՈՐՏԴԱՀԼԻՃԻՑ</w:t>
            </w:r>
            <w:r w:rsidRPr="000D6B4B">
              <w:rPr>
                <w:rFonts w:ascii="Sylfaen" w:hAnsi="Sylfaen" w:cs="Sylfaen"/>
                <w:sz w:val="20"/>
                <w:szCs w:val="20"/>
              </w:rPr>
              <w:t>&lt;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ՄԱՐԶԱԴԱՀԼԻՃԻՑ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ինտերնետից, գրադ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րանից և այլ հնարավորություններից</w:t>
            </w:r>
          </w:p>
        </w:tc>
      </w:tr>
      <w:tr w:rsidR="001F289D" w:rsidTr="005A7E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Pr="00D70E80"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թե հաստատության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ինչպիսիծառայություններից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ինչ նպատակով են օգտվում համայնքի բնակիչները,հաճախականությունը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Հաճախականությունը՝ ամսեկան կամ տարեկան կտրվածքով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 թիվը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F289D" w:rsidTr="005A7E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1F289D" w:rsidTr="005A7E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1F289D" w:rsidTr="005A7E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1F289D" w:rsidTr="005A7E08">
        <w:trPr>
          <w:trHeight w:val="560"/>
        </w:trPr>
        <w:tc>
          <w:tcPr>
            <w:tcW w:w="9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ՈՒՍ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>&gt;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Հաստատությունը և տեղական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ՀԱՍԱՐԱԿԱԿԱՆ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ԿԱԶՄԱԿՐԵՊՈՒԹՅՈՒՆՆԵՐԸ</w:t>
            </w:r>
            <w:r w:rsidRPr="000D6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 իրականացնում են կրթական ծրագրեր</w:t>
            </w:r>
          </w:p>
        </w:tc>
      </w:tr>
      <w:tr w:rsidR="001F289D" w:rsidTr="005A7E08">
        <w:trPr>
          <w:trHeight w:val="5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կրթական ծրագրերը, որոնք իրականացնում են հաստատությունը և ՀԿ-ները համատեղ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Կազմակերպու</w:t>
            </w:r>
          </w:p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թյունը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թիվը</w:t>
            </w:r>
          </w:p>
        </w:tc>
      </w:tr>
      <w:tr w:rsidR="001F289D" w:rsidTr="005A7E08">
        <w:trPr>
          <w:trHeight w:val="3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1F289D" w:rsidTr="005A7E08">
        <w:trPr>
          <w:trHeight w:val="2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1F289D" w:rsidTr="005A7E08">
        <w:trPr>
          <w:trHeight w:val="3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9D" w:rsidRDefault="001F289D">
            <w:pPr>
              <w:tabs>
                <w:tab w:val="left" w:pos="789"/>
              </w:tabs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1F289D" w:rsidRDefault="001F289D" w:rsidP="005A7E08">
      <w:pPr>
        <w:spacing w:after="0"/>
        <w:jc w:val="both"/>
        <w:rPr>
          <w:rFonts w:ascii="Sylfaen" w:hAnsi="Sylfaen"/>
          <w:lang w:val="hy-AM"/>
        </w:rPr>
      </w:pPr>
    </w:p>
    <w:p w:rsidR="001F289D" w:rsidRPr="00A46EDA" w:rsidRDefault="001F289D" w:rsidP="00A46EDA">
      <w:pPr>
        <w:pStyle w:val="NormalWeb"/>
        <w:ind w:firstLine="567"/>
        <w:rPr>
          <w:b/>
          <w:bCs/>
          <w:i/>
          <w:iCs/>
          <w:u w:val="single"/>
        </w:rPr>
      </w:pPr>
      <w:r w:rsidRPr="00A46EDA">
        <w:rPr>
          <w:rFonts w:cs="Sylfaen"/>
          <w:b/>
          <w:i/>
          <w:u w:val="single"/>
        </w:rPr>
        <w:t>Քանի  որ  համայնքը  փոքր  է ուստի համագործակցությունը դրված է  բավարար  հիմքերի  վրա  և  արդի  մարտահրավերներից  ելնելով  դպրոցը  փորձում  է  համագործակցությունը  դարձնել  էլ  ավելի  սերտ:</w:t>
      </w:r>
      <w:r w:rsidRPr="00A46EDA">
        <w:rPr>
          <w:b/>
          <w:i/>
          <w:iCs/>
          <w:u w:val="single"/>
        </w:rPr>
        <w:t>Համայնքը և դպրոցը սերտորեն են համագործակցում : Փոխադարձորեն տեղեկացված են առկա հիմնախնդիրներին, կա փոխհամաձայնեցված աշխատանք, որը նպաստում է երեխաների ուսման առաջադիմությանը, կարգապահությանը և բազմակողմանի դաստիարակությանը:</w:t>
      </w:r>
    </w:p>
    <w:p w:rsidR="001F289D" w:rsidRPr="00A46EDA" w:rsidRDefault="001F289D" w:rsidP="00A46EDA">
      <w:pPr>
        <w:pStyle w:val="NormalWeb"/>
        <w:spacing w:line="240" w:lineRule="auto"/>
        <w:ind w:firstLine="567"/>
        <w:jc w:val="left"/>
        <w:rPr>
          <w:rFonts w:cs="Sylfaen"/>
          <w:b/>
          <w:i/>
          <w:u w:val="single"/>
        </w:rPr>
      </w:pPr>
    </w:p>
    <w:p w:rsidR="001F289D" w:rsidRDefault="001F289D" w:rsidP="005A7E08">
      <w:pPr>
        <w:spacing w:after="0"/>
        <w:jc w:val="both"/>
        <w:rPr>
          <w:rFonts w:ascii="Sylfaen" w:hAnsi="Sylfaen"/>
          <w:lang w:val="hy-AM"/>
        </w:rPr>
      </w:pPr>
    </w:p>
    <w:p w:rsidR="001F289D" w:rsidRDefault="001F289D" w:rsidP="00072A65">
      <w:pPr>
        <w:pStyle w:val="ListParagraph"/>
        <w:ind w:left="0" w:firstLine="618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 xml:space="preserve">Աղյուսակ 32 </w:t>
      </w:r>
      <w:r>
        <w:rPr>
          <w:rFonts w:ascii="Sylfaen" w:hAnsi="Sylfaen"/>
          <w:b/>
          <w:lang w:val="en-US"/>
        </w:rPr>
        <w:t xml:space="preserve">. </w:t>
      </w:r>
      <w:r>
        <w:rPr>
          <w:rFonts w:ascii="Sylfaen" w:hAnsi="Sylfaen"/>
          <w:b/>
          <w:lang w:val="hy-AM"/>
        </w:rPr>
        <w:t>ՈՒԹՀՎ վերլուծության</w:t>
      </w:r>
    </w:p>
    <w:p w:rsidR="001F289D" w:rsidRPr="00072A65" w:rsidRDefault="001F289D" w:rsidP="00072A65">
      <w:pPr>
        <w:pStyle w:val="ListParagraph"/>
        <w:ind w:left="0" w:firstLine="618"/>
        <w:jc w:val="both"/>
        <w:rPr>
          <w:rFonts w:ascii="Sylfaen" w:hAnsi="Sylfae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289D" w:rsidTr="00072A65">
        <w:trPr>
          <w:trHeight w:val="148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 w:rsidP="00072A65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Ուժեղ կողմեր</w:t>
            </w:r>
          </w:p>
          <w:p w:rsidR="001F289D" w:rsidRDefault="001F289D" w:rsidP="00072A65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1. Աշխատակազմի՝ տարանջատելով վարչական, ուսումնաօժանդակ և ուսուցչական կազմը </w:t>
            </w:r>
          </w:p>
          <w:p w:rsidR="001F289D" w:rsidRPr="00EC1692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Աշխատանքի ճիշտ բաշխումը ըստ բնագավառների, կոլեկտիվի կարծիքի հետ հաշվի նստելը: 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Հմուտ ղեկավար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</w:rPr>
              <w:t>Ուսուցչական կազմ</w:t>
            </w:r>
          </w:p>
          <w:p w:rsidR="001F289D" w:rsidRPr="00EC1692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</w:rPr>
              <w:t>Ուսումնաօժանդակկազմ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i/>
                <w:sz w:val="20"/>
                <w:szCs w:val="20"/>
              </w:rPr>
              <w:t>Ընկերական հարաբերություններ</w:t>
            </w:r>
          </w:p>
          <w:p w:rsidR="001F289D" w:rsidRPr="00A337E1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2.Սովորողների</w:t>
            </w:r>
            <w:r>
              <w:rPr>
                <w:rFonts w:ascii="Sylfaen" w:hAnsi="Sylfaen"/>
                <w:i/>
                <w:lang w:val="en-US"/>
              </w:rPr>
              <w:t>?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</w:rPr>
              <w:t>Կարգապահություն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ԲՈՒՀ ընդունվողների քանակը, 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BF694F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համակարգչային գիտելիքների տիրապետելը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3. Ծնողների, համայնքի, կառավարման խորհուրդի, այլ մարմինների ?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Էքսկուրսիաների կազմակերպում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Միջոցառումների կազմակերպում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4.Ռեսուրսներ</w:t>
            </w:r>
            <w:r>
              <w:rPr>
                <w:rFonts w:ascii="Sylfaen" w:hAnsi="Sylfaen"/>
                <w:i/>
                <w:lang w:val="en-US"/>
              </w:rPr>
              <w:t>?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Վերանորոգված դպրոց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  <w:lang w:val="hy-AM"/>
              </w:rPr>
              <w:t>Գրեթե ապահովված  ենք թե՛ ուսուցիչների մասնագիտական , թե՛ ուսումնամեթոդական ռեսուրսներով:</w:t>
            </w:r>
          </w:p>
          <w:p w:rsidR="001F289D" w:rsidRPr="00EB1ACF" w:rsidRDefault="001F289D" w:rsidP="00072A65">
            <w:pPr>
              <w:pStyle w:val="ListParagraph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 w:eastAsia="ru-RU"/>
              </w:rPr>
              <w:t xml:space="preserve">5. </w:t>
            </w:r>
            <w:r>
              <w:rPr>
                <w:rFonts w:ascii="Sylfaen" w:hAnsi="Sylfaen"/>
                <w:i/>
                <w:lang w:val="hy-AM"/>
              </w:rPr>
              <w:t>Նոր նախաձեռնություններ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Միշտ ունենում ենք նոր նախաձեռնություններ,  մասնակցում ենք կազմակերպված թե՛ տարածքային. թե՛մարզային, թե՛  բոլոր միջոցառումներին 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  <w:lang w:val="hy-AM"/>
              </w:rPr>
              <w:t>Աշակերտական և մանկավարժական կոլեկտիվների միջև համագործակցությունը միշտ առկա է, հաճախ  օգտվում ենք հաղորդակցական միջոցներից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  <w:lang w:val="en-US"/>
              </w:rPr>
              <w:t>Ծնողի  հետ  համագործակցությունը  ակտիվ  է</w:t>
            </w:r>
          </w:p>
          <w:p w:rsidR="001F289D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Pr="00072A65" w:rsidRDefault="001F289D" w:rsidP="00072A65">
            <w:pPr>
              <w:rPr>
                <w:rFonts w:ascii="Sylfaen" w:hAnsi="Sylfaen"/>
                <w:i/>
                <w:lang w:val="en-US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7. </w:t>
            </w:r>
            <w:r>
              <w:rPr>
                <w:rFonts w:ascii="Sylfaen" w:hAnsi="Sylfaen" w:cs="Sylfaen"/>
                <w:i/>
                <w:lang w:val="hy-AM"/>
              </w:rPr>
              <w:t>Բյուջե, ֆինանսներ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......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9D" w:rsidRDefault="001F289D" w:rsidP="00072A65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Թույլ կողմեր</w:t>
            </w:r>
          </w:p>
          <w:p w:rsidR="001F289D" w:rsidRDefault="001F289D" w:rsidP="00072A65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1. Աշխատակազմի՝ տարանջատելով վարչական, ուսումնաօժանդակ և ուսուցչական կազմը 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Փորձի փոխանակումը քիչ է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2.Սովորողների</w:t>
            </w:r>
            <w:r>
              <w:rPr>
                <w:rFonts w:ascii="Sylfaen" w:hAnsi="Sylfaen"/>
                <w:i/>
                <w:lang w:val="en-US"/>
              </w:rPr>
              <w:t>?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Օլիմպիադաներում մասնակիցների, իհարկե  մրցանակներ ստացած աշակերտների թվի նվազում:</w:t>
            </w:r>
          </w:p>
          <w:p w:rsidR="001F289D" w:rsidRPr="008A7CF8" w:rsidRDefault="001F289D" w:rsidP="00072A65">
            <w:pPr>
              <w:pStyle w:val="ListParagraph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3. Ծնողների, համայնքի, կառավարման խորհուրդի, այլ մարմինների?</w:t>
            </w:r>
          </w:p>
          <w:p w:rsidR="001F289D" w:rsidRPr="004E0C99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E0C99">
              <w:rPr>
                <w:rFonts w:ascii="Sylfaen" w:hAnsi="Sylfaen"/>
                <w:i/>
                <w:sz w:val="20"/>
                <w:szCs w:val="20"/>
                <w:lang w:val="hy-AM"/>
              </w:rPr>
              <w:t>Ծնողներ – ծնողական խորհրդում ընդգրկված անդամների մեծամասնությունը չունի բարձրագույն կրթություն, հայրերի ժամանակավոր բացակայությունը  բացասաբար է անդրադառնում տղաների դաստիարակության վրա:</w:t>
            </w:r>
          </w:p>
          <w:p w:rsidR="001F289D" w:rsidRPr="004E0C99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E0C99">
              <w:rPr>
                <w:rFonts w:ascii="Sylfaen" w:hAnsi="Sylfaen"/>
                <w:i/>
                <w:sz w:val="20"/>
                <w:szCs w:val="20"/>
                <w:lang w:val="hy-AM"/>
              </w:rPr>
              <w:t>Կառավարման խորհրդի անդամներն նոր նախաձեռնություններով հաճախ հանդես չեն գալիս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4.Ռեսուրսներ</w:t>
            </w:r>
            <w:r>
              <w:rPr>
                <w:rFonts w:ascii="Sylfaen" w:hAnsi="Sylfaen"/>
                <w:i/>
                <w:lang w:val="en-US"/>
              </w:rPr>
              <w:t>?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  <w:lang w:val="en-US"/>
              </w:rPr>
              <w:t>Որոշ դասարաններում կա դասագրքերի պակաս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Աշակերտական նստարանների պակաս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Համակարգիչների բացակայություն</w:t>
            </w:r>
          </w:p>
          <w:p w:rsidR="001F289D" w:rsidRDefault="001F289D" w:rsidP="00072A65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 w:eastAsia="ru-RU"/>
              </w:rPr>
              <w:t xml:space="preserve">5. </w:t>
            </w:r>
            <w:r>
              <w:rPr>
                <w:rFonts w:ascii="Sylfaen" w:hAnsi="Sylfaen"/>
                <w:i/>
                <w:lang w:val="hy-AM"/>
              </w:rPr>
              <w:t>Նոր նախաձեռնություններ</w:t>
            </w:r>
          </w:p>
          <w:p w:rsidR="001F289D" w:rsidRPr="00BF694F" w:rsidRDefault="001F289D" w:rsidP="00072A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F694F">
              <w:rPr>
                <w:rFonts w:ascii="Sylfaen" w:hAnsi="Sylfaen"/>
                <w:i/>
                <w:sz w:val="20"/>
                <w:szCs w:val="20"/>
                <w:lang w:val="hy-AM"/>
              </w:rPr>
              <w:t>Ֆինանսական միջոցների պակասի պատճառով որոշ նոր նախաձեռնություններ չենք կարողանում իրականացնել:</w:t>
            </w:r>
          </w:p>
          <w:p w:rsidR="001F289D" w:rsidRPr="00EB1ACF" w:rsidRDefault="001F289D" w:rsidP="00072A65">
            <w:pPr>
              <w:pStyle w:val="ListParagraph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7. </w:t>
            </w:r>
            <w:r>
              <w:rPr>
                <w:rFonts w:ascii="Sylfaen" w:hAnsi="Sylfaen" w:cs="Sylfaen"/>
                <w:i/>
                <w:lang w:val="hy-AM"/>
              </w:rPr>
              <w:t>Բյուջե, ֆինանսներ</w:t>
            </w: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</w:p>
          <w:p w:rsidR="001F289D" w:rsidRDefault="001F289D" w:rsidP="00072A65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.................</w:t>
            </w:r>
          </w:p>
        </w:tc>
      </w:tr>
    </w:tbl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 w:cs="Sylfaen"/>
          <w:lang w:val="en-US"/>
        </w:rPr>
      </w:pPr>
    </w:p>
    <w:p w:rsidR="001F289D" w:rsidRDefault="001F289D" w:rsidP="005A7E08">
      <w:pPr>
        <w:ind w:firstLine="360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Աղյուսակ</w:t>
      </w:r>
      <w:r>
        <w:rPr>
          <w:rFonts w:ascii="Sylfaen" w:hAnsi="Sylfaen"/>
          <w:lang w:val="en-US"/>
        </w:rPr>
        <w:t xml:space="preserve"> 33.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53"/>
      </w:tblGrid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Հարցման բազմություն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Ընտրանքի չափը` հարցվողների թիվը</w:t>
            </w:r>
          </w:p>
        </w:tc>
      </w:tr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Մինչև 100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Pr="00EC6BB5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80</w:t>
            </w:r>
          </w:p>
        </w:tc>
      </w:tr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101-300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Pr="00EC6BB5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192</w:t>
            </w:r>
          </w:p>
        </w:tc>
      </w:tr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301-500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Pr="00252C2E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25</w:t>
            </w:r>
          </w:p>
        </w:tc>
      </w:tr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501-700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Pr="00252C2E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508</w:t>
            </w:r>
          </w:p>
        </w:tc>
      </w:tr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701-1000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Pr="00252C2E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730</w:t>
            </w:r>
          </w:p>
        </w:tc>
      </w:tr>
      <w:tr w:rsidR="001F289D" w:rsidTr="005A7E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1001 և ավելի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9D" w:rsidRPr="00252C2E" w:rsidRDefault="001F289D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1003</w:t>
            </w:r>
          </w:p>
        </w:tc>
      </w:tr>
    </w:tbl>
    <w:p w:rsidR="001F289D" w:rsidRDefault="001F289D" w:rsidP="005A7E08">
      <w:pPr>
        <w:pStyle w:val="ListParagraph"/>
        <w:rPr>
          <w:lang w:val="hy-AM"/>
        </w:rPr>
      </w:pPr>
    </w:p>
    <w:p w:rsidR="001F289D" w:rsidRPr="005A7E08" w:rsidRDefault="001F289D" w:rsidP="005A7E08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50" w:rsidRDefault="00854950" w:rsidP="007B0E0C">
      <w:pPr>
        <w:spacing w:after="0" w:line="240" w:lineRule="auto"/>
      </w:pPr>
      <w:r>
        <w:separator/>
      </w:r>
    </w:p>
  </w:footnote>
  <w:footnote w:type="continuationSeparator" w:id="0">
    <w:p w:rsidR="00854950" w:rsidRDefault="00854950" w:rsidP="007B0E0C">
      <w:pPr>
        <w:spacing w:after="0" w:line="240" w:lineRule="auto"/>
      </w:pPr>
      <w:r>
        <w:continuationSeparator/>
      </w:r>
    </w:p>
  </w:footnote>
  <w:footnote w:id="1">
    <w:p w:rsidR="001F289D" w:rsidRDefault="001F289D" w:rsidP="007B0E0C">
      <w:pPr>
        <w:pStyle w:val="FootnoteText"/>
        <w:jc w:val="both"/>
      </w:pPr>
    </w:p>
  </w:footnote>
  <w:footnote w:id="2">
    <w:p w:rsidR="001F289D" w:rsidRDefault="001F289D" w:rsidP="007B0E0C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9F8"/>
    <w:multiLevelType w:val="hybridMultilevel"/>
    <w:tmpl w:val="E38E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4F2524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7"/>
    <w:rsid w:val="00001661"/>
    <w:rsid w:val="0001099C"/>
    <w:rsid w:val="00013699"/>
    <w:rsid w:val="000163F3"/>
    <w:rsid w:val="00025B31"/>
    <w:rsid w:val="00032AD2"/>
    <w:rsid w:val="00034497"/>
    <w:rsid w:val="00042169"/>
    <w:rsid w:val="00051875"/>
    <w:rsid w:val="00052904"/>
    <w:rsid w:val="00052F5E"/>
    <w:rsid w:val="0005550B"/>
    <w:rsid w:val="00056D64"/>
    <w:rsid w:val="00062C62"/>
    <w:rsid w:val="00070A1F"/>
    <w:rsid w:val="00072A65"/>
    <w:rsid w:val="000742B9"/>
    <w:rsid w:val="0007712E"/>
    <w:rsid w:val="00080AC4"/>
    <w:rsid w:val="00081103"/>
    <w:rsid w:val="0008193B"/>
    <w:rsid w:val="00082419"/>
    <w:rsid w:val="0008317A"/>
    <w:rsid w:val="00084E44"/>
    <w:rsid w:val="00087F92"/>
    <w:rsid w:val="000913E7"/>
    <w:rsid w:val="00097166"/>
    <w:rsid w:val="000A589E"/>
    <w:rsid w:val="000A67D0"/>
    <w:rsid w:val="000A7BD0"/>
    <w:rsid w:val="000B2AB7"/>
    <w:rsid w:val="000B54FD"/>
    <w:rsid w:val="000B68EE"/>
    <w:rsid w:val="000B7477"/>
    <w:rsid w:val="000D273A"/>
    <w:rsid w:val="000D27DC"/>
    <w:rsid w:val="000D4D25"/>
    <w:rsid w:val="000D6B4B"/>
    <w:rsid w:val="000F16A0"/>
    <w:rsid w:val="000F2968"/>
    <w:rsid w:val="000F314F"/>
    <w:rsid w:val="000F7304"/>
    <w:rsid w:val="000F7581"/>
    <w:rsid w:val="00101B75"/>
    <w:rsid w:val="00102837"/>
    <w:rsid w:val="00103203"/>
    <w:rsid w:val="0010531E"/>
    <w:rsid w:val="0011266B"/>
    <w:rsid w:val="00116BD9"/>
    <w:rsid w:val="00117FD1"/>
    <w:rsid w:val="00122269"/>
    <w:rsid w:val="00124CE2"/>
    <w:rsid w:val="00125F03"/>
    <w:rsid w:val="0012699A"/>
    <w:rsid w:val="00131B4A"/>
    <w:rsid w:val="00132375"/>
    <w:rsid w:val="0015692D"/>
    <w:rsid w:val="00157176"/>
    <w:rsid w:val="00157480"/>
    <w:rsid w:val="00162A71"/>
    <w:rsid w:val="00167423"/>
    <w:rsid w:val="00167BF6"/>
    <w:rsid w:val="00170F5B"/>
    <w:rsid w:val="00172929"/>
    <w:rsid w:val="00180C03"/>
    <w:rsid w:val="00182F31"/>
    <w:rsid w:val="001836AA"/>
    <w:rsid w:val="0018764D"/>
    <w:rsid w:val="00194226"/>
    <w:rsid w:val="001A1907"/>
    <w:rsid w:val="001A640A"/>
    <w:rsid w:val="001B0254"/>
    <w:rsid w:val="001B1E96"/>
    <w:rsid w:val="001B37E5"/>
    <w:rsid w:val="001C6CB2"/>
    <w:rsid w:val="001C7F64"/>
    <w:rsid w:val="001D249C"/>
    <w:rsid w:val="001D4D22"/>
    <w:rsid w:val="001E09FE"/>
    <w:rsid w:val="001E5374"/>
    <w:rsid w:val="001F1EBB"/>
    <w:rsid w:val="001F289D"/>
    <w:rsid w:val="001F37FD"/>
    <w:rsid w:val="001F535D"/>
    <w:rsid w:val="002018A9"/>
    <w:rsid w:val="00207A04"/>
    <w:rsid w:val="002106DB"/>
    <w:rsid w:val="00216AFF"/>
    <w:rsid w:val="00216E33"/>
    <w:rsid w:val="002203C3"/>
    <w:rsid w:val="00220FD8"/>
    <w:rsid w:val="00221E3A"/>
    <w:rsid w:val="0022516A"/>
    <w:rsid w:val="00227697"/>
    <w:rsid w:val="0023020C"/>
    <w:rsid w:val="00231CE7"/>
    <w:rsid w:val="00233DBF"/>
    <w:rsid w:val="002369DD"/>
    <w:rsid w:val="0024081A"/>
    <w:rsid w:val="00245E14"/>
    <w:rsid w:val="002467CE"/>
    <w:rsid w:val="0024694E"/>
    <w:rsid w:val="00250515"/>
    <w:rsid w:val="00252C2E"/>
    <w:rsid w:val="00254696"/>
    <w:rsid w:val="00254B71"/>
    <w:rsid w:val="00255B0B"/>
    <w:rsid w:val="00255F3C"/>
    <w:rsid w:val="002605EB"/>
    <w:rsid w:val="00260F84"/>
    <w:rsid w:val="00261076"/>
    <w:rsid w:val="0026422C"/>
    <w:rsid w:val="002712DB"/>
    <w:rsid w:val="002753B1"/>
    <w:rsid w:val="00276DFF"/>
    <w:rsid w:val="00277363"/>
    <w:rsid w:val="00280AB2"/>
    <w:rsid w:val="0028456D"/>
    <w:rsid w:val="00290904"/>
    <w:rsid w:val="00293087"/>
    <w:rsid w:val="00293890"/>
    <w:rsid w:val="00294DE2"/>
    <w:rsid w:val="00297B88"/>
    <w:rsid w:val="002A3F4F"/>
    <w:rsid w:val="002C04EA"/>
    <w:rsid w:val="002C0608"/>
    <w:rsid w:val="002C34C1"/>
    <w:rsid w:val="002D0086"/>
    <w:rsid w:val="002D1D7A"/>
    <w:rsid w:val="002D40B2"/>
    <w:rsid w:val="002D6457"/>
    <w:rsid w:val="002D6476"/>
    <w:rsid w:val="002E58CD"/>
    <w:rsid w:val="002E6A87"/>
    <w:rsid w:val="002E7D43"/>
    <w:rsid w:val="002F0930"/>
    <w:rsid w:val="00300D04"/>
    <w:rsid w:val="003062D6"/>
    <w:rsid w:val="00313DFE"/>
    <w:rsid w:val="00323D15"/>
    <w:rsid w:val="00325D37"/>
    <w:rsid w:val="00332FCD"/>
    <w:rsid w:val="003333C4"/>
    <w:rsid w:val="00334BC8"/>
    <w:rsid w:val="00335F9F"/>
    <w:rsid w:val="00351A98"/>
    <w:rsid w:val="00353857"/>
    <w:rsid w:val="0035453B"/>
    <w:rsid w:val="00355A97"/>
    <w:rsid w:val="00357041"/>
    <w:rsid w:val="00357B17"/>
    <w:rsid w:val="00363BEA"/>
    <w:rsid w:val="00364CCE"/>
    <w:rsid w:val="00366576"/>
    <w:rsid w:val="00377FA8"/>
    <w:rsid w:val="003802C0"/>
    <w:rsid w:val="0038367F"/>
    <w:rsid w:val="0038402C"/>
    <w:rsid w:val="00397B1B"/>
    <w:rsid w:val="003B2DD1"/>
    <w:rsid w:val="003B6BE5"/>
    <w:rsid w:val="003C47C7"/>
    <w:rsid w:val="003D1A65"/>
    <w:rsid w:val="003E113F"/>
    <w:rsid w:val="003F258B"/>
    <w:rsid w:val="003F2F1E"/>
    <w:rsid w:val="003F5AD6"/>
    <w:rsid w:val="003F7A15"/>
    <w:rsid w:val="00403D89"/>
    <w:rsid w:val="00403DB3"/>
    <w:rsid w:val="0040571F"/>
    <w:rsid w:val="00414A4C"/>
    <w:rsid w:val="0042157F"/>
    <w:rsid w:val="0042391F"/>
    <w:rsid w:val="00424AB9"/>
    <w:rsid w:val="004400EA"/>
    <w:rsid w:val="00440529"/>
    <w:rsid w:val="00440A39"/>
    <w:rsid w:val="004430B8"/>
    <w:rsid w:val="00445CD2"/>
    <w:rsid w:val="00452DE4"/>
    <w:rsid w:val="00465C27"/>
    <w:rsid w:val="00467B61"/>
    <w:rsid w:val="00477D2E"/>
    <w:rsid w:val="00483751"/>
    <w:rsid w:val="00485DB7"/>
    <w:rsid w:val="00492148"/>
    <w:rsid w:val="00493677"/>
    <w:rsid w:val="004944A0"/>
    <w:rsid w:val="00495BDD"/>
    <w:rsid w:val="00496D21"/>
    <w:rsid w:val="004A1036"/>
    <w:rsid w:val="004A153C"/>
    <w:rsid w:val="004A75F8"/>
    <w:rsid w:val="004B1AEB"/>
    <w:rsid w:val="004B26DD"/>
    <w:rsid w:val="004B5DEE"/>
    <w:rsid w:val="004B6BF8"/>
    <w:rsid w:val="004C2AD4"/>
    <w:rsid w:val="004C6785"/>
    <w:rsid w:val="004C7E1A"/>
    <w:rsid w:val="004D353C"/>
    <w:rsid w:val="004D48FF"/>
    <w:rsid w:val="004D743E"/>
    <w:rsid w:val="004F0282"/>
    <w:rsid w:val="00502DAD"/>
    <w:rsid w:val="0050312D"/>
    <w:rsid w:val="005035AD"/>
    <w:rsid w:val="0051238B"/>
    <w:rsid w:val="00514CC5"/>
    <w:rsid w:val="00517400"/>
    <w:rsid w:val="0051756D"/>
    <w:rsid w:val="00521600"/>
    <w:rsid w:val="005248D3"/>
    <w:rsid w:val="00530A3C"/>
    <w:rsid w:val="00530FE4"/>
    <w:rsid w:val="00534861"/>
    <w:rsid w:val="005357E9"/>
    <w:rsid w:val="00535CEC"/>
    <w:rsid w:val="00535EDE"/>
    <w:rsid w:val="00545B09"/>
    <w:rsid w:val="005534E4"/>
    <w:rsid w:val="00555208"/>
    <w:rsid w:val="0055526B"/>
    <w:rsid w:val="00555996"/>
    <w:rsid w:val="00566081"/>
    <w:rsid w:val="00573056"/>
    <w:rsid w:val="00590062"/>
    <w:rsid w:val="00590C0C"/>
    <w:rsid w:val="005A0653"/>
    <w:rsid w:val="005A62BF"/>
    <w:rsid w:val="005A7E08"/>
    <w:rsid w:val="005B450C"/>
    <w:rsid w:val="005B5682"/>
    <w:rsid w:val="005C0335"/>
    <w:rsid w:val="005C1EE3"/>
    <w:rsid w:val="005C5D64"/>
    <w:rsid w:val="005D0F32"/>
    <w:rsid w:val="005D2E9D"/>
    <w:rsid w:val="005E44F2"/>
    <w:rsid w:val="005F1BB4"/>
    <w:rsid w:val="005F3719"/>
    <w:rsid w:val="0060031F"/>
    <w:rsid w:val="00603177"/>
    <w:rsid w:val="00604D9F"/>
    <w:rsid w:val="00605A2D"/>
    <w:rsid w:val="00606D12"/>
    <w:rsid w:val="0061031E"/>
    <w:rsid w:val="0061411A"/>
    <w:rsid w:val="00614263"/>
    <w:rsid w:val="00615703"/>
    <w:rsid w:val="006171CB"/>
    <w:rsid w:val="00620FCA"/>
    <w:rsid w:val="006256F9"/>
    <w:rsid w:val="006318BF"/>
    <w:rsid w:val="00636739"/>
    <w:rsid w:val="006429CD"/>
    <w:rsid w:val="00643067"/>
    <w:rsid w:val="00644978"/>
    <w:rsid w:val="0065365E"/>
    <w:rsid w:val="00653BBC"/>
    <w:rsid w:val="00664F48"/>
    <w:rsid w:val="0068487E"/>
    <w:rsid w:val="00684B57"/>
    <w:rsid w:val="006852D7"/>
    <w:rsid w:val="00690AFF"/>
    <w:rsid w:val="0069135E"/>
    <w:rsid w:val="00697C8F"/>
    <w:rsid w:val="006A00DA"/>
    <w:rsid w:val="006A02CA"/>
    <w:rsid w:val="006B30EE"/>
    <w:rsid w:val="006C19D1"/>
    <w:rsid w:val="006C6BB8"/>
    <w:rsid w:val="006C6BF7"/>
    <w:rsid w:val="006C73DF"/>
    <w:rsid w:val="006C7957"/>
    <w:rsid w:val="006D0E38"/>
    <w:rsid w:val="006D3608"/>
    <w:rsid w:val="006D70FA"/>
    <w:rsid w:val="006E20FB"/>
    <w:rsid w:val="006E6095"/>
    <w:rsid w:val="006E7A64"/>
    <w:rsid w:val="006F0731"/>
    <w:rsid w:val="00700110"/>
    <w:rsid w:val="00705810"/>
    <w:rsid w:val="007059BA"/>
    <w:rsid w:val="0070657A"/>
    <w:rsid w:val="0071157D"/>
    <w:rsid w:val="00712025"/>
    <w:rsid w:val="00720629"/>
    <w:rsid w:val="00723561"/>
    <w:rsid w:val="00725A95"/>
    <w:rsid w:val="00732F8A"/>
    <w:rsid w:val="00740106"/>
    <w:rsid w:val="0074173F"/>
    <w:rsid w:val="007546F2"/>
    <w:rsid w:val="0075798E"/>
    <w:rsid w:val="007708E6"/>
    <w:rsid w:val="007742B7"/>
    <w:rsid w:val="00774C44"/>
    <w:rsid w:val="00777FA8"/>
    <w:rsid w:val="0078083B"/>
    <w:rsid w:val="00785841"/>
    <w:rsid w:val="00786359"/>
    <w:rsid w:val="00786465"/>
    <w:rsid w:val="0079143C"/>
    <w:rsid w:val="007925CE"/>
    <w:rsid w:val="00792A34"/>
    <w:rsid w:val="00797AB2"/>
    <w:rsid w:val="007A1245"/>
    <w:rsid w:val="007A4304"/>
    <w:rsid w:val="007B0498"/>
    <w:rsid w:val="007B0B1E"/>
    <w:rsid w:val="007B0CFE"/>
    <w:rsid w:val="007B0E0C"/>
    <w:rsid w:val="007B236A"/>
    <w:rsid w:val="007C007A"/>
    <w:rsid w:val="007D3375"/>
    <w:rsid w:val="007D77B1"/>
    <w:rsid w:val="007E0059"/>
    <w:rsid w:val="007E2731"/>
    <w:rsid w:val="007E3299"/>
    <w:rsid w:val="007E4CD1"/>
    <w:rsid w:val="007F17F2"/>
    <w:rsid w:val="007F1BF3"/>
    <w:rsid w:val="007F35CE"/>
    <w:rsid w:val="007F5D21"/>
    <w:rsid w:val="00801370"/>
    <w:rsid w:val="00811285"/>
    <w:rsid w:val="00815D03"/>
    <w:rsid w:val="008251FA"/>
    <w:rsid w:val="00825342"/>
    <w:rsid w:val="00834078"/>
    <w:rsid w:val="00834665"/>
    <w:rsid w:val="00834791"/>
    <w:rsid w:val="008378E3"/>
    <w:rsid w:val="008425BB"/>
    <w:rsid w:val="00842722"/>
    <w:rsid w:val="00842767"/>
    <w:rsid w:val="00850D7F"/>
    <w:rsid w:val="00851CB0"/>
    <w:rsid w:val="00852FA5"/>
    <w:rsid w:val="00854950"/>
    <w:rsid w:val="008555D5"/>
    <w:rsid w:val="00856BA9"/>
    <w:rsid w:val="008571AE"/>
    <w:rsid w:val="00861E60"/>
    <w:rsid w:val="00863E1C"/>
    <w:rsid w:val="00867E5B"/>
    <w:rsid w:val="00872825"/>
    <w:rsid w:val="00875973"/>
    <w:rsid w:val="008763C9"/>
    <w:rsid w:val="00880FF5"/>
    <w:rsid w:val="0088182A"/>
    <w:rsid w:val="00882A16"/>
    <w:rsid w:val="00885383"/>
    <w:rsid w:val="0089048A"/>
    <w:rsid w:val="00891129"/>
    <w:rsid w:val="00892F5F"/>
    <w:rsid w:val="00893423"/>
    <w:rsid w:val="008936D8"/>
    <w:rsid w:val="00895F6F"/>
    <w:rsid w:val="0089628C"/>
    <w:rsid w:val="008A0B6F"/>
    <w:rsid w:val="008A2161"/>
    <w:rsid w:val="008A3569"/>
    <w:rsid w:val="008B141F"/>
    <w:rsid w:val="008B3724"/>
    <w:rsid w:val="008B59E4"/>
    <w:rsid w:val="008C16A3"/>
    <w:rsid w:val="008C2034"/>
    <w:rsid w:val="008C2267"/>
    <w:rsid w:val="008C651C"/>
    <w:rsid w:val="008D08E4"/>
    <w:rsid w:val="008D2F39"/>
    <w:rsid w:val="008E1427"/>
    <w:rsid w:val="008E3DE2"/>
    <w:rsid w:val="008E5EF7"/>
    <w:rsid w:val="008E6CF1"/>
    <w:rsid w:val="008F2C08"/>
    <w:rsid w:val="008F31A0"/>
    <w:rsid w:val="008F4097"/>
    <w:rsid w:val="008F5FB1"/>
    <w:rsid w:val="008F7AEA"/>
    <w:rsid w:val="009018BF"/>
    <w:rsid w:val="00902117"/>
    <w:rsid w:val="009033E8"/>
    <w:rsid w:val="00910189"/>
    <w:rsid w:val="00911404"/>
    <w:rsid w:val="0091193C"/>
    <w:rsid w:val="009204AB"/>
    <w:rsid w:val="0092292E"/>
    <w:rsid w:val="009254CA"/>
    <w:rsid w:val="00926EE1"/>
    <w:rsid w:val="00930989"/>
    <w:rsid w:val="00932F9D"/>
    <w:rsid w:val="00934D9A"/>
    <w:rsid w:val="00942E6D"/>
    <w:rsid w:val="00943AE2"/>
    <w:rsid w:val="00953E94"/>
    <w:rsid w:val="00954B67"/>
    <w:rsid w:val="00954CFF"/>
    <w:rsid w:val="00957562"/>
    <w:rsid w:val="0096178A"/>
    <w:rsid w:val="0096290B"/>
    <w:rsid w:val="00963BCF"/>
    <w:rsid w:val="00967835"/>
    <w:rsid w:val="00967A7D"/>
    <w:rsid w:val="00971538"/>
    <w:rsid w:val="00971B7A"/>
    <w:rsid w:val="00977A41"/>
    <w:rsid w:val="00990B2F"/>
    <w:rsid w:val="00993424"/>
    <w:rsid w:val="009964B9"/>
    <w:rsid w:val="00996B93"/>
    <w:rsid w:val="009A08BE"/>
    <w:rsid w:val="009A110D"/>
    <w:rsid w:val="009B1893"/>
    <w:rsid w:val="009B3AA8"/>
    <w:rsid w:val="009B3D1B"/>
    <w:rsid w:val="009B4A42"/>
    <w:rsid w:val="009C09BA"/>
    <w:rsid w:val="009C5993"/>
    <w:rsid w:val="009D23B4"/>
    <w:rsid w:val="009D46EB"/>
    <w:rsid w:val="009D4F0C"/>
    <w:rsid w:val="009D523F"/>
    <w:rsid w:val="009E011C"/>
    <w:rsid w:val="009E053C"/>
    <w:rsid w:val="009E5E1F"/>
    <w:rsid w:val="009E6FFF"/>
    <w:rsid w:val="009E71FB"/>
    <w:rsid w:val="009F224C"/>
    <w:rsid w:val="009F30D5"/>
    <w:rsid w:val="009F3E2C"/>
    <w:rsid w:val="009F469F"/>
    <w:rsid w:val="00A001E8"/>
    <w:rsid w:val="00A014C6"/>
    <w:rsid w:val="00A0786E"/>
    <w:rsid w:val="00A10769"/>
    <w:rsid w:val="00A12EFF"/>
    <w:rsid w:val="00A25003"/>
    <w:rsid w:val="00A32CC5"/>
    <w:rsid w:val="00A337E1"/>
    <w:rsid w:val="00A33F47"/>
    <w:rsid w:val="00A35A22"/>
    <w:rsid w:val="00A40A29"/>
    <w:rsid w:val="00A42387"/>
    <w:rsid w:val="00A4448E"/>
    <w:rsid w:val="00A453EF"/>
    <w:rsid w:val="00A46EDA"/>
    <w:rsid w:val="00A50265"/>
    <w:rsid w:val="00A509FF"/>
    <w:rsid w:val="00A667CB"/>
    <w:rsid w:val="00A74F91"/>
    <w:rsid w:val="00A75489"/>
    <w:rsid w:val="00A76228"/>
    <w:rsid w:val="00A825E1"/>
    <w:rsid w:val="00A8690A"/>
    <w:rsid w:val="00A8704F"/>
    <w:rsid w:val="00A91A0C"/>
    <w:rsid w:val="00A920BB"/>
    <w:rsid w:val="00A95B43"/>
    <w:rsid w:val="00AA1A9A"/>
    <w:rsid w:val="00AA4FC6"/>
    <w:rsid w:val="00AA58F5"/>
    <w:rsid w:val="00AA6BBE"/>
    <w:rsid w:val="00AA7561"/>
    <w:rsid w:val="00AB5141"/>
    <w:rsid w:val="00AB550D"/>
    <w:rsid w:val="00AB55C0"/>
    <w:rsid w:val="00AB56DD"/>
    <w:rsid w:val="00AB65B3"/>
    <w:rsid w:val="00AB6B3A"/>
    <w:rsid w:val="00AB7E1D"/>
    <w:rsid w:val="00AC20E9"/>
    <w:rsid w:val="00AC4366"/>
    <w:rsid w:val="00AC6040"/>
    <w:rsid w:val="00AD0897"/>
    <w:rsid w:val="00AD3360"/>
    <w:rsid w:val="00AD3A5B"/>
    <w:rsid w:val="00AE0633"/>
    <w:rsid w:val="00AE0CA4"/>
    <w:rsid w:val="00AE4B4B"/>
    <w:rsid w:val="00AE6ADB"/>
    <w:rsid w:val="00B023ED"/>
    <w:rsid w:val="00B034A7"/>
    <w:rsid w:val="00B04561"/>
    <w:rsid w:val="00B05FF5"/>
    <w:rsid w:val="00B15C19"/>
    <w:rsid w:val="00B30037"/>
    <w:rsid w:val="00B31292"/>
    <w:rsid w:val="00B35BCA"/>
    <w:rsid w:val="00B36290"/>
    <w:rsid w:val="00B36842"/>
    <w:rsid w:val="00B44BD0"/>
    <w:rsid w:val="00B53983"/>
    <w:rsid w:val="00B56F48"/>
    <w:rsid w:val="00B6297F"/>
    <w:rsid w:val="00B62FA2"/>
    <w:rsid w:val="00B70A5D"/>
    <w:rsid w:val="00B72370"/>
    <w:rsid w:val="00B74AFB"/>
    <w:rsid w:val="00B81512"/>
    <w:rsid w:val="00B919C1"/>
    <w:rsid w:val="00B92B1A"/>
    <w:rsid w:val="00B94AC0"/>
    <w:rsid w:val="00B963D5"/>
    <w:rsid w:val="00BA0A82"/>
    <w:rsid w:val="00BA382A"/>
    <w:rsid w:val="00BB3105"/>
    <w:rsid w:val="00BB79C2"/>
    <w:rsid w:val="00BC420F"/>
    <w:rsid w:val="00BD0573"/>
    <w:rsid w:val="00BD3E90"/>
    <w:rsid w:val="00BE1073"/>
    <w:rsid w:val="00BE1742"/>
    <w:rsid w:val="00BE2C79"/>
    <w:rsid w:val="00BE3857"/>
    <w:rsid w:val="00BE4EE2"/>
    <w:rsid w:val="00BF41AF"/>
    <w:rsid w:val="00BF5015"/>
    <w:rsid w:val="00C10C9C"/>
    <w:rsid w:val="00C113D6"/>
    <w:rsid w:val="00C11AC0"/>
    <w:rsid w:val="00C16BA0"/>
    <w:rsid w:val="00C26755"/>
    <w:rsid w:val="00C3300F"/>
    <w:rsid w:val="00C36EA9"/>
    <w:rsid w:val="00C37F0E"/>
    <w:rsid w:val="00C42A69"/>
    <w:rsid w:val="00C4620E"/>
    <w:rsid w:val="00C52C42"/>
    <w:rsid w:val="00C5486F"/>
    <w:rsid w:val="00C6037A"/>
    <w:rsid w:val="00C72404"/>
    <w:rsid w:val="00C74A2B"/>
    <w:rsid w:val="00C76F22"/>
    <w:rsid w:val="00C77A8D"/>
    <w:rsid w:val="00C77C86"/>
    <w:rsid w:val="00C80617"/>
    <w:rsid w:val="00C80960"/>
    <w:rsid w:val="00CA386C"/>
    <w:rsid w:val="00CB007F"/>
    <w:rsid w:val="00CB3F18"/>
    <w:rsid w:val="00CB41BF"/>
    <w:rsid w:val="00CB5D86"/>
    <w:rsid w:val="00CB61AE"/>
    <w:rsid w:val="00CB7C93"/>
    <w:rsid w:val="00CC49E1"/>
    <w:rsid w:val="00CD0D1F"/>
    <w:rsid w:val="00CD0EC6"/>
    <w:rsid w:val="00CD28B2"/>
    <w:rsid w:val="00CD75EF"/>
    <w:rsid w:val="00CD7B68"/>
    <w:rsid w:val="00CD7EE4"/>
    <w:rsid w:val="00CE017E"/>
    <w:rsid w:val="00CE3028"/>
    <w:rsid w:val="00CE41C9"/>
    <w:rsid w:val="00CE53AD"/>
    <w:rsid w:val="00CF2308"/>
    <w:rsid w:val="00D008E8"/>
    <w:rsid w:val="00D12500"/>
    <w:rsid w:val="00D12920"/>
    <w:rsid w:val="00D1554F"/>
    <w:rsid w:val="00D15638"/>
    <w:rsid w:val="00D160BB"/>
    <w:rsid w:val="00D31312"/>
    <w:rsid w:val="00D3398B"/>
    <w:rsid w:val="00D35E45"/>
    <w:rsid w:val="00D4274A"/>
    <w:rsid w:val="00D44705"/>
    <w:rsid w:val="00D44B83"/>
    <w:rsid w:val="00D461AA"/>
    <w:rsid w:val="00D531CD"/>
    <w:rsid w:val="00D6082E"/>
    <w:rsid w:val="00D645E4"/>
    <w:rsid w:val="00D6641F"/>
    <w:rsid w:val="00D66EB4"/>
    <w:rsid w:val="00D70E80"/>
    <w:rsid w:val="00D75956"/>
    <w:rsid w:val="00D767CE"/>
    <w:rsid w:val="00D81552"/>
    <w:rsid w:val="00D921D8"/>
    <w:rsid w:val="00D92289"/>
    <w:rsid w:val="00DB08F1"/>
    <w:rsid w:val="00DB3FCC"/>
    <w:rsid w:val="00DC3592"/>
    <w:rsid w:val="00DC3A06"/>
    <w:rsid w:val="00DD080E"/>
    <w:rsid w:val="00DD22A5"/>
    <w:rsid w:val="00DD2D75"/>
    <w:rsid w:val="00DD3FCA"/>
    <w:rsid w:val="00DE17F7"/>
    <w:rsid w:val="00DE3632"/>
    <w:rsid w:val="00DE3FF2"/>
    <w:rsid w:val="00DE4289"/>
    <w:rsid w:val="00DE5F8D"/>
    <w:rsid w:val="00DF1655"/>
    <w:rsid w:val="00DF4508"/>
    <w:rsid w:val="00DF462D"/>
    <w:rsid w:val="00DF4B87"/>
    <w:rsid w:val="00E061E1"/>
    <w:rsid w:val="00E15135"/>
    <w:rsid w:val="00E22180"/>
    <w:rsid w:val="00E230ED"/>
    <w:rsid w:val="00E239A6"/>
    <w:rsid w:val="00E307D0"/>
    <w:rsid w:val="00E3750C"/>
    <w:rsid w:val="00E37BAD"/>
    <w:rsid w:val="00E416FB"/>
    <w:rsid w:val="00E42BB7"/>
    <w:rsid w:val="00E4374C"/>
    <w:rsid w:val="00E4548D"/>
    <w:rsid w:val="00E53972"/>
    <w:rsid w:val="00E54822"/>
    <w:rsid w:val="00E5787C"/>
    <w:rsid w:val="00E67DA4"/>
    <w:rsid w:val="00E72BED"/>
    <w:rsid w:val="00E80E0F"/>
    <w:rsid w:val="00E81FCD"/>
    <w:rsid w:val="00E87CC1"/>
    <w:rsid w:val="00E913A7"/>
    <w:rsid w:val="00E91938"/>
    <w:rsid w:val="00E94DBF"/>
    <w:rsid w:val="00E97967"/>
    <w:rsid w:val="00E97DD3"/>
    <w:rsid w:val="00EA0BC8"/>
    <w:rsid w:val="00EA3C17"/>
    <w:rsid w:val="00EA5BA0"/>
    <w:rsid w:val="00EA7EEC"/>
    <w:rsid w:val="00EB0C1B"/>
    <w:rsid w:val="00EB0E55"/>
    <w:rsid w:val="00EB1961"/>
    <w:rsid w:val="00EB1C91"/>
    <w:rsid w:val="00EB495F"/>
    <w:rsid w:val="00EB600C"/>
    <w:rsid w:val="00EB74BD"/>
    <w:rsid w:val="00EC0048"/>
    <w:rsid w:val="00EC5F6C"/>
    <w:rsid w:val="00EC6BB5"/>
    <w:rsid w:val="00ED0F3F"/>
    <w:rsid w:val="00ED1DD3"/>
    <w:rsid w:val="00ED2981"/>
    <w:rsid w:val="00ED6BF2"/>
    <w:rsid w:val="00ED7FD5"/>
    <w:rsid w:val="00EE1DA6"/>
    <w:rsid w:val="00EE35F2"/>
    <w:rsid w:val="00EE5F86"/>
    <w:rsid w:val="00EF2DE0"/>
    <w:rsid w:val="00EF4B2C"/>
    <w:rsid w:val="00EF5C90"/>
    <w:rsid w:val="00F0776D"/>
    <w:rsid w:val="00F257D6"/>
    <w:rsid w:val="00F263C2"/>
    <w:rsid w:val="00F27F16"/>
    <w:rsid w:val="00F3246B"/>
    <w:rsid w:val="00F3568F"/>
    <w:rsid w:val="00F36F0E"/>
    <w:rsid w:val="00F429F5"/>
    <w:rsid w:val="00F47762"/>
    <w:rsid w:val="00F51EE2"/>
    <w:rsid w:val="00F527F0"/>
    <w:rsid w:val="00F54B2F"/>
    <w:rsid w:val="00F563F9"/>
    <w:rsid w:val="00F6271B"/>
    <w:rsid w:val="00F63720"/>
    <w:rsid w:val="00F67936"/>
    <w:rsid w:val="00F706E4"/>
    <w:rsid w:val="00F74168"/>
    <w:rsid w:val="00F74CEF"/>
    <w:rsid w:val="00F80122"/>
    <w:rsid w:val="00F82860"/>
    <w:rsid w:val="00F83020"/>
    <w:rsid w:val="00F87291"/>
    <w:rsid w:val="00F90370"/>
    <w:rsid w:val="00F904F3"/>
    <w:rsid w:val="00F91BBF"/>
    <w:rsid w:val="00F95490"/>
    <w:rsid w:val="00FA20CF"/>
    <w:rsid w:val="00FA4B1B"/>
    <w:rsid w:val="00FA6BC8"/>
    <w:rsid w:val="00FA7FEF"/>
    <w:rsid w:val="00FB1633"/>
    <w:rsid w:val="00FB3051"/>
    <w:rsid w:val="00FB3AFC"/>
    <w:rsid w:val="00FC01A3"/>
    <w:rsid w:val="00FC0423"/>
    <w:rsid w:val="00FC163C"/>
    <w:rsid w:val="00FD319F"/>
    <w:rsid w:val="00FD3C04"/>
    <w:rsid w:val="00FD6B4C"/>
    <w:rsid w:val="00FE188D"/>
    <w:rsid w:val="00FE278B"/>
    <w:rsid w:val="00FE2B16"/>
    <w:rsid w:val="00FE3357"/>
    <w:rsid w:val="00FE5D5B"/>
    <w:rsid w:val="00FE60FC"/>
    <w:rsid w:val="00FE613C"/>
    <w:rsid w:val="00FF395E"/>
    <w:rsid w:val="00FF4C80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0C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801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0C"/>
    <w:pPr>
      <w:ind w:left="720"/>
      <w:contextualSpacing/>
    </w:pPr>
    <w:rPr>
      <w:rFonts w:eastAsia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B0E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E0C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7B0E0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B0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3F"/>
    <w:rPr>
      <w:rFonts w:ascii="Tahoma" w:eastAsia="Calibri" w:hAnsi="Tahoma" w:cs="Tahoma"/>
      <w:sz w:val="16"/>
      <w:szCs w:val="16"/>
      <w:lang w:val="ru-RU"/>
    </w:rPr>
  </w:style>
  <w:style w:type="paragraph" w:styleId="NormalWeb">
    <w:name w:val="Normal (Web)"/>
    <w:basedOn w:val="Normal"/>
    <w:unhideWhenUsed/>
    <w:rsid w:val="005A7E08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7E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E08"/>
    <w:rPr>
      <w:rFonts w:ascii="Calibri" w:eastAsia="Calibri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5A7E08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8013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0C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801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0C"/>
    <w:pPr>
      <w:ind w:left="720"/>
      <w:contextualSpacing/>
    </w:pPr>
    <w:rPr>
      <w:rFonts w:eastAsia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B0E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E0C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7B0E0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B0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3F"/>
    <w:rPr>
      <w:rFonts w:ascii="Tahoma" w:eastAsia="Calibri" w:hAnsi="Tahoma" w:cs="Tahoma"/>
      <w:sz w:val="16"/>
      <w:szCs w:val="16"/>
      <w:lang w:val="ru-RU"/>
    </w:rPr>
  </w:style>
  <w:style w:type="paragraph" w:styleId="NormalWeb">
    <w:name w:val="Normal (Web)"/>
    <w:basedOn w:val="Normal"/>
    <w:unhideWhenUsed/>
    <w:rsid w:val="005A7E08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7E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E08"/>
    <w:rPr>
      <w:rFonts w:ascii="Calibri" w:eastAsia="Calibri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5A7E08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8013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du.am/" TargetMode="External"/><Relationship Id="rId3" Type="http://schemas.openxmlformats.org/officeDocument/2006/relationships/hyperlink" Target="http://www.armedu.am/" TargetMode="External"/><Relationship Id="rId7" Type="http://schemas.openxmlformats.org/officeDocument/2006/relationships/hyperlink" Target="http://ktak.am/" TargetMode="External"/><Relationship Id="rId2" Type="http://schemas.openxmlformats.org/officeDocument/2006/relationships/hyperlink" Target="http://ktak.am/" TargetMode="External"/><Relationship Id="rId1" Type="http://schemas.openxmlformats.org/officeDocument/2006/relationships/hyperlink" Target="http://www.dasaran.am/" TargetMode="External"/><Relationship Id="rId6" Type="http://schemas.openxmlformats.org/officeDocument/2006/relationships/hyperlink" Target="http://www.dasaran.am/" TargetMode="External"/><Relationship Id="rId11" Type="http://schemas.openxmlformats.org/officeDocument/2006/relationships/hyperlink" Target="http://www.dasaran.am/" TargetMode="External"/><Relationship Id="rId5" Type="http://schemas.openxmlformats.org/officeDocument/2006/relationships/hyperlink" Target="http://lib.armedu.am/" TargetMode="External"/><Relationship Id="rId10" Type="http://schemas.openxmlformats.org/officeDocument/2006/relationships/hyperlink" Target="http://lib.armedu.am/" TargetMode="External"/><Relationship Id="rId4" Type="http://schemas.openxmlformats.org/officeDocument/2006/relationships/hyperlink" Target="http://forum.armedu.am/" TargetMode="External"/><Relationship Id="rId9" Type="http://schemas.openxmlformats.org/officeDocument/2006/relationships/hyperlink" Target="http://forum.armedu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7ABF-5704-49B7-8795-CAAE99BF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8764</Words>
  <Characters>49957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2023-03-16T05:33:00Z</dcterms:created>
  <dcterms:modified xsi:type="dcterms:W3CDTF">2023-03-16T05:33:00Z</dcterms:modified>
</cp:coreProperties>
</file>