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F57" w:rsidRDefault="00596F57" w:rsidP="00F62383">
      <w:pPr>
        <w:jc w:val="right"/>
        <w:rPr>
          <w:rFonts w:ascii="Sylfaen" w:hAnsi="Sylfaen"/>
          <w:b/>
          <w:i/>
          <w:sz w:val="24"/>
          <w:szCs w:val="24"/>
          <w:u w:val="single"/>
          <w:lang w:val="en-US"/>
        </w:rPr>
      </w:pPr>
      <w:r>
        <w:rPr>
          <w:rFonts w:ascii="Sylfaen" w:hAnsi="Sylfaen"/>
          <w:b/>
          <w:i/>
          <w:sz w:val="24"/>
          <w:szCs w:val="24"/>
          <w:u w:val="single"/>
          <w:lang w:val="en-US"/>
        </w:rPr>
        <w:t>Նախագիծ</w:t>
      </w:r>
    </w:p>
    <w:p w:rsidR="00596F57" w:rsidRPr="00B00A38" w:rsidRDefault="00596F57" w:rsidP="00F62383">
      <w:pPr>
        <w:jc w:val="center"/>
        <w:rPr>
          <w:rFonts w:ascii="Sylfaen" w:hAnsi="Sylfaen"/>
          <w:b/>
          <w:i/>
          <w:sz w:val="28"/>
          <w:szCs w:val="28"/>
          <w:u w:val="single"/>
          <w:lang w:val="hy-AM"/>
        </w:rPr>
      </w:pPr>
      <w:r>
        <w:rPr>
          <w:rFonts w:ascii="Sylfaen" w:hAnsi="Sylfaen"/>
          <w:b/>
          <w:i/>
          <w:sz w:val="28"/>
          <w:szCs w:val="28"/>
          <w:u w:val="single"/>
          <w:lang w:val="hy-AM"/>
        </w:rPr>
        <w:t>Հանրակրթական ուսումնական հ</w:t>
      </w:r>
      <w:r w:rsidRPr="000D2B70">
        <w:rPr>
          <w:rFonts w:ascii="Sylfaen" w:hAnsi="Sylfaen"/>
          <w:b/>
          <w:i/>
          <w:sz w:val="28"/>
          <w:szCs w:val="28"/>
          <w:u w:val="single"/>
        </w:rPr>
        <w:t>աստատության</w:t>
      </w:r>
      <w:r w:rsidRPr="000D2B70">
        <w:rPr>
          <w:rFonts w:ascii="Sylfaen" w:hAnsi="Sylfaen"/>
          <w:b/>
          <w:i/>
          <w:sz w:val="28"/>
          <w:szCs w:val="28"/>
          <w:u w:val="single"/>
          <w:lang w:val="en-US"/>
        </w:rPr>
        <w:t xml:space="preserve"> </w:t>
      </w:r>
      <w:r w:rsidRPr="000D2B70">
        <w:rPr>
          <w:rFonts w:ascii="Sylfaen" w:hAnsi="Sylfaen"/>
          <w:b/>
          <w:i/>
          <w:sz w:val="28"/>
          <w:szCs w:val="28"/>
          <w:u w:val="single"/>
        </w:rPr>
        <w:t>գործունեության</w:t>
      </w:r>
      <w:r w:rsidRPr="000D2B70">
        <w:rPr>
          <w:rFonts w:ascii="Sylfaen" w:hAnsi="Sylfaen"/>
          <w:b/>
          <w:i/>
          <w:sz w:val="28"/>
          <w:szCs w:val="28"/>
          <w:u w:val="single"/>
          <w:lang w:val="en-US"/>
        </w:rPr>
        <w:t xml:space="preserve"> </w:t>
      </w:r>
      <w:r w:rsidRPr="000D2B70">
        <w:rPr>
          <w:rFonts w:ascii="Sylfaen" w:hAnsi="Sylfaen"/>
          <w:b/>
          <w:i/>
          <w:sz w:val="28"/>
          <w:szCs w:val="28"/>
          <w:u w:val="single"/>
        </w:rPr>
        <w:t>ներքին</w:t>
      </w:r>
      <w:r w:rsidRPr="000D2B70">
        <w:rPr>
          <w:rFonts w:ascii="Sylfaen" w:hAnsi="Sylfaen"/>
          <w:b/>
          <w:i/>
          <w:sz w:val="28"/>
          <w:szCs w:val="28"/>
          <w:u w:val="single"/>
          <w:lang w:val="en-US"/>
        </w:rPr>
        <w:t xml:space="preserve"> </w:t>
      </w:r>
      <w:r w:rsidRPr="000D2B70">
        <w:rPr>
          <w:rFonts w:ascii="Sylfaen" w:hAnsi="Sylfaen"/>
          <w:b/>
          <w:i/>
          <w:sz w:val="28"/>
          <w:szCs w:val="28"/>
          <w:u w:val="single"/>
        </w:rPr>
        <w:t>գնահատման</w:t>
      </w:r>
      <w:r w:rsidRPr="000D2B70">
        <w:rPr>
          <w:rFonts w:ascii="Sylfaen" w:hAnsi="Sylfaen"/>
          <w:b/>
          <w:i/>
          <w:sz w:val="28"/>
          <w:szCs w:val="28"/>
          <w:u w:val="single"/>
          <w:lang w:val="en-US"/>
        </w:rPr>
        <w:t xml:space="preserve"> </w:t>
      </w:r>
      <w:r w:rsidRPr="000D2B70">
        <w:rPr>
          <w:rFonts w:ascii="Sylfaen" w:hAnsi="Sylfaen"/>
          <w:b/>
          <w:i/>
          <w:sz w:val="28"/>
          <w:szCs w:val="28"/>
          <w:u w:val="single"/>
        </w:rPr>
        <w:t>հաշվետվության</w:t>
      </w:r>
      <w:r w:rsidRPr="000D2B70">
        <w:rPr>
          <w:rFonts w:ascii="Sylfaen" w:hAnsi="Sylfaen"/>
          <w:b/>
          <w:i/>
          <w:sz w:val="28"/>
          <w:szCs w:val="28"/>
          <w:u w:val="single"/>
          <w:lang w:val="en-US"/>
        </w:rPr>
        <w:t xml:space="preserve"> </w:t>
      </w:r>
      <w:r w:rsidRPr="000D2B70">
        <w:rPr>
          <w:rFonts w:ascii="Sylfaen" w:hAnsi="Sylfaen"/>
          <w:b/>
          <w:i/>
          <w:sz w:val="28"/>
          <w:szCs w:val="28"/>
          <w:u w:val="single"/>
        </w:rPr>
        <w:t>ձև</w:t>
      </w:r>
      <w:r w:rsidRPr="000D2B70">
        <w:rPr>
          <w:rFonts w:ascii="Sylfaen" w:hAnsi="Sylfaen"/>
          <w:b/>
          <w:i/>
          <w:sz w:val="28"/>
          <w:szCs w:val="28"/>
          <w:u w:val="single"/>
          <w:lang w:val="en-US"/>
        </w:rPr>
        <w:t xml:space="preserve"> </w:t>
      </w:r>
      <w:r>
        <w:rPr>
          <w:rFonts w:ascii="Sylfaen" w:hAnsi="Sylfaen"/>
          <w:b/>
          <w:i/>
          <w:sz w:val="28"/>
          <w:szCs w:val="28"/>
          <w:u w:val="single"/>
          <w:lang w:val="hy-AM"/>
        </w:rPr>
        <w:t>և</w:t>
      </w:r>
    </w:p>
    <w:p w:rsidR="00596F57" w:rsidRPr="002710E0" w:rsidRDefault="00596F57" w:rsidP="00F62383">
      <w:pPr>
        <w:jc w:val="center"/>
        <w:rPr>
          <w:rFonts w:ascii="Sylfaen" w:hAnsi="Sylfaen"/>
          <w:b/>
          <w:i/>
          <w:sz w:val="28"/>
          <w:szCs w:val="28"/>
          <w:u w:val="single"/>
          <w:lang w:val="en-US"/>
        </w:rPr>
      </w:pPr>
      <w:r w:rsidRPr="000D2B70">
        <w:rPr>
          <w:rFonts w:ascii="Sylfaen" w:hAnsi="Sylfaen"/>
          <w:b/>
          <w:i/>
          <w:sz w:val="28"/>
          <w:szCs w:val="28"/>
          <w:u w:val="single"/>
        </w:rPr>
        <w:t xml:space="preserve">մեթոդական </w:t>
      </w:r>
      <w:r w:rsidR="002710E0">
        <w:rPr>
          <w:rFonts w:ascii="Sylfaen" w:hAnsi="Sylfaen"/>
          <w:b/>
          <w:i/>
          <w:sz w:val="28"/>
          <w:szCs w:val="28"/>
          <w:u w:val="single"/>
          <w:lang w:val="en-US"/>
        </w:rPr>
        <w:t>ուղեցույց</w:t>
      </w:r>
    </w:p>
    <w:p w:rsidR="00596F57" w:rsidRDefault="00596F57" w:rsidP="00FF617D">
      <w:pPr>
        <w:pStyle w:val="ListParagraph"/>
        <w:numPr>
          <w:ilvl w:val="0"/>
          <w:numId w:val="2"/>
        </w:numPr>
        <w:jc w:val="center"/>
        <w:rPr>
          <w:rFonts w:ascii="Sylfaen" w:hAnsi="Sylfaen"/>
          <w:b/>
          <w:i/>
          <w:u w:val="single"/>
          <w:lang w:val="en-US"/>
        </w:rPr>
      </w:pPr>
      <w:r w:rsidRPr="0069385D">
        <w:rPr>
          <w:rFonts w:ascii="Sylfaen" w:hAnsi="Sylfaen" w:cs="Sylfaen"/>
          <w:b/>
          <w:i/>
          <w:u w:val="single"/>
          <w:lang w:val="en-US"/>
        </w:rPr>
        <w:t>Ն</w:t>
      </w:r>
      <w:r>
        <w:rPr>
          <w:rFonts w:ascii="Sylfaen" w:hAnsi="Sylfaen" w:cs="Sylfaen"/>
          <w:b/>
          <w:i/>
          <w:u w:val="single"/>
          <w:lang w:val="en-US"/>
        </w:rPr>
        <w:t>ախաբան</w:t>
      </w:r>
    </w:p>
    <w:p w:rsidR="00596F57" w:rsidRPr="00007AF8" w:rsidRDefault="00596F57" w:rsidP="00F62383">
      <w:pPr>
        <w:ind w:firstLine="360"/>
        <w:jc w:val="both"/>
        <w:rPr>
          <w:rFonts w:ascii="Sylfaen" w:hAnsi="Sylfaen" w:cs="Sylfaen"/>
          <w:lang w:val="hy-AM"/>
        </w:rPr>
      </w:pPr>
      <w:r w:rsidRPr="00007AF8">
        <w:rPr>
          <w:rFonts w:ascii="Sylfaen" w:hAnsi="Sylfaen" w:cs="Sylfaen"/>
          <w:lang w:val="hy-AM"/>
        </w:rPr>
        <w:t>Վերջին</w:t>
      </w:r>
      <w:r w:rsidR="00D364CE">
        <w:rPr>
          <w:rFonts w:ascii="Sylfaen" w:hAnsi="Sylfaen" w:cs="Sylfaen"/>
          <w:lang w:val="en-US"/>
        </w:rPr>
        <w:t xml:space="preserve"> </w:t>
      </w:r>
      <w:r w:rsidRPr="00007AF8">
        <w:rPr>
          <w:rFonts w:ascii="Sylfaen" w:hAnsi="Sylfaen" w:cs="Sylfaen"/>
          <w:lang w:val="hy-AM"/>
        </w:rPr>
        <w:t xml:space="preserve"> տարիներին Հայաստանի Հանրապետության կրթական համակարգի զարգացման քաղաքականության մեջ առանցքային տեղ է գրավում </w:t>
      </w:r>
      <w:r>
        <w:rPr>
          <w:rFonts w:ascii="Sylfaen" w:hAnsi="Sylfaen" w:cs="Sylfaen"/>
          <w:lang w:val="hy-AM"/>
        </w:rPr>
        <w:t xml:space="preserve">հանրակրթական </w:t>
      </w:r>
      <w:r w:rsidRPr="00007AF8">
        <w:rPr>
          <w:rFonts w:ascii="Sylfaen" w:hAnsi="Sylfaen" w:cs="Sylfaen"/>
          <w:lang w:val="hy-AM"/>
        </w:rPr>
        <w:t xml:space="preserve">ուսումնական հաստատությունների </w:t>
      </w:r>
      <w:r>
        <w:rPr>
          <w:rFonts w:ascii="Sylfaen" w:hAnsi="Sylfaen" w:cs="Sylfaen"/>
          <w:lang w:val="hy-AM"/>
        </w:rPr>
        <w:t xml:space="preserve"> և ուսուցիչների</w:t>
      </w:r>
      <w:r w:rsidRPr="00007AF8">
        <w:rPr>
          <w:rFonts w:ascii="Sylfaen" w:hAnsi="Sylfaen" w:cs="Sylfaen"/>
          <w:lang w:val="hy-AM"/>
        </w:rPr>
        <w:t xml:space="preserve"> գործունեության</w:t>
      </w:r>
      <w:r>
        <w:rPr>
          <w:rFonts w:ascii="Sylfaen" w:hAnsi="Sylfaen" w:cs="Sylfaen"/>
          <w:lang w:val="hy-AM"/>
        </w:rPr>
        <w:t>, ինչպես նաև</w:t>
      </w:r>
      <w:r w:rsidRPr="00007AF8">
        <w:rPr>
          <w:rFonts w:ascii="Sylfaen" w:hAnsi="Sylfaen" w:cs="Sylfaen"/>
          <w:lang w:val="hy-AM"/>
        </w:rPr>
        <w:t xml:space="preserve"> սովորողների ուսումնառության վերջնարդյունքների գնահատ</w:t>
      </w:r>
      <w:r>
        <w:rPr>
          <w:rFonts w:ascii="Sylfaen" w:hAnsi="Sylfaen" w:cs="Sylfaen"/>
          <w:lang w:val="hy-AM"/>
        </w:rPr>
        <w:t xml:space="preserve">ման գործընթացների </w:t>
      </w:r>
      <w:r w:rsidRPr="00007AF8">
        <w:rPr>
          <w:rFonts w:ascii="Sylfaen" w:hAnsi="Sylfaen" w:cs="Sylfaen"/>
          <w:lang w:val="hy-AM"/>
        </w:rPr>
        <w:t>բարելավման ուղղությամբ կատարվող աշխատանքները</w:t>
      </w:r>
      <w:r w:rsidR="002710E0">
        <w:rPr>
          <w:rFonts w:ascii="Sylfaen" w:hAnsi="Sylfaen" w:cs="Sylfaen"/>
          <w:lang w:val="en-US"/>
        </w:rPr>
        <w:t>:</w:t>
      </w:r>
      <w:r>
        <w:rPr>
          <w:rFonts w:ascii="Sylfaen" w:hAnsi="Sylfaen" w:cs="Sylfaen"/>
          <w:lang w:val="hy-AM"/>
        </w:rPr>
        <w:t xml:space="preserve"> </w:t>
      </w:r>
      <w:r w:rsidR="002710E0">
        <w:rPr>
          <w:rFonts w:ascii="Sylfaen" w:hAnsi="Sylfaen" w:cs="Sylfaen"/>
          <w:lang w:val="en-US"/>
        </w:rPr>
        <w:t>Մ</w:t>
      </w:r>
      <w:r>
        <w:rPr>
          <w:rFonts w:ascii="Sylfaen" w:hAnsi="Sylfaen" w:cs="Sylfaen"/>
          <w:lang w:val="hy-AM"/>
        </w:rPr>
        <w:t>ասնավորապես</w:t>
      </w:r>
      <w:r>
        <w:rPr>
          <w:rFonts w:ascii="Sylfaen" w:hAnsi="Sylfaen" w:cs="Sylfaen"/>
          <w:lang w:val="en-US"/>
        </w:rPr>
        <w:t xml:space="preserve">, </w:t>
      </w:r>
      <w:r w:rsidRPr="00007AF8">
        <w:rPr>
          <w:rFonts w:ascii="Sylfaen" w:hAnsi="Sylfaen" w:cs="Sylfaen"/>
          <w:lang w:val="hy-AM"/>
        </w:rPr>
        <w:t xml:space="preserve">որոշակի քայլեր են կատարվում </w:t>
      </w:r>
      <w:r>
        <w:rPr>
          <w:rFonts w:ascii="Sylfaen" w:hAnsi="Sylfaen" w:cs="Sylfaen"/>
          <w:lang w:val="hy-AM"/>
        </w:rPr>
        <w:t xml:space="preserve">գնահատման </w:t>
      </w:r>
      <w:r w:rsidRPr="00007AF8">
        <w:rPr>
          <w:rFonts w:ascii="Sylfaen" w:hAnsi="Sylfaen" w:cs="Sylfaen"/>
          <w:lang w:val="hy-AM"/>
        </w:rPr>
        <w:t xml:space="preserve">չափելի </w:t>
      </w:r>
      <w:r>
        <w:rPr>
          <w:rFonts w:ascii="Sylfaen" w:hAnsi="Sylfaen" w:cs="Sylfaen"/>
          <w:lang w:val="hy-AM"/>
        </w:rPr>
        <w:t xml:space="preserve">ցուցանիշներ </w:t>
      </w:r>
      <w:r w:rsidRPr="00007AF8">
        <w:rPr>
          <w:rFonts w:ascii="Sylfaen" w:hAnsi="Sylfaen" w:cs="Sylfaen"/>
          <w:lang w:val="hy-AM"/>
        </w:rPr>
        <w:t>սահմանելո</w:t>
      </w:r>
      <w:r>
        <w:rPr>
          <w:rFonts w:ascii="Sylfaen" w:hAnsi="Sylfaen" w:cs="Sylfaen"/>
          <w:lang w:val="hy-AM"/>
        </w:rPr>
        <w:t xml:space="preserve">ւ և համապատասխան գործառույթներ ներդնելու </w:t>
      </w:r>
      <w:r w:rsidRPr="00007AF8">
        <w:rPr>
          <w:rFonts w:ascii="Sylfaen" w:hAnsi="Sylfaen" w:cs="Sylfaen"/>
          <w:lang w:val="hy-AM"/>
        </w:rPr>
        <w:t xml:space="preserve"> ուղղությամբ: Դրա վկայություն</w:t>
      </w:r>
      <w:r>
        <w:rPr>
          <w:rFonts w:ascii="Sylfaen" w:hAnsi="Sylfaen" w:cs="Sylfaen"/>
          <w:lang w:val="en-US"/>
        </w:rPr>
        <w:t xml:space="preserve">ը </w:t>
      </w:r>
      <w:r w:rsidRPr="00007AF8">
        <w:rPr>
          <w:rFonts w:ascii="Sylfaen" w:hAnsi="Sylfaen" w:cs="Sylfaen"/>
          <w:lang w:val="hy-AM"/>
        </w:rPr>
        <w:t>2009 թվականի հուլիսի 10–ին ՀՀ Ազգային ժողովի կողմից ընդունված &lt;&lt;Հանրակրթության մասին&gt;&gt; ՀՀ օրենքում առաջին անգամ  հանրակրթական ուսումնական հաստատությունների ներքին և արտաքին գնահատում իրականացնելու պահանջ</w:t>
      </w:r>
      <w:r>
        <w:rPr>
          <w:rFonts w:ascii="Sylfaen" w:hAnsi="Sylfaen" w:cs="Sylfaen"/>
          <w:lang w:val="en-US"/>
        </w:rPr>
        <w:t>ի սահմանումն է</w:t>
      </w:r>
      <w:r w:rsidRPr="00007AF8">
        <w:rPr>
          <w:rFonts w:ascii="Sylfaen" w:hAnsi="Sylfaen" w:cs="Sylfaen"/>
          <w:lang w:val="hy-AM"/>
        </w:rPr>
        <w:t xml:space="preserve">: </w:t>
      </w:r>
      <w:r>
        <w:rPr>
          <w:rFonts w:ascii="Sylfaen" w:hAnsi="Sylfaen" w:cs="Sylfaen"/>
          <w:lang w:val="hy-AM"/>
        </w:rPr>
        <w:t>Օ</w:t>
      </w:r>
      <w:r w:rsidRPr="00007AF8">
        <w:rPr>
          <w:rFonts w:ascii="Sylfaen" w:hAnsi="Sylfaen" w:cs="Sylfaen"/>
          <w:lang w:val="hy-AM"/>
        </w:rPr>
        <w:t>րենք</w:t>
      </w:r>
      <w:r>
        <w:rPr>
          <w:rFonts w:ascii="Sylfaen" w:hAnsi="Sylfaen" w:cs="Sylfaen"/>
          <w:lang w:val="hy-AM"/>
        </w:rPr>
        <w:t>ով նաև</w:t>
      </w:r>
      <w:r w:rsidRPr="00007AF8">
        <w:rPr>
          <w:rFonts w:ascii="Sylfaen" w:hAnsi="Sylfaen" w:cs="Sylfaen"/>
          <w:lang w:val="hy-AM"/>
        </w:rPr>
        <w:t xml:space="preserve"> սահմանվել և հստակ</w:t>
      </w:r>
      <w:r>
        <w:rPr>
          <w:rFonts w:ascii="Sylfaen" w:hAnsi="Sylfaen" w:cs="Sylfaen"/>
          <w:lang w:val="hy-AM"/>
        </w:rPr>
        <w:t xml:space="preserve"> </w:t>
      </w:r>
      <w:r w:rsidRPr="00007AF8">
        <w:rPr>
          <w:rFonts w:ascii="Sylfaen" w:hAnsi="Sylfaen" w:cs="Sylfaen"/>
          <w:lang w:val="hy-AM"/>
        </w:rPr>
        <w:t>տարանջատվել են</w:t>
      </w:r>
      <w:r>
        <w:rPr>
          <w:rFonts w:ascii="Sylfaen" w:hAnsi="Sylfaen" w:cs="Sylfaen"/>
          <w:lang w:val="hy-AM"/>
        </w:rPr>
        <w:t xml:space="preserve"> </w:t>
      </w:r>
      <w:r w:rsidRPr="00007AF8">
        <w:rPr>
          <w:rFonts w:ascii="Sylfaen" w:hAnsi="Sylfaen" w:cs="Sylfaen"/>
          <w:lang w:val="hy-AM"/>
        </w:rPr>
        <w:t>ուսումնական հաստատության գործունեության վերահսկողությ</w:t>
      </w:r>
      <w:r>
        <w:rPr>
          <w:rFonts w:ascii="Sylfaen" w:hAnsi="Sylfaen" w:cs="Sylfaen"/>
          <w:lang w:val="hy-AM"/>
        </w:rPr>
        <w:t>ան</w:t>
      </w:r>
      <w:r w:rsidRPr="00007AF8">
        <w:rPr>
          <w:rFonts w:ascii="Sylfaen" w:hAnsi="Sylfaen" w:cs="Sylfaen"/>
          <w:lang w:val="hy-AM"/>
        </w:rPr>
        <w:t xml:space="preserve"> (հոդված 33) և ուսումնական հաստատության գործունեության գնահատմ</w:t>
      </w:r>
      <w:r>
        <w:rPr>
          <w:rFonts w:ascii="Sylfaen" w:hAnsi="Sylfaen" w:cs="Sylfaen"/>
          <w:lang w:val="hy-AM"/>
        </w:rPr>
        <w:t>ան գործառույթները</w:t>
      </w:r>
      <w:r w:rsidRPr="00007AF8">
        <w:rPr>
          <w:rFonts w:ascii="Sylfaen" w:hAnsi="Sylfaen" w:cs="Sylfaen"/>
          <w:lang w:val="hy-AM"/>
        </w:rPr>
        <w:t xml:space="preserve"> (հոդված 34):</w:t>
      </w:r>
      <w:r>
        <w:rPr>
          <w:rFonts w:ascii="Sylfaen" w:hAnsi="Sylfaen" w:cs="Sylfaen"/>
          <w:lang w:val="hy-AM"/>
        </w:rPr>
        <w:tab/>
      </w:r>
      <w:r w:rsidRPr="00007AF8">
        <w:rPr>
          <w:rFonts w:ascii="Sylfaen" w:hAnsi="Sylfaen" w:cs="Sylfaen"/>
          <w:lang w:val="hy-AM"/>
        </w:rPr>
        <w:t>Ելնելով &lt;&lt;Հանրակրթության մասին&gt;&gt; ՀՀ օրենքի պահանջներից՝ ՀՀ կառավարությունը 2010 թվականի սեպտեմբերի 3-ի N1334-Ն որոշմամբ հաստատել է &lt;&lt;Հայաստանի Հանրապետության հանրակրթական ուսումնական հաստատության գործունեության ներքին և արտաքին գնահատման չափան</w:t>
      </w:r>
      <w:r w:rsidR="002710E0">
        <w:rPr>
          <w:rFonts w:ascii="Sylfaen" w:hAnsi="Sylfaen" w:cs="Sylfaen"/>
          <w:lang w:val="en-US"/>
        </w:rPr>
        <w:t>ի</w:t>
      </w:r>
      <w:r w:rsidRPr="00007AF8">
        <w:rPr>
          <w:rFonts w:ascii="Sylfaen" w:hAnsi="Sylfaen" w:cs="Sylfaen"/>
          <w:lang w:val="hy-AM"/>
        </w:rPr>
        <w:t>շների սահմանման</w:t>
      </w:r>
      <w:r w:rsidRPr="00DE6A1C">
        <w:rPr>
          <w:rFonts w:ascii="Sylfaen" w:hAnsi="Sylfaen" w:cs="Sylfaen"/>
          <w:lang w:val="hy-AM"/>
        </w:rPr>
        <w:t xml:space="preserve"> և իրականացման կարգը&gt;&gt;:</w:t>
      </w:r>
      <w:r w:rsidRPr="00007AF8">
        <w:rPr>
          <w:rFonts w:ascii="Sylfaen" w:hAnsi="Sylfaen" w:cs="Sylfaen"/>
          <w:lang w:val="hy-AM"/>
        </w:rPr>
        <w:t xml:space="preserve"> </w:t>
      </w:r>
    </w:p>
    <w:p w:rsidR="00596F57" w:rsidRPr="00007AF8" w:rsidRDefault="00596F57" w:rsidP="00F62383">
      <w:pPr>
        <w:ind w:firstLine="567"/>
        <w:jc w:val="both"/>
        <w:rPr>
          <w:rFonts w:ascii="Sylfaen" w:hAnsi="Sylfaen" w:cs="Sylfaen"/>
          <w:lang w:val="hy-AM"/>
        </w:rPr>
      </w:pPr>
      <w:r w:rsidRPr="00007AF8">
        <w:rPr>
          <w:rFonts w:ascii="Sylfaen" w:hAnsi="Sylfaen" w:cs="Sylfaen"/>
          <w:lang w:val="hy-AM"/>
        </w:rPr>
        <w:t xml:space="preserve"> </w:t>
      </w:r>
      <w:r>
        <w:rPr>
          <w:rFonts w:ascii="Sylfaen" w:hAnsi="Sylfaen" w:cs="Sylfaen"/>
          <w:lang w:val="hy-AM"/>
        </w:rPr>
        <w:t>Հ</w:t>
      </w:r>
      <w:r w:rsidRPr="00007AF8">
        <w:rPr>
          <w:rFonts w:ascii="Sylfaen" w:hAnsi="Sylfaen" w:cs="Sylfaen"/>
          <w:lang w:val="hy-AM"/>
        </w:rPr>
        <w:t>անրակրթական ուսումնական հաստատության գործունեության ներքին գնահատումը բխում է ոչ միայն ՀՀ կրթության բնագավառը կարգավորող օրենսդրությամբ սահմանված պահանջներից, այլ նաև համահունչ է ՄԱԿ-ի մանկական հիմնադրամի ու ՀՀ կրթության և գիտության նախարարության համագործակցության շրջանակներում իրականացվող &lt;&lt;Երեխայակենտրոն դպրոց&gt;&gt; ծրագրի հայեցակարգային դրույթներին:</w:t>
      </w:r>
    </w:p>
    <w:p w:rsidR="00596F57" w:rsidRDefault="00596F57" w:rsidP="00FF617D">
      <w:pPr>
        <w:pStyle w:val="ListParagraph"/>
        <w:numPr>
          <w:ilvl w:val="0"/>
          <w:numId w:val="2"/>
        </w:numPr>
        <w:spacing w:before="100" w:beforeAutospacing="1" w:after="100" w:afterAutospacing="1"/>
        <w:jc w:val="center"/>
        <w:rPr>
          <w:rFonts w:ascii="Sylfaen" w:hAnsi="Sylfaen" w:cs="Sylfaen"/>
          <w:b/>
          <w:i/>
          <w:u w:val="single"/>
          <w:lang w:val="hy-AM"/>
        </w:rPr>
      </w:pPr>
      <w:r w:rsidRPr="000D2B70">
        <w:rPr>
          <w:rFonts w:ascii="Sylfaen" w:hAnsi="Sylfaen" w:cs="Sylfaen"/>
          <w:b/>
          <w:i/>
          <w:u w:val="single"/>
          <w:lang w:val="hy-AM"/>
        </w:rPr>
        <w:t>Հանրակրթական ծրագրեր իրականացնող ուսումնական հաստատության ներքին գնահատման նպատակը</w:t>
      </w:r>
      <w:r>
        <w:rPr>
          <w:rFonts w:ascii="Sylfaen" w:hAnsi="Sylfaen" w:cs="Sylfaen"/>
          <w:b/>
          <w:i/>
          <w:u w:val="single"/>
          <w:lang w:val="hy-AM"/>
        </w:rPr>
        <w:t>,</w:t>
      </w:r>
      <w:r w:rsidRPr="000D2B70">
        <w:rPr>
          <w:rFonts w:ascii="Sylfaen" w:hAnsi="Sylfaen" w:cs="Sylfaen"/>
          <w:b/>
          <w:i/>
          <w:u w:val="single"/>
          <w:lang w:val="hy-AM"/>
        </w:rPr>
        <w:t xml:space="preserve"> խնդիրները</w:t>
      </w:r>
      <w:r>
        <w:rPr>
          <w:rFonts w:ascii="Sylfaen" w:hAnsi="Sylfaen" w:cs="Sylfaen"/>
          <w:b/>
          <w:i/>
          <w:u w:val="single"/>
          <w:lang w:val="hy-AM"/>
        </w:rPr>
        <w:t xml:space="preserve"> և ընթացակարգը</w:t>
      </w:r>
    </w:p>
    <w:p w:rsidR="00596F57" w:rsidRDefault="00596F57" w:rsidP="00F62383">
      <w:pPr>
        <w:ind w:firstLine="360"/>
        <w:jc w:val="both"/>
        <w:rPr>
          <w:rFonts w:ascii="Sylfaen" w:hAnsi="Sylfaen" w:cs="Sylfaen"/>
          <w:lang w:val="hy-AM"/>
        </w:rPr>
      </w:pPr>
      <w:r w:rsidRPr="00C4518A">
        <w:rPr>
          <w:rFonts w:ascii="Sylfaen" w:hAnsi="Sylfaen" w:cs="Sylfaen"/>
          <w:lang w:val="hy-AM"/>
        </w:rPr>
        <w:t>Հանրակրթական ուսումնական հաստատության</w:t>
      </w:r>
      <w:r w:rsidRPr="00C4518A">
        <w:rPr>
          <w:rFonts w:ascii="Sylfaen" w:hAnsi="Sylfaen" w:cs="Sylfaen"/>
          <w:b/>
          <w:i/>
          <w:lang w:val="hy-AM"/>
        </w:rPr>
        <w:t xml:space="preserve"> </w:t>
      </w:r>
      <w:r w:rsidRPr="00C4518A">
        <w:rPr>
          <w:rFonts w:ascii="Sylfaen" w:hAnsi="Sylfaen" w:cs="Sylfaen"/>
          <w:lang w:val="hy-AM"/>
        </w:rPr>
        <w:t>(այսուհետ` հաստատություն) ներքին գնահատ</w:t>
      </w:r>
      <w:r>
        <w:rPr>
          <w:rFonts w:ascii="Sylfaen" w:hAnsi="Sylfaen" w:cs="Sylfaen"/>
          <w:lang w:val="hy-AM"/>
        </w:rPr>
        <w:t>ումը</w:t>
      </w:r>
      <w:r w:rsidRPr="00C4518A">
        <w:rPr>
          <w:rFonts w:ascii="Sylfaen" w:hAnsi="Sylfaen" w:cs="Sylfaen"/>
          <w:lang w:val="hy-AM"/>
        </w:rPr>
        <w:t xml:space="preserve"> </w:t>
      </w:r>
      <w:r>
        <w:rPr>
          <w:rFonts w:ascii="Sylfaen" w:hAnsi="Sylfaen" w:cs="Sylfaen"/>
          <w:lang w:val="hy-AM"/>
        </w:rPr>
        <w:t xml:space="preserve">հաստատության կողմից մատուցվող </w:t>
      </w:r>
      <w:r w:rsidRPr="00C4518A">
        <w:rPr>
          <w:rFonts w:ascii="Sylfaen" w:hAnsi="Sylfaen" w:cs="Sylfaen"/>
          <w:lang w:val="hy-AM"/>
        </w:rPr>
        <w:t xml:space="preserve">կրթական ծառայությունների որակի մշտադիտարկման և ընթացիկ հսկողության </w:t>
      </w:r>
      <w:r w:rsidR="00C65337">
        <w:rPr>
          <w:rFonts w:ascii="Sylfaen" w:hAnsi="Sylfaen" w:cs="Sylfaen"/>
          <w:lang w:val="hy-AM"/>
        </w:rPr>
        <w:t>գործընթաց</w:t>
      </w:r>
      <w:r w:rsidRPr="00C4518A">
        <w:rPr>
          <w:rFonts w:ascii="Sylfaen" w:hAnsi="Sylfaen" w:cs="Sylfaen"/>
          <w:lang w:val="hy-AM"/>
        </w:rPr>
        <w:t xml:space="preserve"> է</w:t>
      </w:r>
      <w:r>
        <w:rPr>
          <w:rFonts w:ascii="Sylfaen" w:hAnsi="Sylfaen" w:cs="Sylfaen"/>
          <w:lang w:val="hy-AM"/>
        </w:rPr>
        <w:t xml:space="preserve">:  Այն </w:t>
      </w:r>
      <w:r w:rsidRPr="00C4518A">
        <w:rPr>
          <w:rFonts w:ascii="Sylfaen" w:hAnsi="Sylfaen" w:cs="Sylfaen"/>
          <w:lang w:val="hy-AM"/>
        </w:rPr>
        <w:t>հստակ կազմակերպված, նպատակաուղղված և պարբերա</w:t>
      </w:r>
      <w:r>
        <w:rPr>
          <w:rFonts w:ascii="Sylfaen" w:hAnsi="Sylfaen" w:cs="Sylfaen"/>
          <w:lang w:val="hy-AM"/>
        </w:rPr>
        <w:t xml:space="preserve">բար իրականացվող </w:t>
      </w:r>
      <w:r w:rsidR="00C65337">
        <w:rPr>
          <w:rFonts w:ascii="Sylfaen" w:hAnsi="Sylfaen" w:cs="Sylfaen"/>
          <w:lang w:val="hy-AM"/>
        </w:rPr>
        <w:t>գործընթաց</w:t>
      </w:r>
      <w:r>
        <w:rPr>
          <w:rFonts w:ascii="Sylfaen" w:hAnsi="Sylfaen" w:cs="Sylfaen"/>
          <w:lang w:val="hy-AM"/>
        </w:rPr>
        <w:t xml:space="preserve"> է, որի պատասխանատուն </w:t>
      </w:r>
      <w:r w:rsidRPr="00C4518A">
        <w:rPr>
          <w:rFonts w:ascii="Sylfaen" w:hAnsi="Sylfaen" w:cs="Sylfaen"/>
          <w:lang w:val="hy-AM"/>
        </w:rPr>
        <w:t xml:space="preserve"> </w:t>
      </w:r>
      <w:r w:rsidR="00C65337">
        <w:rPr>
          <w:rFonts w:ascii="Sylfaen" w:hAnsi="Sylfaen" w:cs="Sylfaen"/>
          <w:lang w:val="hy-AM"/>
        </w:rPr>
        <w:t>տվյալ</w:t>
      </w:r>
      <w:r w:rsidRPr="00C4518A">
        <w:rPr>
          <w:rFonts w:ascii="Sylfaen" w:hAnsi="Sylfaen" w:cs="Sylfaen"/>
          <w:lang w:val="hy-AM"/>
        </w:rPr>
        <w:t xml:space="preserve"> հաստատությ</w:t>
      </w:r>
      <w:r>
        <w:rPr>
          <w:rFonts w:ascii="Sylfaen" w:hAnsi="Sylfaen" w:cs="Sylfaen"/>
          <w:lang w:val="hy-AM"/>
        </w:rPr>
        <w:t xml:space="preserve">ունն է: </w:t>
      </w:r>
    </w:p>
    <w:p w:rsidR="00596F57" w:rsidRPr="00274FDB" w:rsidRDefault="00596F57" w:rsidP="00F62383">
      <w:pPr>
        <w:autoSpaceDE w:val="0"/>
        <w:autoSpaceDN w:val="0"/>
        <w:adjustRightInd w:val="0"/>
        <w:spacing w:after="0"/>
        <w:jc w:val="both"/>
        <w:rPr>
          <w:rFonts w:ascii="Sylfaen" w:hAnsi="Sylfaen" w:cs="Sylfaen"/>
          <w:lang w:val="hy-AM"/>
        </w:rPr>
      </w:pPr>
      <w:r w:rsidRPr="00274FDB">
        <w:rPr>
          <w:rFonts w:ascii="Sylfaen" w:hAnsi="Sylfaen" w:cs="Sylfaen"/>
          <w:lang w:val="hy-AM"/>
        </w:rPr>
        <w:t>Հաստատության գործունեության ներքին գնահատման նպատակն է`</w:t>
      </w:r>
    </w:p>
    <w:p w:rsidR="00596F57" w:rsidRPr="0001349C" w:rsidRDefault="00596F57" w:rsidP="00F62383">
      <w:pPr>
        <w:autoSpaceDE w:val="0"/>
        <w:autoSpaceDN w:val="0"/>
        <w:adjustRightInd w:val="0"/>
        <w:spacing w:after="0"/>
        <w:jc w:val="both"/>
        <w:rPr>
          <w:rFonts w:ascii="Sylfaen" w:hAnsi="Sylfaen" w:cs="Sylfaen"/>
          <w:lang w:val="hy-AM"/>
        </w:rPr>
      </w:pPr>
      <w:r w:rsidRPr="00EF6F10">
        <w:rPr>
          <w:rFonts w:ascii="Sylfaen" w:hAnsi="Sylfaen" w:cs="Sylfaen"/>
          <w:lang w:val="hy-AM"/>
        </w:rPr>
        <w:t>բարելավ</w:t>
      </w:r>
      <w:r>
        <w:rPr>
          <w:rFonts w:ascii="Sylfaen" w:hAnsi="Sylfaen" w:cs="Sylfaen"/>
          <w:lang w:val="hy-AM"/>
        </w:rPr>
        <w:t>ել</w:t>
      </w:r>
      <w:r w:rsidRPr="00EF6F10">
        <w:rPr>
          <w:rFonts w:ascii="Sylfaen" w:hAnsi="Sylfaen" w:cs="Sylfaen"/>
          <w:lang w:val="hy-AM"/>
        </w:rPr>
        <w:t xml:space="preserve"> հաստատության կողմից մատուցվող</w:t>
      </w:r>
      <w:r>
        <w:rPr>
          <w:rFonts w:ascii="Sylfaen" w:hAnsi="Sylfaen" w:cs="Sylfaen"/>
          <w:i/>
          <w:lang w:val="hy-AM"/>
        </w:rPr>
        <w:t xml:space="preserve"> </w:t>
      </w:r>
      <w:r w:rsidRPr="00EF6F10">
        <w:rPr>
          <w:rFonts w:ascii="Sylfaen" w:hAnsi="Sylfaen" w:cs="Sylfaen"/>
          <w:lang w:val="hy-AM"/>
        </w:rPr>
        <w:t xml:space="preserve"> կրթական ծառայությունների որակ</w:t>
      </w:r>
      <w:r>
        <w:rPr>
          <w:rFonts w:ascii="Sylfaen" w:hAnsi="Sylfaen" w:cs="Sylfaen"/>
          <w:lang w:val="hy-AM"/>
        </w:rPr>
        <w:t xml:space="preserve">ը </w:t>
      </w:r>
      <w:r w:rsidRPr="00EF6F10">
        <w:rPr>
          <w:rFonts w:ascii="Sylfaen" w:hAnsi="Sylfaen" w:cs="Sylfaen"/>
          <w:lang w:val="hy-AM"/>
        </w:rPr>
        <w:t>և բարձրաց</w:t>
      </w:r>
      <w:r>
        <w:rPr>
          <w:rFonts w:ascii="Sylfaen" w:hAnsi="Sylfaen" w:cs="Sylfaen"/>
          <w:lang w:val="hy-AM"/>
        </w:rPr>
        <w:t xml:space="preserve">նել </w:t>
      </w:r>
      <w:r w:rsidRPr="00EF6F10">
        <w:rPr>
          <w:rFonts w:ascii="Sylfaen" w:hAnsi="Sylfaen" w:cs="Sylfaen"/>
          <w:lang w:val="hy-AM"/>
        </w:rPr>
        <w:t>արդյունավետությ</w:t>
      </w:r>
      <w:r>
        <w:rPr>
          <w:rFonts w:ascii="Sylfaen" w:hAnsi="Sylfaen" w:cs="Sylfaen"/>
          <w:lang w:val="hy-AM"/>
        </w:rPr>
        <w:t>ու</w:t>
      </w:r>
      <w:r w:rsidRPr="00EF6F10">
        <w:rPr>
          <w:rFonts w:ascii="Sylfaen" w:hAnsi="Sylfaen" w:cs="Sylfaen"/>
          <w:lang w:val="hy-AM"/>
        </w:rPr>
        <w:t>ն</w:t>
      </w:r>
      <w:r>
        <w:rPr>
          <w:rFonts w:ascii="Sylfaen" w:hAnsi="Sylfaen" w:cs="Sylfaen"/>
          <w:lang w:val="hy-AM"/>
        </w:rPr>
        <w:t>ը</w:t>
      </w:r>
      <w:r w:rsidRPr="00EF6F10">
        <w:rPr>
          <w:rFonts w:ascii="Sylfaen" w:hAnsi="Sylfaen" w:cs="Sylfaen"/>
          <w:lang w:val="hy-AM"/>
        </w:rPr>
        <w:t xml:space="preserve"> </w:t>
      </w:r>
      <w:r>
        <w:rPr>
          <w:rFonts w:ascii="Sylfaen" w:hAnsi="Sylfaen" w:cs="Sylfaen"/>
          <w:lang w:val="hy-AM"/>
        </w:rPr>
        <w:t>կամ,</w:t>
      </w:r>
      <w:r w:rsidRPr="00EF6F10">
        <w:rPr>
          <w:rFonts w:ascii="Sylfaen" w:hAnsi="Sylfaen" w:cs="Sylfaen"/>
          <w:lang w:val="hy-AM"/>
        </w:rPr>
        <w:t xml:space="preserve"> այլ կերպ ասած</w:t>
      </w:r>
      <w:r>
        <w:rPr>
          <w:rFonts w:ascii="Sylfaen" w:hAnsi="Sylfaen" w:cs="Sylfaen"/>
          <w:lang w:val="hy-AM"/>
        </w:rPr>
        <w:t>,</w:t>
      </w:r>
      <w:r w:rsidRPr="00EF6F10">
        <w:rPr>
          <w:rFonts w:ascii="Sylfaen" w:hAnsi="Sylfaen" w:cs="Sylfaen"/>
          <w:lang w:val="hy-AM"/>
        </w:rPr>
        <w:t xml:space="preserve"> նպաստել ուսումնական </w:t>
      </w:r>
      <w:r w:rsidRPr="00EF6F10">
        <w:rPr>
          <w:rFonts w:ascii="Sylfaen" w:hAnsi="Sylfaen" w:cs="Sylfaen"/>
          <w:lang w:val="hy-AM"/>
        </w:rPr>
        <w:lastRenderedPageBreak/>
        <w:t>հաստատության գործունեության</w:t>
      </w:r>
      <w:r>
        <w:rPr>
          <w:rFonts w:ascii="Sylfaen" w:hAnsi="Sylfaen" w:cs="Sylfaen"/>
          <w:lang w:val="hy-AM"/>
        </w:rPr>
        <w:t xml:space="preserve"> </w:t>
      </w:r>
      <w:r w:rsidRPr="00DF45F4">
        <w:rPr>
          <w:rFonts w:ascii="Sylfaen" w:hAnsi="Sylfaen" w:cs="Sylfaen"/>
          <w:lang w:val="hy-AM"/>
        </w:rPr>
        <w:t>հետագա</w:t>
      </w:r>
      <w:r>
        <w:rPr>
          <w:rFonts w:ascii="Sylfaen" w:hAnsi="Sylfaen" w:cs="Sylfaen"/>
          <w:lang w:val="hy-AM"/>
        </w:rPr>
        <w:t xml:space="preserve"> բարելավմանը՝ </w:t>
      </w:r>
      <w:r w:rsidRPr="00DF45F4">
        <w:rPr>
          <w:rFonts w:ascii="Sylfaen" w:hAnsi="Sylfaen" w:cs="Sylfaen"/>
          <w:lang w:val="hy-AM"/>
        </w:rPr>
        <w:t>ուսումնական գործընթացի կազմակերպման, ուսուցիչների աշխատանքի արդյունավետության և սովորողների առաջընթացի ուսումնասիրման</w:t>
      </w:r>
      <w:r>
        <w:rPr>
          <w:rFonts w:ascii="Sylfaen" w:hAnsi="Sylfaen" w:cs="Sylfaen"/>
          <w:lang w:val="hy-AM"/>
        </w:rPr>
        <w:t xml:space="preserve"> միջոցով:</w:t>
      </w:r>
    </w:p>
    <w:p w:rsidR="00596F57" w:rsidRDefault="00596F57" w:rsidP="002710E0">
      <w:pPr>
        <w:ind w:firstLine="360"/>
        <w:jc w:val="both"/>
        <w:rPr>
          <w:rFonts w:ascii="Sylfaen" w:hAnsi="Sylfaen" w:cs="Sylfaen"/>
          <w:lang w:val="hy-AM"/>
        </w:rPr>
      </w:pPr>
      <w:r w:rsidRPr="00274FDB">
        <w:rPr>
          <w:rFonts w:ascii="Sylfaen" w:hAnsi="Sylfaen" w:cs="Sylfaen"/>
          <w:lang w:val="hy-AM"/>
        </w:rPr>
        <w:t>Ըստ էության</w:t>
      </w:r>
      <w:r w:rsidR="00C65337">
        <w:rPr>
          <w:rFonts w:ascii="Sylfaen" w:hAnsi="Sylfaen" w:cs="Sylfaen"/>
          <w:lang w:val="hy-AM"/>
        </w:rPr>
        <w:t>՝</w:t>
      </w:r>
      <w:r w:rsidRPr="00274FDB">
        <w:rPr>
          <w:rFonts w:ascii="Sylfaen" w:hAnsi="Sylfaen" w:cs="Sylfaen"/>
          <w:lang w:val="hy-AM"/>
        </w:rPr>
        <w:t xml:space="preserve"> </w:t>
      </w:r>
      <w:r>
        <w:rPr>
          <w:rFonts w:ascii="Sylfaen" w:hAnsi="Sylfaen" w:cs="Sylfaen"/>
          <w:lang w:val="hy-AM"/>
        </w:rPr>
        <w:t>«</w:t>
      </w:r>
      <w:r w:rsidR="00C65337">
        <w:rPr>
          <w:rFonts w:ascii="Sylfaen" w:hAnsi="Sylfaen" w:cs="Sylfaen"/>
          <w:lang w:val="hy-AM"/>
        </w:rPr>
        <w:t>Ն</w:t>
      </w:r>
      <w:r w:rsidRPr="00274FDB">
        <w:rPr>
          <w:rFonts w:ascii="Sylfaen" w:hAnsi="Sylfaen" w:cs="Sylfaen"/>
          <w:lang w:val="hy-AM"/>
        </w:rPr>
        <w:t>երքին գնահատումը ուսումնական հաստատության կողմից իր գործունեության վերլուծությունն է</w:t>
      </w:r>
      <w:r>
        <w:rPr>
          <w:rFonts w:ascii="Sylfaen" w:hAnsi="Sylfaen" w:cs="Sylfaen"/>
          <w:lang w:val="hy-AM"/>
        </w:rPr>
        <w:t>»</w:t>
      </w:r>
      <w:r w:rsidRPr="00274FDB">
        <w:rPr>
          <w:rFonts w:ascii="Sylfaen" w:hAnsi="Sylfaen" w:cs="Sylfaen"/>
          <w:lang w:val="hy-AM"/>
        </w:rPr>
        <w:t xml:space="preserve"> (&lt;&lt;Հանրակրթության մասին&gt;&gt; ՀՀ օրենք հոդված 34)։ </w:t>
      </w:r>
      <w:r>
        <w:rPr>
          <w:rFonts w:ascii="Sylfaen" w:hAnsi="Sylfaen" w:cs="Sylfaen"/>
          <w:lang w:val="hy-AM"/>
        </w:rPr>
        <w:t xml:space="preserve">Համաձայն </w:t>
      </w:r>
      <w:r w:rsidRPr="00274FDB">
        <w:rPr>
          <w:rFonts w:ascii="Sylfaen" w:hAnsi="Sylfaen" w:cs="Sylfaen"/>
          <w:lang w:val="hy-AM"/>
        </w:rPr>
        <w:t>&lt;&lt;Հանրակրթության մասին</w:t>
      </w:r>
      <w:r>
        <w:rPr>
          <w:rFonts w:ascii="Sylfaen" w:hAnsi="Sylfaen" w:cs="Sylfaen"/>
          <w:lang w:val="hy-AM"/>
        </w:rPr>
        <w:t>&gt;&gt;</w:t>
      </w:r>
      <w:r w:rsidRPr="00274FDB">
        <w:rPr>
          <w:rFonts w:ascii="Sylfaen" w:hAnsi="Sylfaen" w:cs="Sylfaen"/>
          <w:lang w:val="hy-AM"/>
        </w:rPr>
        <w:t xml:space="preserve"> </w:t>
      </w:r>
      <w:r>
        <w:rPr>
          <w:rFonts w:ascii="Sylfaen" w:hAnsi="Sylfaen" w:cs="Sylfaen"/>
          <w:lang w:val="hy-AM"/>
        </w:rPr>
        <w:t>ՀՀ օրենքի</w:t>
      </w:r>
      <w:r w:rsidR="00C65337">
        <w:rPr>
          <w:rFonts w:ascii="Sylfaen" w:hAnsi="Sylfaen" w:cs="Sylfaen"/>
          <w:lang w:val="hy-AM"/>
        </w:rPr>
        <w:t>՝</w:t>
      </w:r>
      <w:r>
        <w:rPr>
          <w:rFonts w:ascii="Sylfaen" w:hAnsi="Sylfaen" w:cs="Sylfaen"/>
          <w:lang w:val="hy-AM"/>
        </w:rPr>
        <w:t xml:space="preserve"> հ</w:t>
      </w:r>
      <w:r w:rsidRPr="00EF6F10">
        <w:rPr>
          <w:rFonts w:ascii="Sylfaen" w:hAnsi="Sylfaen" w:cs="Sylfaen"/>
          <w:lang w:val="hy-AM"/>
        </w:rPr>
        <w:t xml:space="preserve">աստատության </w:t>
      </w:r>
      <w:r>
        <w:rPr>
          <w:rFonts w:ascii="Sylfaen" w:hAnsi="Sylfaen" w:cs="Sylfaen"/>
          <w:lang w:val="hy-AM"/>
        </w:rPr>
        <w:t xml:space="preserve">գործունեության </w:t>
      </w:r>
      <w:r w:rsidRPr="00EF6F10">
        <w:rPr>
          <w:rFonts w:ascii="Sylfaen" w:hAnsi="Sylfaen" w:cs="Sylfaen"/>
          <w:lang w:val="hy-AM"/>
        </w:rPr>
        <w:t xml:space="preserve">ներքին գնահատման խնդիրներն են` </w:t>
      </w:r>
      <w:r>
        <w:rPr>
          <w:rFonts w:ascii="Sylfaen" w:hAnsi="Sylfaen" w:cs="Sylfaen"/>
          <w:lang w:val="hy-AM"/>
        </w:rPr>
        <w:t>ա</w:t>
      </w:r>
      <w:r w:rsidRPr="004D6008">
        <w:rPr>
          <w:rFonts w:ascii="Sylfaen" w:hAnsi="Sylfaen" w:cs="Sylfaen"/>
          <w:lang w:val="hy-AM"/>
        </w:rPr>
        <w:t>)</w:t>
      </w:r>
      <w:r>
        <w:rPr>
          <w:rFonts w:ascii="Sylfaen" w:hAnsi="Sylfaen" w:cs="Sylfaen"/>
          <w:lang w:val="hy-AM"/>
        </w:rPr>
        <w:t xml:space="preserve"> հանրակրթության պետական չափորոշչի պահանջներին շրջանավարտների գիտելիքների, կարողությունների և հմտությունների համապատասխանության գնահատումը.</w:t>
      </w:r>
    </w:p>
    <w:p w:rsidR="00596F57" w:rsidRDefault="00596F57" w:rsidP="00F62383">
      <w:pPr>
        <w:autoSpaceDE w:val="0"/>
        <w:autoSpaceDN w:val="0"/>
        <w:adjustRightInd w:val="0"/>
        <w:spacing w:after="0"/>
        <w:jc w:val="both"/>
        <w:rPr>
          <w:rFonts w:ascii="Sylfaen" w:hAnsi="Sylfaen" w:cs="Sylfaen"/>
          <w:lang w:val="hy-AM"/>
        </w:rPr>
      </w:pPr>
      <w:r>
        <w:rPr>
          <w:rFonts w:ascii="Sylfaen" w:hAnsi="Sylfaen" w:cs="Sylfaen"/>
          <w:lang w:val="hy-AM"/>
        </w:rPr>
        <w:t>բ</w:t>
      </w:r>
      <w:r w:rsidRPr="004D6008">
        <w:rPr>
          <w:rFonts w:ascii="Sylfaen" w:hAnsi="Sylfaen" w:cs="Sylfaen"/>
          <w:lang w:val="hy-AM"/>
        </w:rPr>
        <w:t>)</w:t>
      </w:r>
      <w:r>
        <w:rPr>
          <w:rFonts w:ascii="Sylfaen" w:hAnsi="Sylfaen" w:cs="Sylfaen"/>
          <w:lang w:val="hy-AM"/>
        </w:rPr>
        <w:t xml:space="preserve"> ուսումնական գործընթացի կազմակերպման պայմանների և դրանց բարելավմանն ուղղված աշխատանքների գնահատումը.</w:t>
      </w:r>
    </w:p>
    <w:p w:rsidR="00596F57" w:rsidRDefault="00596F57" w:rsidP="00F62383">
      <w:pPr>
        <w:autoSpaceDE w:val="0"/>
        <w:autoSpaceDN w:val="0"/>
        <w:adjustRightInd w:val="0"/>
        <w:spacing w:after="0"/>
        <w:jc w:val="both"/>
        <w:rPr>
          <w:rFonts w:ascii="Sylfaen" w:hAnsi="Sylfaen" w:cs="Sylfaen"/>
          <w:lang w:val="hy-AM"/>
        </w:rPr>
      </w:pPr>
      <w:r w:rsidRPr="004D6008">
        <w:rPr>
          <w:rFonts w:ascii="Sylfaen" w:hAnsi="Sylfaen" w:cs="Sylfaen"/>
          <w:lang w:val="hy-AM"/>
        </w:rPr>
        <w:t>դ)</w:t>
      </w:r>
      <w:r>
        <w:rPr>
          <w:rFonts w:ascii="Sylfaen" w:hAnsi="Sylfaen" w:cs="Sylfaen"/>
          <w:lang w:val="hy-AM"/>
        </w:rPr>
        <w:t xml:space="preserve"> հանրակրթական ծրագրերի իրականացման, դասավանդման մեթոդների և ժամանակակից տեխնոլոգիաների կիրառման արդյունավետության գնահատումը.</w:t>
      </w:r>
    </w:p>
    <w:p w:rsidR="00596F57" w:rsidRPr="004D6008" w:rsidRDefault="00596F57" w:rsidP="00F62383">
      <w:pPr>
        <w:autoSpaceDE w:val="0"/>
        <w:autoSpaceDN w:val="0"/>
        <w:adjustRightInd w:val="0"/>
        <w:spacing w:after="0"/>
        <w:jc w:val="both"/>
        <w:rPr>
          <w:rFonts w:ascii="Sylfaen" w:hAnsi="Sylfaen" w:cs="Sylfaen"/>
          <w:lang w:val="hy-AM"/>
        </w:rPr>
      </w:pPr>
      <w:r>
        <w:rPr>
          <w:rFonts w:ascii="Sylfaen" w:hAnsi="Sylfaen" w:cs="Sylfaen"/>
          <w:lang w:val="hy-AM"/>
        </w:rPr>
        <w:t>գ</w:t>
      </w:r>
      <w:r w:rsidRPr="001272D9">
        <w:rPr>
          <w:rFonts w:ascii="Sylfaen" w:hAnsi="Sylfaen" w:cs="Sylfaen"/>
          <w:lang w:val="hy-AM"/>
        </w:rPr>
        <w:t>)</w:t>
      </w:r>
      <w:r>
        <w:rPr>
          <w:rFonts w:ascii="Sylfaen" w:hAnsi="Sylfaen" w:cs="Sylfaen"/>
          <w:lang w:val="hy-AM"/>
        </w:rPr>
        <w:t xml:space="preserve"> </w:t>
      </w:r>
      <w:r w:rsidRPr="004D6008">
        <w:rPr>
          <w:rFonts w:ascii="Sylfaen" w:hAnsi="Sylfaen" w:cs="Sylfaen"/>
          <w:lang w:val="hy-AM"/>
        </w:rPr>
        <w:t>հաստատությ</w:t>
      </w:r>
      <w:r>
        <w:rPr>
          <w:rFonts w:ascii="Sylfaen" w:hAnsi="Sylfaen" w:cs="Sylfaen"/>
          <w:lang w:val="hy-AM"/>
        </w:rPr>
        <w:t xml:space="preserve">ան </w:t>
      </w:r>
      <w:r w:rsidRPr="004D6008">
        <w:rPr>
          <w:rFonts w:ascii="Sylfaen" w:hAnsi="Sylfaen" w:cs="Sylfaen"/>
          <w:lang w:val="hy-AM"/>
        </w:rPr>
        <w:t>գործունեության վերաբերյալ շահառուների` սովորողների և նրանց ծնողների (օրինական ներկայացուցիչների), հաստատության մանկավարժական</w:t>
      </w:r>
      <w:r>
        <w:rPr>
          <w:rFonts w:ascii="Sylfaen" w:hAnsi="Sylfaen" w:cs="Sylfaen"/>
          <w:lang w:val="hy-AM"/>
        </w:rPr>
        <w:t>, վարչական</w:t>
      </w:r>
      <w:r w:rsidRPr="004D6008">
        <w:rPr>
          <w:rFonts w:ascii="Sylfaen" w:hAnsi="Sylfaen" w:cs="Sylfaen"/>
          <w:lang w:val="hy-AM"/>
        </w:rPr>
        <w:t xml:space="preserve"> </w:t>
      </w:r>
      <w:r>
        <w:rPr>
          <w:rFonts w:ascii="Sylfaen" w:hAnsi="Sylfaen" w:cs="Sylfaen"/>
          <w:lang w:val="hy-AM"/>
        </w:rPr>
        <w:t xml:space="preserve">և այլ </w:t>
      </w:r>
      <w:r w:rsidRPr="004D6008">
        <w:rPr>
          <w:rFonts w:ascii="Sylfaen" w:hAnsi="Sylfaen" w:cs="Sylfaen"/>
          <w:lang w:val="hy-AM"/>
        </w:rPr>
        <w:t xml:space="preserve">աշխատողների, ՀՀ կրթության և գիտության նախարարության, պետական տարածքային կառավարման և տեղական ինքնակառավարման մարմինների, </w:t>
      </w:r>
      <w:r>
        <w:rPr>
          <w:rFonts w:ascii="Sylfaen" w:hAnsi="Sylfaen" w:cs="Sylfaen"/>
          <w:lang w:val="hy-AM"/>
        </w:rPr>
        <w:t xml:space="preserve">Երևանի քաղաքապետարանի, </w:t>
      </w:r>
      <w:r w:rsidRPr="004D6008">
        <w:rPr>
          <w:rFonts w:ascii="Sylfaen" w:hAnsi="Sylfaen" w:cs="Sylfaen"/>
          <w:lang w:val="hy-AM"/>
        </w:rPr>
        <w:t xml:space="preserve">կրթության հիմնահարցերով զբաղվող կազմակերպությունների, </w:t>
      </w:r>
      <w:r>
        <w:rPr>
          <w:rFonts w:ascii="Sylfaen" w:hAnsi="Sylfaen" w:cs="Sylfaen"/>
          <w:lang w:val="hy-AM"/>
        </w:rPr>
        <w:t xml:space="preserve">գործատուների և այլն, </w:t>
      </w:r>
      <w:r w:rsidRPr="004D6008">
        <w:rPr>
          <w:rFonts w:ascii="Sylfaen" w:hAnsi="Sylfaen" w:cs="Sylfaen"/>
          <w:lang w:val="hy-AM"/>
        </w:rPr>
        <w:t>իրազեկվածության աստիճանի բարձրացումը և ամբողջական տեղեկատվության տրամադրումը</w:t>
      </w:r>
      <w:r>
        <w:rPr>
          <w:rFonts w:ascii="Sylfaen" w:hAnsi="Sylfaen" w:cs="Sylfaen"/>
          <w:lang w:val="hy-AM"/>
        </w:rPr>
        <w:t xml:space="preserve"> նրանց</w:t>
      </w:r>
      <w:r w:rsidRPr="004D6008">
        <w:rPr>
          <w:rFonts w:ascii="Sylfaen" w:hAnsi="Sylfaen" w:cs="Sylfaen"/>
          <w:lang w:val="hy-AM"/>
        </w:rPr>
        <w:t xml:space="preserve">. </w:t>
      </w:r>
    </w:p>
    <w:p w:rsidR="00596F57" w:rsidRDefault="00596F57" w:rsidP="00F62383">
      <w:pPr>
        <w:autoSpaceDE w:val="0"/>
        <w:autoSpaceDN w:val="0"/>
        <w:adjustRightInd w:val="0"/>
        <w:spacing w:after="0"/>
        <w:jc w:val="both"/>
        <w:rPr>
          <w:rFonts w:ascii="Sylfaen" w:hAnsi="Sylfaen" w:cs="Sylfaen"/>
          <w:lang w:val="hy-AM"/>
        </w:rPr>
      </w:pPr>
      <w:r>
        <w:rPr>
          <w:rFonts w:ascii="Sylfaen" w:hAnsi="Sylfaen" w:cs="Sylfaen"/>
          <w:lang w:val="hy-AM"/>
        </w:rPr>
        <w:t>դ</w:t>
      </w:r>
      <w:r w:rsidRPr="004D6008">
        <w:rPr>
          <w:rFonts w:ascii="Sylfaen" w:hAnsi="Sylfaen" w:cs="Sylfaen"/>
          <w:lang w:val="hy-AM"/>
        </w:rPr>
        <w:t>) հաստատության հաշվետվողականության մեխանիզմների արդյունավետության բար</w:t>
      </w:r>
      <w:r>
        <w:rPr>
          <w:rFonts w:ascii="Sylfaen" w:hAnsi="Sylfaen" w:cs="Sylfaen"/>
          <w:lang w:val="hy-AM"/>
        </w:rPr>
        <w:t>ձրացումը</w:t>
      </w:r>
      <w:r w:rsidRPr="004D6008">
        <w:rPr>
          <w:rFonts w:ascii="Sylfaen" w:hAnsi="Sylfaen" w:cs="Sylfaen"/>
          <w:lang w:val="hy-AM"/>
        </w:rPr>
        <w:t xml:space="preserve"> և գործունեության թափանցիկության </w:t>
      </w:r>
      <w:r>
        <w:rPr>
          <w:rFonts w:ascii="Sylfaen" w:hAnsi="Sylfaen" w:cs="Sylfaen"/>
          <w:lang w:val="hy-AM"/>
        </w:rPr>
        <w:t>ապահովումը</w:t>
      </w:r>
      <w:r w:rsidRPr="004D6008">
        <w:rPr>
          <w:rFonts w:ascii="Sylfaen" w:hAnsi="Sylfaen" w:cs="Sylfaen"/>
          <w:lang w:val="hy-AM"/>
        </w:rPr>
        <w:t xml:space="preserve">. </w:t>
      </w:r>
    </w:p>
    <w:p w:rsidR="00596F57" w:rsidRPr="004D6008" w:rsidRDefault="00596F57" w:rsidP="00F62383">
      <w:pPr>
        <w:autoSpaceDE w:val="0"/>
        <w:autoSpaceDN w:val="0"/>
        <w:adjustRightInd w:val="0"/>
        <w:spacing w:after="0"/>
        <w:jc w:val="both"/>
        <w:rPr>
          <w:rFonts w:ascii="Sylfaen" w:hAnsi="Sylfaen" w:cs="Sylfaen"/>
          <w:lang w:val="hy-AM"/>
        </w:rPr>
      </w:pPr>
      <w:r>
        <w:rPr>
          <w:rFonts w:ascii="Sylfaen" w:hAnsi="Sylfaen" w:cs="Sylfaen"/>
          <w:lang w:val="hy-AM"/>
        </w:rPr>
        <w:t>ե</w:t>
      </w:r>
      <w:r w:rsidRPr="004D6008">
        <w:rPr>
          <w:rFonts w:ascii="Sylfaen" w:hAnsi="Sylfaen" w:cs="Sylfaen"/>
          <w:lang w:val="hy-AM"/>
        </w:rPr>
        <w:t xml:space="preserve">) հաստատության զարգացման </w:t>
      </w:r>
      <w:r>
        <w:rPr>
          <w:rFonts w:ascii="Sylfaen" w:hAnsi="Sylfaen" w:cs="Sylfaen"/>
          <w:lang w:val="hy-AM"/>
        </w:rPr>
        <w:t xml:space="preserve">ուղղությունների նախանշման և զարգացման </w:t>
      </w:r>
      <w:r w:rsidRPr="004D6008">
        <w:rPr>
          <w:rFonts w:ascii="Sylfaen" w:hAnsi="Sylfaen" w:cs="Sylfaen"/>
          <w:lang w:val="hy-AM"/>
        </w:rPr>
        <w:t>ծրագրերի մշակման խթանումը.</w:t>
      </w:r>
    </w:p>
    <w:p w:rsidR="00596F57" w:rsidRPr="001272D9" w:rsidRDefault="00596F57" w:rsidP="00F62383">
      <w:pPr>
        <w:autoSpaceDE w:val="0"/>
        <w:autoSpaceDN w:val="0"/>
        <w:adjustRightInd w:val="0"/>
        <w:spacing w:after="0"/>
        <w:jc w:val="both"/>
        <w:rPr>
          <w:rFonts w:ascii="Sylfaen" w:hAnsi="Sylfaen" w:cs="Sylfaen"/>
          <w:lang w:val="hy-AM"/>
        </w:rPr>
      </w:pPr>
      <w:r>
        <w:rPr>
          <w:rFonts w:ascii="Sylfaen" w:hAnsi="Sylfaen" w:cs="Sylfaen"/>
          <w:lang w:val="hy-AM"/>
        </w:rPr>
        <w:t>զ</w:t>
      </w:r>
      <w:r w:rsidRPr="001272D9">
        <w:rPr>
          <w:rFonts w:ascii="Sylfaen" w:hAnsi="Sylfaen" w:cs="Sylfaen"/>
          <w:lang w:val="hy-AM"/>
        </w:rPr>
        <w:t xml:space="preserve">) հաստատության գործունեության գնահատման գործընթացում վարչական և մանկավարժական աշխատողների, սովորողների և ծնողների ներգրավումը: </w:t>
      </w:r>
    </w:p>
    <w:p w:rsidR="00596F57" w:rsidRPr="00F62383" w:rsidRDefault="00596F57" w:rsidP="0001349C">
      <w:pPr>
        <w:autoSpaceDE w:val="0"/>
        <w:autoSpaceDN w:val="0"/>
        <w:adjustRightInd w:val="0"/>
        <w:spacing w:after="0"/>
        <w:ind w:firstLine="708"/>
        <w:jc w:val="both"/>
        <w:rPr>
          <w:rFonts w:ascii="Sylfaen" w:hAnsi="Sylfaen" w:cs="Sylfaen"/>
          <w:lang w:val="hy-AM"/>
        </w:rPr>
      </w:pPr>
      <w:r w:rsidRPr="001272D9">
        <w:rPr>
          <w:rFonts w:ascii="Sylfaen" w:hAnsi="Sylfaen" w:cs="Sylfaen"/>
          <w:lang w:val="hy-AM"/>
        </w:rPr>
        <w:t>Համաձայն &lt;&lt;Հանրակրթության մասին&gt;&gt; ՀՀ օրենքի</w:t>
      </w:r>
      <w:r>
        <w:rPr>
          <w:rFonts w:ascii="Sylfaen" w:hAnsi="Sylfaen" w:cs="Sylfaen"/>
          <w:lang w:val="hy-AM"/>
        </w:rPr>
        <w:t xml:space="preserve"> պահանջների և </w:t>
      </w:r>
      <w:r w:rsidRPr="001272D9">
        <w:rPr>
          <w:rFonts w:ascii="Sylfaen" w:hAnsi="Sylfaen" w:cs="Sylfaen"/>
          <w:lang w:val="hy-AM"/>
        </w:rPr>
        <w:t>&lt;&lt;Հայաստանի Հանրապետության հանրակրթական ուսումնական հաստատության գործունեության ներքին և արտաքին գնահատման չափանշների սահմանման</w:t>
      </w:r>
      <w:r w:rsidRPr="00DE6A1C">
        <w:rPr>
          <w:rFonts w:ascii="Sylfaen" w:hAnsi="Sylfaen" w:cs="Sylfaen"/>
          <w:lang w:val="hy-AM"/>
        </w:rPr>
        <w:t xml:space="preserve"> և իրականացման </w:t>
      </w:r>
      <w:r>
        <w:rPr>
          <w:rFonts w:ascii="Sylfaen" w:hAnsi="Sylfaen" w:cs="Sylfaen"/>
          <w:lang w:val="hy-AM"/>
        </w:rPr>
        <w:t>կարգի</w:t>
      </w:r>
      <w:r w:rsidRPr="00DE6A1C">
        <w:rPr>
          <w:rFonts w:ascii="Sylfaen" w:hAnsi="Sylfaen" w:cs="Sylfaen"/>
          <w:lang w:val="hy-AM"/>
        </w:rPr>
        <w:t>&gt;&gt;</w:t>
      </w:r>
      <w:r>
        <w:rPr>
          <w:rFonts w:ascii="Sylfaen" w:hAnsi="Sylfaen" w:cs="Sylfaen"/>
          <w:lang w:val="hy-AM"/>
        </w:rPr>
        <w:t xml:space="preserve"> </w:t>
      </w:r>
      <w:r w:rsidRPr="00730C7E">
        <w:rPr>
          <w:rFonts w:ascii="Sylfaen" w:hAnsi="Sylfaen" w:cs="Sylfaen"/>
          <w:lang w:val="hy-AM"/>
        </w:rPr>
        <w:t xml:space="preserve">III </w:t>
      </w:r>
      <w:r>
        <w:rPr>
          <w:rFonts w:ascii="Sylfaen" w:hAnsi="Sylfaen" w:cs="Sylfaen"/>
          <w:lang w:val="hy-AM"/>
        </w:rPr>
        <w:t>բաժնի ՝</w:t>
      </w:r>
    </w:p>
    <w:p w:rsidR="00596F57" w:rsidRPr="00F62383" w:rsidRDefault="00596F57" w:rsidP="00F62383">
      <w:pPr>
        <w:autoSpaceDE w:val="0"/>
        <w:autoSpaceDN w:val="0"/>
        <w:adjustRightInd w:val="0"/>
        <w:spacing w:after="0"/>
        <w:ind w:firstLine="708"/>
        <w:jc w:val="both"/>
        <w:rPr>
          <w:rFonts w:ascii="Sylfaen" w:hAnsi="Sylfaen" w:cs="Sylfaen"/>
          <w:lang w:val="hy-AM"/>
        </w:rPr>
      </w:pPr>
      <w:r w:rsidRPr="00F62383">
        <w:rPr>
          <w:rFonts w:ascii="Sylfaen" w:hAnsi="Sylfaen" w:cs="Sylfaen"/>
          <w:lang w:val="hy-AM"/>
        </w:rPr>
        <w:t>&lt;&lt;Ներքին գնահատումն իրականացվում է տարեկան մեկ անգամ` մինչև նոր ուսումնական տարվա սկիզբը։ Ներքին գնահատմանը մասնակցում են ուսումնական հաստատության վարչական և մանկավարժական աշխատողները, սովորողները և նրանց ծնողները (օրինական ներկայացուցիչները)։</w:t>
      </w:r>
    </w:p>
    <w:p w:rsidR="00596F57" w:rsidRPr="00F62383" w:rsidRDefault="00596F57" w:rsidP="00F62383">
      <w:pPr>
        <w:autoSpaceDE w:val="0"/>
        <w:autoSpaceDN w:val="0"/>
        <w:adjustRightInd w:val="0"/>
        <w:spacing w:after="0"/>
        <w:ind w:firstLine="708"/>
        <w:jc w:val="both"/>
        <w:rPr>
          <w:rFonts w:ascii="Sylfaen" w:hAnsi="Sylfaen" w:cs="Sylfaen"/>
          <w:lang w:val="hy-AM"/>
        </w:rPr>
      </w:pPr>
      <w:r w:rsidRPr="00F62383">
        <w:rPr>
          <w:rFonts w:ascii="Sylfaen" w:hAnsi="Sylfaen" w:cs="Sylfaen"/>
          <w:lang w:val="hy-AM"/>
        </w:rPr>
        <w:t>Ներքին գնահատման հաշվետվությունն ուսումնական հաստատության տնօրենը մինչև ընթացիկ տարվա սեպտեմբերի 5-ը ներկայացնում է ուսումնական հաստատության խորհրդին, մանկավարժական, ծնողական, աշակերտական և այլ գործող խորհուրդներին, ինչպես նաև երկշաբաթյա ժամկետում ապահովում դրա հրապարակումը տվյալ ուսումնական հաստատությունում (տեսանելի տեղում), տեղական և (կամ) հանրապետական մամուլում, նախարարության պաշտոնական կայքում:</w:t>
      </w:r>
    </w:p>
    <w:p w:rsidR="00596F57" w:rsidRPr="00F62383" w:rsidRDefault="00596F57" w:rsidP="00F62383">
      <w:pPr>
        <w:autoSpaceDE w:val="0"/>
        <w:autoSpaceDN w:val="0"/>
        <w:adjustRightInd w:val="0"/>
        <w:spacing w:after="0"/>
        <w:ind w:firstLine="708"/>
        <w:jc w:val="both"/>
        <w:rPr>
          <w:rFonts w:ascii="Sylfaen" w:hAnsi="Sylfaen" w:cs="Sylfaen"/>
          <w:lang w:val="hy-AM"/>
        </w:rPr>
      </w:pPr>
      <w:r w:rsidRPr="00F62383">
        <w:rPr>
          <w:rFonts w:ascii="Sylfaen" w:hAnsi="Sylfaen" w:cs="Sylfaen"/>
          <w:lang w:val="hy-AM"/>
        </w:rPr>
        <w:t>Ներքին գնահատումն իրականացվում է ուսումնական հաստատության տնօրենի հրամանի համաձայն ձևավորված հանձնաժողովի կողմից:</w:t>
      </w:r>
    </w:p>
    <w:p w:rsidR="00596F57" w:rsidRPr="00F62383" w:rsidRDefault="00596F57" w:rsidP="00F62383">
      <w:pPr>
        <w:autoSpaceDE w:val="0"/>
        <w:autoSpaceDN w:val="0"/>
        <w:adjustRightInd w:val="0"/>
        <w:spacing w:after="0"/>
        <w:ind w:firstLine="708"/>
        <w:jc w:val="both"/>
        <w:rPr>
          <w:rFonts w:ascii="Sylfaen" w:hAnsi="Sylfaen" w:cs="Sylfaen"/>
          <w:lang w:val="hy-AM"/>
        </w:rPr>
      </w:pPr>
      <w:r w:rsidRPr="00F62383">
        <w:rPr>
          <w:rFonts w:ascii="Sylfaen" w:hAnsi="Sylfaen" w:cs="Sylfaen"/>
          <w:lang w:val="hy-AM"/>
        </w:rPr>
        <w:t xml:space="preserve">Հանձնաժողովի կազմում ընդգրկվում են ուսումնական հաստատության կոլեգիալ կառավարման մարմնի (ուսումնական հաստատության </w:t>
      </w:r>
      <w:r>
        <w:rPr>
          <w:rFonts w:ascii="Sylfaen" w:hAnsi="Sylfaen" w:cs="Sylfaen"/>
          <w:lang w:val="hy-AM"/>
        </w:rPr>
        <w:t>խորհ</w:t>
      </w:r>
      <w:r w:rsidRPr="00F62383">
        <w:rPr>
          <w:rFonts w:ascii="Sylfaen" w:hAnsi="Sylfaen" w:cs="Sylfaen"/>
          <w:lang w:val="hy-AM"/>
        </w:rPr>
        <w:t xml:space="preserve">րդի) առնվազն երկու, </w:t>
      </w:r>
      <w:r w:rsidRPr="00F62383">
        <w:rPr>
          <w:rFonts w:ascii="Sylfaen" w:hAnsi="Sylfaen" w:cs="Sylfaen"/>
          <w:lang w:val="hy-AM"/>
        </w:rPr>
        <w:lastRenderedPageBreak/>
        <w:t>մանկավարժական և ծնողական խ</w:t>
      </w:r>
      <w:r>
        <w:rPr>
          <w:rFonts w:ascii="Sylfaen" w:hAnsi="Sylfaen" w:cs="Sylfaen"/>
          <w:lang w:val="hy-AM"/>
        </w:rPr>
        <w:t>որհ</w:t>
      </w:r>
      <w:r w:rsidRPr="00F62383">
        <w:rPr>
          <w:rFonts w:ascii="Sylfaen" w:hAnsi="Sylfaen" w:cs="Sylfaen"/>
          <w:lang w:val="hy-AM"/>
        </w:rPr>
        <w:t>րդների` ուսումնական հաստատության խորհրդի կազմում չընդգրկված առնվազն մեկական անդամ, տեղական ինքնակառավարման մարմնի (Երևանի քաղաքապետարանի) առնվազն երկու ներկայացուցիչներ:</w:t>
      </w:r>
    </w:p>
    <w:p w:rsidR="00596F57" w:rsidRPr="00F62383" w:rsidRDefault="00596F57" w:rsidP="00F62383">
      <w:pPr>
        <w:autoSpaceDE w:val="0"/>
        <w:autoSpaceDN w:val="0"/>
        <w:adjustRightInd w:val="0"/>
        <w:spacing w:after="0"/>
        <w:ind w:firstLine="708"/>
        <w:jc w:val="both"/>
        <w:rPr>
          <w:rFonts w:ascii="Sylfaen" w:hAnsi="Sylfaen" w:cs="Sylfaen"/>
          <w:lang w:val="hy-AM"/>
        </w:rPr>
      </w:pPr>
      <w:r w:rsidRPr="00F62383">
        <w:rPr>
          <w:rFonts w:ascii="Sylfaen" w:hAnsi="Sylfaen" w:cs="Sylfaen"/>
          <w:lang w:val="hy-AM"/>
        </w:rPr>
        <w:t>Տնօրենը հանձնաժողովի նախագահն է և ապահովում է հանձնաժողովի բնականոն գործունեությունը:</w:t>
      </w:r>
    </w:p>
    <w:p w:rsidR="00596F57" w:rsidRPr="00F62383" w:rsidRDefault="00596F57" w:rsidP="00F62383">
      <w:pPr>
        <w:autoSpaceDE w:val="0"/>
        <w:autoSpaceDN w:val="0"/>
        <w:adjustRightInd w:val="0"/>
        <w:spacing w:after="0"/>
        <w:ind w:firstLine="708"/>
        <w:jc w:val="both"/>
        <w:rPr>
          <w:rFonts w:ascii="Sylfaen" w:hAnsi="Sylfaen" w:cs="Sylfaen"/>
          <w:lang w:val="hy-AM"/>
        </w:rPr>
      </w:pPr>
      <w:r w:rsidRPr="00F62383">
        <w:rPr>
          <w:rFonts w:ascii="Sylfaen" w:hAnsi="Sylfaen" w:cs="Sylfaen"/>
          <w:lang w:val="hy-AM"/>
        </w:rPr>
        <w:t>Հանձնաժողովը հաստատում է իր աշխատակարգը, սահմանում ներքին գնահատում անցկացնելու գործողությունների ծրագիրը, մեթոդները և ժամանակացույցը:</w:t>
      </w:r>
    </w:p>
    <w:p w:rsidR="00596F57" w:rsidRPr="00F62383" w:rsidRDefault="00596F57" w:rsidP="0001349C">
      <w:pPr>
        <w:autoSpaceDE w:val="0"/>
        <w:autoSpaceDN w:val="0"/>
        <w:adjustRightInd w:val="0"/>
        <w:spacing w:after="0"/>
        <w:ind w:firstLine="360"/>
        <w:jc w:val="both"/>
        <w:rPr>
          <w:rFonts w:ascii="Sylfaen" w:hAnsi="Sylfaen" w:cs="Sylfaen"/>
          <w:lang w:val="hy-AM"/>
        </w:rPr>
      </w:pPr>
      <w:r w:rsidRPr="00F62383">
        <w:rPr>
          <w:rFonts w:ascii="Sylfaen" w:hAnsi="Sylfaen" w:cs="Sylfaen"/>
          <w:lang w:val="hy-AM"/>
        </w:rPr>
        <w:t>Ներքին գնահատման արդյունքում հանձնաժողովի նախագահը նախապատրաստում է ներքին գնահատման հաշվետվությունը` ըստ նախարարության սահմանած ձևի&gt;&gt;:</w:t>
      </w:r>
    </w:p>
    <w:p w:rsidR="00596F57" w:rsidRPr="003F55C2" w:rsidRDefault="00596F57" w:rsidP="00F62383">
      <w:pPr>
        <w:pStyle w:val="ListParagraph"/>
        <w:ind w:left="0"/>
        <w:jc w:val="both"/>
        <w:rPr>
          <w:rFonts w:ascii="Sylfaen" w:hAnsi="Sylfaen" w:cs="Sylfaen"/>
          <w:lang w:val="hy-AM" w:eastAsia="en-US"/>
        </w:rPr>
      </w:pPr>
    </w:p>
    <w:p w:rsidR="00596F57" w:rsidRDefault="00596F57" w:rsidP="00FF617D">
      <w:pPr>
        <w:pStyle w:val="ListParagraph"/>
        <w:numPr>
          <w:ilvl w:val="0"/>
          <w:numId w:val="2"/>
        </w:numPr>
        <w:jc w:val="center"/>
        <w:rPr>
          <w:rFonts w:ascii="Sylfaen" w:hAnsi="Sylfaen" w:cs="Sylfaen"/>
          <w:b/>
          <w:i/>
          <w:color w:val="000000"/>
          <w:u w:val="single"/>
          <w:lang w:val="hy-AM"/>
        </w:rPr>
      </w:pPr>
      <w:r w:rsidRPr="00303B4D">
        <w:rPr>
          <w:rFonts w:ascii="Sylfaen" w:hAnsi="Sylfaen" w:cs="Sylfaen"/>
          <w:b/>
          <w:i/>
          <w:u w:val="single"/>
          <w:lang w:val="hy-AM"/>
        </w:rPr>
        <w:t>Հաստատության ներքին</w:t>
      </w:r>
      <w:r w:rsidRPr="00E02237">
        <w:rPr>
          <w:rFonts w:ascii="Sylfaen" w:hAnsi="Sylfaen" w:cs="Sylfaen"/>
          <w:b/>
          <w:i/>
          <w:u w:val="single"/>
          <w:lang w:val="hy-AM"/>
        </w:rPr>
        <w:t xml:space="preserve"> գնահատման գործընթացի իրականացումը և </w:t>
      </w:r>
      <w:r w:rsidRPr="00E02237">
        <w:rPr>
          <w:rFonts w:ascii="Sylfaen" w:hAnsi="Sylfaen" w:cs="Sylfaen"/>
          <w:b/>
          <w:i/>
          <w:color w:val="000000"/>
          <w:u w:val="single"/>
          <w:lang w:val="hy-AM"/>
        </w:rPr>
        <w:t xml:space="preserve">հաշվետվության </w:t>
      </w:r>
      <w:r>
        <w:rPr>
          <w:rFonts w:ascii="Sylfaen" w:hAnsi="Sylfaen" w:cs="Sylfaen"/>
          <w:b/>
          <w:i/>
          <w:color w:val="000000"/>
          <w:u w:val="single"/>
          <w:lang w:val="hy-AM"/>
        </w:rPr>
        <w:t>պատրաս</w:t>
      </w:r>
      <w:r w:rsidRPr="00E02237">
        <w:rPr>
          <w:rFonts w:ascii="Sylfaen" w:hAnsi="Sylfaen" w:cs="Sylfaen"/>
          <w:b/>
          <w:i/>
          <w:color w:val="000000"/>
          <w:u w:val="single"/>
          <w:lang w:val="hy-AM"/>
        </w:rPr>
        <w:t>տ</w:t>
      </w:r>
      <w:r w:rsidRPr="0069385D">
        <w:rPr>
          <w:rFonts w:ascii="Sylfaen" w:hAnsi="Sylfaen" w:cs="Sylfaen"/>
          <w:b/>
          <w:i/>
          <w:color w:val="000000"/>
          <w:u w:val="single"/>
          <w:lang w:val="hy-AM"/>
        </w:rPr>
        <w:t>մ</w:t>
      </w:r>
      <w:r w:rsidRPr="00E02237">
        <w:rPr>
          <w:rFonts w:ascii="Sylfaen" w:hAnsi="Sylfaen" w:cs="Sylfaen"/>
          <w:b/>
          <w:i/>
          <w:color w:val="000000"/>
          <w:u w:val="single"/>
          <w:lang w:val="hy-AM"/>
        </w:rPr>
        <w:t>ան</w:t>
      </w:r>
      <w:r w:rsidRPr="0069385D">
        <w:rPr>
          <w:rFonts w:ascii="Sylfaen" w:hAnsi="Sylfaen" w:cs="Sylfaen"/>
          <w:b/>
          <w:i/>
          <w:color w:val="000000"/>
          <w:u w:val="single"/>
          <w:lang w:val="hy-AM"/>
        </w:rPr>
        <w:t xml:space="preserve"> </w:t>
      </w:r>
      <w:r w:rsidRPr="00E02237">
        <w:rPr>
          <w:rFonts w:ascii="Sylfaen" w:hAnsi="Sylfaen" w:cs="Sylfaen"/>
          <w:b/>
          <w:i/>
          <w:color w:val="000000"/>
          <w:u w:val="single"/>
          <w:lang w:val="hy-AM"/>
        </w:rPr>
        <w:t>մեթոդական երաշխավորություններ</w:t>
      </w:r>
    </w:p>
    <w:p w:rsidR="00596F57" w:rsidRPr="00E07476" w:rsidRDefault="00596F57" w:rsidP="00F62383">
      <w:pPr>
        <w:ind w:firstLine="567"/>
        <w:jc w:val="both"/>
        <w:rPr>
          <w:rFonts w:ascii="Sylfaen" w:hAnsi="Sylfaen" w:cs="Sylfaen"/>
          <w:b/>
          <w:i/>
          <w:u w:val="single"/>
          <w:lang w:val="hy-AM"/>
        </w:rPr>
      </w:pPr>
      <w:r w:rsidRPr="00880890">
        <w:rPr>
          <w:rFonts w:ascii="Sylfaen" w:hAnsi="Sylfaen" w:cs="Sylfaen"/>
          <w:lang w:val="hy-AM"/>
        </w:rPr>
        <w:t>Հաստատության</w:t>
      </w:r>
      <w:r w:rsidRPr="00E07476">
        <w:rPr>
          <w:rFonts w:ascii="Sylfaen" w:hAnsi="Sylfaen" w:cs="Sylfaen"/>
          <w:lang w:val="hy-AM"/>
        </w:rPr>
        <w:t xml:space="preserve"> ներքին գնահատման </w:t>
      </w:r>
      <w:r w:rsidRPr="00697055">
        <w:rPr>
          <w:rFonts w:ascii="Sylfaen" w:hAnsi="Sylfaen" w:cs="Sylfaen"/>
          <w:b/>
          <w:i/>
          <w:u w:val="single"/>
          <w:lang w:val="hy-AM"/>
        </w:rPr>
        <w:t>հաշվետվության պ</w:t>
      </w:r>
      <w:r w:rsidRPr="00E07476">
        <w:rPr>
          <w:rFonts w:ascii="Sylfaen" w:hAnsi="Sylfaen" w:cs="Sylfaen"/>
          <w:b/>
          <w:i/>
          <w:u w:val="single"/>
          <w:lang w:val="hy-AM"/>
        </w:rPr>
        <w:t>ատրաստման ժամանակ անհրաժեշտ է առաջնորդվել սույն մեթոդական երաշխավորություններով</w:t>
      </w:r>
      <w:r w:rsidRPr="00880890">
        <w:rPr>
          <w:rFonts w:ascii="Sylfaen" w:hAnsi="Sylfaen" w:cs="Sylfaen"/>
          <w:b/>
          <w:i/>
          <w:u w:val="single"/>
          <w:lang w:val="hy-AM"/>
        </w:rPr>
        <w:t xml:space="preserve"> և բաժին 2-ում տրված հաշվետվային ձևով</w:t>
      </w:r>
      <w:r w:rsidRPr="00E07476">
        <w:rPr>
          <w:rFonts w:ascii="Sylfaen" w:hAnsi="Sylfaen" w:cs="Sylfaen"/>
          <w:b/>
          <w:i/>
          <w:u w:val="single"/>
          <w:lang w:val="hy-AM"/>
        </w:rPr>
        <w:t>:</w:t>
      </w:r>
    </w:p>
    <w:p w:rsidR="00596F57" w:rsidRPr="002A7036" w:rsidRDefault="00596F57" w:rsidP="00F62383">
      <w:pPr>
        <w:ind w:firstLine="567"/>
        <w:jc w:val="both"/>
        <w:rPr>
          <w:rFonts w:ascii="Sylfaen" w:hAnsi="Sylfaen" w:cs="Sylfaen"/>
          <w:lang w:val="hy-AM"/>
        </w:rPr>
      </w:pPr>
      <w:r w:rsidRPr="00880890">
        <w:rPr>
          <w:rFonts w:ascii="Sylfaen" w:hAnsi="Sylfaen" w:cs="Sylfaen"/>
          <w:lang w:val="hy-AM"/>
        </w:rPr>
        <w:t>Հաստատության</w:t>
      </w:r>
      <w:r w:rsidRPr="00E07476">
        <w:rPr>
          <w:rFonts w:ascii="Sylfaen" w:hAnsi="Sylfaen" w:cs="Sylfaen"/>
          <w:lang w:val="hy-AM"/>
        </w:rPr>
        <w:t xml:space="preserve"> ներքին գնահատման </w:t>
      </w:r>
      <w:r w:rsidRPr="00C25C58">
        <w:rPr>
          <w:rFonts w:ascii="Sylfaen" w:hAnsi="Sylfaen" w:cs="Sylfaen"/>
          <w:lang w:val="hy-AM"/>
        </w:rPr>
        <w:t>h</w:t>
      </w:r>
      <w:r w:rsidRPr="00E07476">
        <w:rPr>
          <w:rFonts w:ascii="Sylfaen" w:hAnsi="Sylfaen" w:cs="Sylfaen"/>
          <w:lang w:val="hy-AM"/>
        </w:rPr>
        <w:t xml:space="preserve">աշվետվության պատրաստման համար հիմք են հանդիսանում </w:t>
      </w:r>
      <w:r>
        <w:rPr>
          <w:rFonts w:ascii="Sylfaen" w:hAnsi="Sylfaen" w:cs="Sylfaen"/>
          <w:lang w:val="hy-AM"/>
        </w:rPr>
        <w:t>հաստատությ</w:t>
      </w:r>
      <w:r w:rsidRPr="001E7EDC">
        <w:rPr>
          <w:rFonts w:ascii="Sylfaen" w:hAnsi="Sylfaen" w:cs="Sylfaen"/>
          <w:lang w:val="hy-AM"/>
        </w:rPr>
        <w:t>ա</w:t>
      </w:r>
      <w:r>
        <w:rPr>
          <w:rFonts w:ascii="Sylfaen" w:hAnsi="Sylfaen" w:cs="Sylfaen"/>
          <w:lang w:val="hy-AM"/>
        </w:rPr>
        <w:t>ն</w:t>
      </w:r>
      <w:r w:rsidRPr="00E07476">
        <w:rPr>
          <w:rFonts w:ascii="Sylfaen" w:hAnsi="Sylfaen" w:cs="Sylfaen"/>
          <w:lang w:val="hy-AM"/>
        </w:rPr>
        <w:t xml:space="preserve"> ներքին գնահատման ցուցանիշները</w:t>
      </w:r>
      <w:r>
        <w:rPr>
          <w:rFonts w:ascii="Sylfaen" w:hAnsi="Sylfaen" w:cs="Sylfaen"/>
          <w:lang w:val="hy-AM"/>
        </w:rPr>
        <w:t xml:space="preserve"> և չափանիշները</w:t>
      </w:r>
      <w:r w:rsidRPr="00E07476">
        <w:rPr>
          <w:rFonts w:ascii="Sylfaen" w:hAnsi="Sylfaen" w:cs="Sylfaen"/>
          <w:lang w:val="hy-AM"/>
        </w:rPr>
        <w:t xml:space="preserve">, </w:t>
      </w:r>
      <w:r w:rsidRPr="00880890">
        <w:rPr>
          <w:rFonts w:ascii="Sylfaen" w:hAnsi="Sylfaen" w:cs="Sylfaen"/>
          <w:lang w:val="hy-AM"/>
        </w:rPr>
        <w:t>հաստատության</w:t>
      </w:r>
      <w:r w:rsidRPr="00E07476">
        <w:rPr>
          <w:rFonts w:ascii="Sylfaen" w:hAnsi="Sylfaen" w:cs="Sylfaen"/>
          <w:lang w:val="hy-AM"/>
        </w:rPr>
        <w:t xml:space="preserve"> կառավարման և խորհրդակցական մարմինների կողմից հաստատության գործունեության այս կամ այն ոլորտի վերաբերյալ տրված գնահատումները: </w:t>
      </w:r>
      <w:r w:rsidRPr="00E02237">
        <w:rPr>
          <w:rFonts w:ascii="Sylfaen" w:hAnsi="Sylfaen" w:cs="Sylfaen"/>
          <w:lang w:val="hy-AM"/>
        </w:rPr>
        <w:t>Հ</w:t>
      </w:r>
      <w:r w:rsidRPr="002A7036">
        <w:rPr>
          <w:rFonts w:ascii="Sylfaen" w:hAnsi="Sylfaen" w:cs="Sylfaen"/>
          <w:lang w:val="hy-AM"/>
        </w:rPr>
        <w:t>աստատությ</w:t>
      </w:r>
      <w:r w:rsidRPr="00E02237">
        <w:rPr>
          <w:rFonts w:ascii="Sylfaen" w:hAnsi="Sylfaen" w:cs="Sylfaen"/>
          <w:lang w:val="hy-AM"/>
        </w:rPr>
        <w:t>ա</w:t>
      </w:r>
      <w:r w:rsidRPr="002A7036">
        <w:rPr>
          <w:rFonts w:ascii="Sylfaen" w:hAnsi="Sylfaen" w:cs="Sylfaen"/>
          <w:lang w:val="hy-AM"/>
        </w:rPr>
        <w:t xml:space="preserve">ն գործունեության ներքին գնահատման գործընթացը ներառում է երեք բաղադրիչ` </w:t>
      </w:r>
    </w:p>
    <w:p w:rsidR="00596F57" w:rsidRPr="003F55C2" w:rsidRDefault="00596F57" w:rsidP="00F62383">
      <w:pPr>
        <w:tabs>
          <w:tab w:val="left" w:pos="1276"/>
        </w:tabs>
        <w:spacing w:after="0"/>
        <w:jc w:val="both"/>
        <w:rPr>
          <w:rFonts w:ascii="Sylfaen" w:hAnsi="Sylfaen" w:cs="Sylfaen"/>
          <w:lang w:val="hy-AM"/>
        </w:rPr>
      </w:pPr>
      <w:r w:rsidRPr="003F55C2">
        <w:rPr>
          <w:rFonts w:ascii="Sylfaen" w:hAnsi="Sylfaen" w:cs="Sylfaen"/>
          <w:lang w:val="hy-AM"/>
        </w:rPr>
        <w:t>1. մեկնարկային պայմանների (ռեսուրսների) գնահատում.</w:t>
      </w:r>
    </w:p>
    <w:p w:rsidR="00596F57" w:rsidRPr="003F55C2" w:rsidRDefault="00596F57" w:rsidP="00F62383">
      <w:pPr>
        <w:tabs>
          <w:tab w:val="left" w:pos="1276"/>
        </w:tabs>
        <w:spacing w:after="0"/>
        <w:jc w:val="both"/>
        <w:rPr>
          <w:rFonts w:ascii="Sylfaen" w:hAnsi="Sylfaen" w:cs="Sylfaen"/>
          <w:lang w:val="hy-AM"/>
        </w:rPr>
      </w:pPr>
      <w:r w:rsidRPr="003F55C2">
        <w:rPr>
          <w:rFonts w:ascii="Sylfaen" w:hAnsi="Sylfaen" w:cs="Sylfaen"/>
          <w:lang w:val="hy-AM"/>
        </w:rPr>
        <w:t>2. գործ</w:t>
      </w:r>
      <w:r>
        <w:rPr>
          <w:rFonts w:ascii="Sylfaen" w:hAnsi="Sylfaen" w:cs="Sylfaen"/>
          <w:lang w:val="hy-AM"/>
        </w:rPr>
        <w:t>ունեության ընթացիկ</w:t>
      </w:r>
      <w:r w:rsidRPr="003F55C2">
        <w:rPr>
          <w:rFonts w:ascii="Sylfaen" w:hAnsi="Sylfaen" w:cs="Sylfaen"/>
          <w:lang w:val="hy-AM"/>
        </w:rPr>
        <w:t xml:space="preserve"> գնահատում.</w:t>
      </w:r>
    </w:p>
    <w:p w:rsidR="00596F57" w:rsidRPr="003F55C2" w:rsidRDefault="00596F57" w:rsidP="00F62383">
      <w:pPr>
        <w:tabs>
          <w:tab w:val="left" w:pos="1276"/>
        </w:tabs>
        <w:spacing w:after="0"/>
        <w:jc w:val="both"/>
        <w:rPr>
          <w:rFonts w:ascii="Sylfaen" w:hAnsi="Sylfaen" w:cs="Sylfaen"/>
          <w:lang w:val="hy-AM"/>
        </w:rPr>
      </w:pPr>
      <w:r w:rsidRPr="003F55C2">
        <w:rPr>
          <w:rFonts w:ascii="Sylfaen" w:hAnsi="Sylfaen" w:cs="Sylfaen"/>
          <w:lang w:val="hy-AM"/>
        </w:rPr>
        <w:t xml:space="preserve">3. </w:t>
      </w:r>
      <w:r>
        <w:rPr>
          <w:rFonts w:ascii="Sylfaen" w:hAnsi="Sylfaen" w:cs="Sylfaen"/>
          <w:lang w:val="hy-AM"/>
        </w:rPr>
        <w:t xml:space="preserve">գործունեության </w:t>
      </w:r>
      <w:r w:rsidRPr="003F55C2">
        <w:rPr>
          <w:rFonts w:ascii="Sylfaen" w:hAnsi="Sylfaen" w:cs="Sylfaen"/>
          <w:lang w:val="hy-AM"/>
        </w:rPr>
        <w:t>արդյունքների գնահատում:</w:t>
      </w:r>
    </w:p>
    <w:p w:rsidR="00596F57" w:rsidRPr="003F55C2" w:rsidRDefault="00596F57" w:rsidP="00F62383">
      <w:pPr>
        <w:spacing w:after="0"/>
        <w:ind w:firstLine="708"/>
        <w:jc w:val="both"/>
        <w:rPr>
          <w:rFonts w:ascii="Sylfaen" w:hAnsi="Sylfaen" w:cs="Sylfaen"/>
          <w:lang w:val="hy-AM"/>
        </w:rPr>
      </w:pPr>
      <w:r w:rsidRPr="003F55C2">
        <w:rPr>
          <w:rFonts w:ascii="Sylfaen" w:hAnsi="Sylfaen" w:cs="Sylfaen"/>
          <w:lang w:val="hy-AM"/>
        </w:rPr>
        <w:t>Վերը նշված բաղադրիչներից յուրաքանչյուրը գնահատվում է ըստ հաստատության գործունեությունը նկարագրող հետևյալ ոլորտների</w:t>
      </w:r>
      <w:r>
        <w:rPr>
          <w:rFonts w:ascii="Sylfaen" w:hAnsi="Sylfaen" w:cs="Sylfaen"/>
          <w:lang w:val="hy-AM"/>
        </w:rPr>
        <w:t>՝</w:t>
      </w:r>
      <w:r w:rsidRPr="003F55C2">
        <w:rPr>
          <w:rFonts w:ascii="Sylfaen" w:hAnsi="Sylfaen" w:cs="Sylfaen"/>
          <w:lang w:val="hy-AM"/>
        </w:rPr>
        <w:t xml:space="preserve"> </w:t>
      </w:r>
    </w:p>
    <w:p w:rsidR="00596F57" w:rsidRDefault="00596F57">
      <w:pPr>
        <w:pStyle w:val="ListParagraph"/>
        <w:numPr>
          <w:ilvl w:val="0"/>
          <w:numId w:val="3"/>
        </w:numPr>
        <w:spacing w:after="0"/>
        <w:jc w:val="both"/>
        <w:rPr>
          <w:rFonts w:ascii="Sylfaen" w:hAnsi="Sylfaen" w:cs="Sylfaen"/>
          <w:lang w:val="en-US" w:eastAsia="en-US"/>
        </w:rPr>
      </w:pPr>
      <w:r w:rsidRPr="00007AF8">
        <w:rPr>
          <w:rFonts w:ascii="Sylfaen" w:hAnsi="Sylfaen" w:cs="Sylfaen"/>
          <w:lang w:val="en-US" w:eastAsia="en-US"/>
        </w:rPr>
        <w:t>հաստատությ</w:t>
      </w:r>
      <w:r w:rsidRPr="00007AF8">
        <w:rPr>
          <w:rFonts w:ascii="Sylfaen" w:hAnsi="Sylfaen" w:cs="Sylfaen"/>
          <w:lang w:eastAsia="en-US"/>
        </w:rPr>
        <w:t>ա</w:t>
      </w:r>
      <w:r w:rsidRPr="00007AF8">
        <w:rPr>
          <w:rFonts w:ascii="Sylfaen" w:hAnsi="Sylfaen" w:cs="Sylfaen"/>
          <w:lang w:val="en-US" w:eastAsia="en-US"/>
        </w:rPr>
        <w:t>ն անվտանգություն</w:t>
      </w:r>
      <w:r w:rsidRPr="00007AF8">
        <w:rPr>
          <w:rFonts w:ascii="Sylfaen" w:hAnsi="Sylfaen" w:cs="Sylfaen"/>
          <w:lang w:val="hy-AM" w:eastAsia="en-US"/>
        </w:rPr>
        <w:t>.</w:t>
      </w:r>
    </w:p>
    <w:p w:rsidR="00596F57" w:rsidRDefault="00596F57">
      <w:pPr>
        <w:pStyle w:val="ListParagraph"/>
        <w:numPr>
          <w:ilvl w:val="0"/>
          <w:numId w:val="3"/>
        </w:numPr>
        <w:spacing w:after="0"/>
        <w:jc w:val="both"/>
        <w:rPr>
          <w:rFonts w:ascii="Sylfaen" w:hAnsi="Sylfaen" w:cs="Sylfaen"/>
          <w:lang w:val="en-US" w:eastAsia="en-US"/>
        </w:rPr>
      </w:pPr>
      <w:r>
        <w:rPr>
          <w:rFonts w:ascii="Sylfaen" w:hAnsi="Sylfaen" w:cs="Sylfaen"/>
          <w:lang w:val="en-US" w:eastAsia="en-US"/>
        </w:rPr>
        <w:t>հաստատության</w:t>
      </w:r>
      <w:r w:rsidRPr="00071781">
        <w:rPr>
          <w:rFonts w:ascii="Sylfaen" w:hAnsi="Sylfaen" w:cs="Sylfaen"/>
          <w:lang w:val="en-US" w:eastAsia="en-US"/>
        </w:rPr>
        <w:t xml:space="preserve"> գործունեության արդյունավետություն</w:t>
      </w:r>
      <w:r>
        <w:rPr>
          <w:rFonts w:ascii="Sylfaen" w:hAnsi="Sylfaen" w:cs="Sylfaen"/>
          <w:lang w:val="en-US" w:eastAsia="en-US"/>
        </w:rPr>
        <w:t xml:space="preserve"> և ուսումնական գործընթացի որակ</w:t>
      </w:r>
      <w:r>
        <w:rPr>
          <w:rFonts w:ascii="Sylfaen" w:hAnsi="Sylfaen" w:cs="Sylfaen"/>
          <w:lang w:val="hy-AM" w:eastAsia="en-US"/>
        </w:rPr>
        <w:t>.</w:t>
      </w:r>
    </w:p>
    <w:p w:rsidR="00596F57" w:rsidRDefault="00A82515">
      <w:pPr>
        <w:pStyle w:val="ListParagraph"/>
        <w:numPr>
          <w:ilvl w:val="0"/>
          <w:numId w:val="3"/>
        </w:numPr>
        <w:spacing w:after="0"/>
        <w:jc w:val="both"/>
        <w:rPr>
          <w:rFonts w:ascii="Sylfaen" w:hAnsi="Sylfaen" w:cs="Sylfaen"/>
          <w:lang w:val="en-US" w:eastAsia="en-US"/>
        </w:rPr>
      </w:pPr>
      <w:r>
        <w:rPr>
          <w:rFonts w:ascii="Sylfaen" w:hAnsi="Sylfaen" w:cs="Sylfaen"/>
          <w:lang w:val="en-US" w:eastAsia="en-US"/>
        </w:rPr>
        <w:t>Հաստատությա</w:t>
      </w:r>
      <w:r w:rsidR="00596F57">
        <w:rPr>
          <w:rFonts w:ascii="Sylfaen" w:hAnsi="Sylfaen" w:cs="Sylfaen"/>
          <w:lang w:val="en-US" w:eastAsia="en-US"/>
        </w:rPr>
        <w:t>ն</w:t>
      </w:r>
      <w:r w:rsidR="00596F57">
        <w:rPr>
          <w:rFonts w:ascii="Sylfaen" w:hAnsi="Sylfaen" w:cs="Sylfaen"/>
          <w:lang w:val="hy-AM" w:eastAsia="en-US"/>
        </w:rPr>
        <w:t xml:space="preserve"> կողմից</w:t>
      </w:r>
      <w:r w:rsidR="00596F57" w:rsidRPr="00071781">
        <w:rPr>
          <w:rFonts w:ascii="Sylfaen" w:hAnsi="Sylfaen" w:cs="Sylfaen"/>
          <w:lang w:val="en-US" w:eastAsia="en-US"/>
        </w:rPr>
        <w:t xml:space="preserve"> ներառական կրթության և հավասարության ապահովում,</w:t>
      </w:r>
    </w:p>
    <w:p w:rsidR="00596F57" w:rsidRDefault="00596F57">
      <w:pPr>
        <w:numPr>
          <w:ilvl w:val="0"/>
          <w:numId w:val="3"/>
        </w:numPr>
        <w:autoSpaceDE w:val="0"/>
        <w:autoSpaceDN w:val="0"/>
        <w:adjustRightInd w:val="0"/>
        <w:spacing w:after="0"/>
        <w:jc w:val="both"/>
        <w:rPr>
          <w:rFonts w:ascii="Sylfaen" w:hAnsi="Sylfaen" w:cs="Sylfaen"/>
          <w:lang w:val="en-US"/>
        </w:rPr>
      </w:pPr>
      <w:r w:rsidRPr="00071781">
        <w:rPr>
          <w:rFonts w:ascii="Sylfaen" w:hAnsi="Sylfaen" w:cs="Sylfaen"/>
          <w:lang w:val="en-US"/>
        </w:rPr>
        <w:t>համայնքային մասնակցություն:</w:t>
      </w:r>
      <w:r w:rsidRPr="004A471A">
        <w:rPr>
          <w:rFonts w:ascii="Sylfaen" w:hAnsi="Sylfaen" w:cs="Sylfaen"/>
          <w:lang w:val="en-US"/>
        </w:rPr>
        <w:t xml:space="preserve"> </w:t>
      </w:r>
    </w:p>
    <w:p w:rsidR="00596F57" w:rsidRDefault="00596F57" w:rsidP="00F62383">
      <w:pPr>
        <w:autoSpaceDE w:val="0"/>
        <w:autoSpaceDN w:val="0"/>
        <w:adjustRightInd w:val="0"/>
        <w:spacing w:after="0"/>
        <w:ind w:firstLine="708"/>
        <w:jc w:val="both"/>
        <w:rPr>
          <w:rFonts w:ascii="Sylfaen" w:hAnsi="Sylfaen" w:cs="Sylfaen"/>
          <w:lang w:val="en-US"/>
        </w:rPr>
      </w:pPr>
      <w:r w:rsidRPr="00041D42">
        <w:rPr>
          <w:rFonts w:ascii="Sylfaen" w:hAnsi="Sylfaen" w:cs="Sylfaen"/>
          <w:lang w:val="en-US"/>
        </w:rPr>
        <w:t>Վերոնշյալ 4 ոլորտների</w:t>
      </w:r>
      <w:r>
        <w:rPr>
          <w:rFonts w:ascii="Sylfaen" w:hAnsi="Sylfaen" w:cs="Sylfaen"/>
          <w:lang w:val="hy-AM"/>
        </w:rPr>
        <w:t xml:space="preserve">ց յուրքանչյուրի </w:t>
      </w:r>
      <w:r>
        <w:rPr>
          <w:rFonts w:ascii="Sylfaen" w:hAnsi="Sylfaen" w:cs="Sylfaen"/>
          <w:lang w:val="en-US"/>
        </w:rPr>
        <w:t xml:space="preserve">համար սահմանված </w:t>
      </w:r>
      <w:r>
        <w:rPr>
          <w:rFonts w:ascii="Sylfaen" w:hAnsi="Sylfaen" w:cs="Sylfaen"/>
          <w:lang w:val="hy-AM"/>
        </w:rPr>
        <w:t>է</w:t>
      </w:r>
      <w:r>
        <w:rPr>
          <w:rFonts w:ascii="Sylfaen" w:hAnsi="Sylfaen" w:cs="Sylfaen"/>
          <w:lang w:val="en-US"/>
        </w:rPr>
        <w:t xml:space="preserve"> </w:t>
      </w:r>
      <w:r w:rsidRPr="00071781">
        <w:rPr>
          <w:rFonts w:ascii="Sylfaen" w:hAnsi="Sylfaen" w:cs="Sylfaen"/>
          <w:lang w:val="en-US"/>
        </w:rPr>
        <w:t>գնահատման</w:t>
      </w:r>
      <w:r w:rsidRPr="00785716">
        <w:rPr>
          <w:rFonts w:ascii="Sylfaen" w:hAnsi="Sylfaen" w:cs="Sylfaen"/>
          <w:lang w:val="en-US"/>
        </w:rPr>
        <w:t xml:space="preserve"> </w:t>
      </w:r>
      <w:r w:rsidRPr="00071781">
        <w:rPr>
          <w:rFonts w:ascii="Sylfaen" w:hAnsi="Sylfaen" w:cs="Sylfaen"/>
          <w:lang w:val="en-US"/>
        </w:rPr>
        <w:t>ցուցանիշներ</w:t>
      </w:r>
      <w:r>
        <w:rPr>
          <w:rFonts w:ascii="Sylfaen" w:hAnsi="Sylfaen" w:cs="Sylfaen"/>
          <w:lang w:val="hy-AM"/>
        </w:rPr>
        <w:t>ի և չափանիշների համախումբ</w:t>
      </w:r>
      <w:r>
        <w:rPr>
          <w:rFonts w:ascii="Sylfaen" w:hAnsi="Sylfaen" w:cs="Sylfaen"/>
          <w:lang w:val="en-US"/>
        </w:rPr>
        <w:t xml:space="preserve">: Յուրաքանչյուր </w:t>
      </w:r>
      <w:r w:rsidRPr="00DE6A1C">
        <w:rPr>
          <w:rFonts w:ascii="Sylfaen" w:hAnsi="Sylfaen" w:cs="Sylfaen"/>
          <w:lang w:val="en-US"/>
        </w:rPr>
        <w:t>ցուցանիշի</w:t>
      </w:r>
      <w:r>
        <w:rPr>
          <w:rFonts w:ascii="Sylfaen" w:hAnsi="Sylfaen" w:cs="Sylfaen"/>
          <w:lang w:val="en-US"/>
        </w:rPr>
        <w:t xml:space="preserve"> </w:t>
      </w:r>
      <w:r>
        <w:rPr>
          <w:rFonts w:ascii="Sylfaen" w:hAnsi="Sylfaen" w:cs="Sylfaen"/>
          <w:lang w:val="hy-AM"/>
        </w:rPr>
        <w:t>կամ չափանիշի համար</w:t>
      </w:r>
      <w:r>
        <w:rPr>
          <w:rFonts w:ascii="Sylfaen" w:hAnsi="Sylfaen" w:cs="Sylfaen"/>
          <w:lang w:val="en-US"/>
        </w:rPr>
        <w:t xml:space="preserve"> </w:t>
      </w:r>
      <w:r>
        <w:rPr>
          <w:rFonts w:ascii="Sylfaen" w:hAnsi="Sylfaen" w:cs="Sylfaen"/>
          <w:lang w:val="hy-AM"/>
        </w:rPr>
        <w:t>տրված</w:t>
      </w:r>
      <w:r>
        <w:rPr>
          <w:rFonts w:ascii="Sylfaen" w:hAnsi="Sylfaen" w:cs="Sylfaen"/>
          <w:lang w:val="en-US"/>
        </w:rPr>
        <w:t xml:space="preserve"> է գնահատման </w:t>
      </w:r>
      <w:r>
        <w:rPr>
          <w:rFonts w:ascii="Sylfaen" w:hAnsi="Sylfaen" w:cs="Sylfaen"/>
        </w:rPr>
        <w:t>ձևը</w:t>
      </w:r>
      <w:r>
        <w:rPr>
          <w:rFonts w:ascii="Sylfaen" w:hAnsi="Sylfaen" w:cs="Sylfaen"/>
          <w:lang w:val="en-US"/>
        </w:rPr>
        <w:t>,</w:t>
      </w:r>
      <w:r w:rsidRPr="00E07476">
        <w:rPr>
          <w:rFonts w:ascii="Sylfaen" w:hAnsi="Sylfaen" w:cs="Sylfaen"/>
          <w:lang w:val="en-US"/>
        </w:rPr>
        <w:t xml:space="preserve"> </w:t>
      </w:r>
      <w:r>
        <w:rPr>
          <w:rFonts w:ascii="Sylfaen" w:hAnsi="Sylfaen" w:cs="Sylfaen"/>
        </w:rPr>
        <w:t>մեթոդը</w:t>
      </w:r>
      <w:r w:rsidRPr="001E7EDC">
        <w:rPr>
          <w:rFonts w:ascii="Sylfaen" w:hAnsi="Sylfaen" w:cs="Sylfaen"/>
          <w:lang w:val="en-US"/>
        </w:rPr>
        <w:t>,</w:t>
      </w:r>
      <w:r>
        <w:rPr>
          <w:rFonts w:ascii="Sylfaen" w:hAnsi="Sylfaen" w:cs="Sylfaen"/>
          <w:lang w:val="en-US"/>
        </w:rPr>
        <w:t xml:space="preserve"> պարբերականությունը և հաշվարկման մեթոդաբանությունը:</w:t>
      </w:r>
      <w:r w:rsidRPr="00265DE0">
        <w:rPr>
          <w:rFonts w:ascii="Sylfaen" w:hAnsi="Sylfaen" w:cs="Sylfaen"/>
          <w:lang w:val="en-US"/>
        </w:rPr>
        <w:t xml:space="preserve"> </w:t>
      </w:r>
      <w:r>
        <w:rPr>
          <w:rFonts w:ascii="Sylfaen" w:hAnsi="Sylfaen" w:cs="Sylfaen"/>
        </w:rPr>
        <w:t>Բոլոր</w:t>
      </w:r>
      <w:r w:rsidRPr="00265DE0">
        <w:rPr>
          <w:rFonts w:ascii="Sylfaen" w:hAnsi="Sylfaen" w:cs="Sylfaen"/>
          <w:lang w:val="en-US"/>
        </w:rPr>
        <w:t xml:space="preserve"> 4 </w:t>
      </w:r>
      <w:r>
        <w:rPr>
          <w:rFonts w:ascii="Sylfaen" w:hAnsi="Sylfaen" w:cs="Sylfaen"/>
        </w:rPr>
        <w:t>ոլորտների</w:t>
      </w:r>
      <w:r w:rsidRPr="00265DE0">
        <w:rPr>
          <w:rFonts w:ascii="Sylfaen" w:hAnsi="Sylfaen" w:cs="Sylfaen"/>
          <w:lang w:val="en-US"/>
        </w:rPr>
        <w:t xml:space="preserve"> </w:t>
      </w:r>
      <w:r>
        <w:rPr>
          <w:rFonts w:ascii="Sylfaen" w:hAnsi="Sylfaen" w:cs="Sylfaen"/>
        </w:rPr>
        <w:t>գնահատման</w:t>
      </w:r>
      <w:r w:rsidRPr="00265DE0">
        <w:rPr>
          <w:rFonts w:ascii="Sylfaen" w:hAnsi="Sylfaen" w:cs="Sylfaen"/>
          <w:lang w:val="en-US"/>
        </w:rPr>
        <w:t xml:space="preserve"> </w:t>
      </w:r>
      <w:r>
        <w:rPr>
          <w:rFonts w:ascii="Sylfaen" w:hAnsi="Sylfaen" w:cs="Sylfaen"/>
        </w:rPr>
        <w:t>ցուցանիշների</w:t>
      </w:r>
      <w:r>
        <w:rPr>
          <w:rFonts w:ascii="Sylfaen" w:hAnsi="Sylfaen" w:cs="Sylfaen"/>
          <w:lang w:val="hy-AM"/>
        </w:rPr>
        <w:t xml:space="preserve"> և չափանիշ</w:t>
      </w:r>
      <w:r>
        <w:rPr>
          <w:rFonts w:ascii="Sylfaen" w:hAnsi="Sylfaen" w:cs="Sylfaen"/>
          <w:lang w:val="en-US"/>
        </w:rPr>
        <w:t>ներ</w:t>
      </w:r>
      <w:r>
        <w:rPr>
          <w:rFonts w:ascii="Sylfaen" w:hAnsi="Sylfaen" w:cs="Sylfaen"/>
          <w:lang w:val="hy-AM"/>
        </w:rPr>
        <w:t>ի</w:t>
      </w:r>
      <w:r w:rsidRPr="00265DE0">
        <w:rPr>
          <w:rFonts w:ascii="Sylfaen" w:hAnsi="Sylfaen" w:cs="Sylfaen"/>
          <w:lang w:val="en-US"/>
        </w:rPr>
        <w:t xml:space="preserve"> </w:t>
      </w:r>
      <w:r>
        <w:rPr>
          <w:rFonts w:ascii="Sylfaen" w:hAnsi="Sylfaen" w:cs="Sylfaen"/>
        </w:rPr>
        <w:t>ամբողջական</w:t>
      </w:r>
      <w:r w:rsidRPr="00265DE0">
        <w:rPr>
          <w:rFonts w:ascii="Sylfaen" w:hAnsi="Sylfaen" w:cs="Sylfaen"/>
          <w:lang w:val="en-US"/>
        </w:rPr>
        <w:t xml:space="preserve"> </w:t>
      </w:r>
      <w:r>
        <w:rPr>
          <w:rFonts w:ascii="Sylfaen" w:hAnsi="Sylfaen" w:cs="Sylfaen"/>
        </w:rPr>
        <w:t>ցանկը</w:t>
      </w:r>
      <w:r w:rsidRPr="00265DE0">
        <w:rPr>
          <w:rFonts w:ascii="Sylfaen" w:hAnsi="Sylfaen" w:cs="Sylfaen"/>
          <w:lang w:val="en-US"/>
        </w:rPr>
        <w:t xml:space="preserve"> </w:t>
      </w:r>
      <w:r>
        <w:rPr>
          <w:rFonts w:ascii="Sylfaen" w:hAnsi="Sylfaen" w:cs="Sylfaen"/>
        </w:rPr>
        <w:t>տրված</w:t>
      </w:r>
      <w:r w:rsidRPr="00265DE0">
        <w:rPr>
          <w:rFonts w:ascii="Sylfaen" w:hAnsi="Sylfaen" w:cs="Sylfaen"/>
          <w:lang w:val="en-US"/>
        </w:rPr>
        <w:t xml:space="preserve"> </w:t>
      </w:r>
      <w:r>
        <w:rPr>
          <w:rFonts w:ascii="Sylfaen" w:hAnsi="Sylfaen" w:cs="Sylfaen"/>
        </w:rPr>
        <w:t>է</w:t>
      </w:r>
      <w:r w:rsidRPr="00265DE0">
        <w:rPr>
          <w:rFonts w:ascii="Sylfaen" w:hAnsi="Sylfaen" w:cs="Sylfaen"/>
          <w:lang w:val="en-US"/>
        </w:rPr>
        <w:t xml:space="preserve"> </w:t>
      </w:r>
      <w:r w:rsidRPr="00265DE0">
        <w:rPr>
          <w:rFonts w:ascii="Sylfaen" w:hAnsi="Sylfaen" w:cs="Sylfaen"/>
          <w:b/>
          <w:i/>
        </w:rPr>
        <w:t>Հավելված</w:t>
      </w:r>
      <w:r w:rsidRPr="00265DE0">
        <w:rPr>
          <w:rFonts w:ascii="Sylfaen" w:hAnsi="Sylfaen" w:cs="Sylfaen"/>
          <w:b/>
          <w:i/>
          <w:lang w:val="en-US"/>
        </w:rPr>
        <w:t xml:space="preserve"> 1-</w:t>
      </w:r>
      <w:r w:rsidRPr="00265DE0">
        <w:rPr>
          <w:rFonts w:ascii="Sylfaen" w:hAnsi="Sylfaen" w:cs="Sylfaen"/>
          <w:b/>
          <w:i/>
        </w:rPr>
        <w:t>ում</w:t>
      </w:r>
      <w:r w:rsidRPr="00265DE0">
        <w:rPr>
          <w:rFonts w:ascii="Sylfaen" w:hAnsi="Sylfaen" w:cs="Sylfaen"/>
          <w:lang w:val="en-US"/>
        </w:rPr>
        <w:t>:</w:t>
      </w:r>
      <w:r>
        <w:rPr>
          <w:rFonts w:ascii="Sylfaen" w:hAnsi="Sylfaen" w:cs="Sylfaen"/>
          <w:lang w:val="en-US"/>
        </w:rPr>
        <w:t xml:space="preserve"> </w:t>
      </w:r>
    </w:p>
    <w:p w:rsidR="00596F57" w:rsidRDefault="00596F57" w:rsidP="00F62383">
      <w:pPr>
        <w:autoSpaceDE w:val="0"/>
        <w:autoSpaceDN w:val="0"/>
        <w:adjustRightInd w:val="0"/>
        <w:spacing w:after="0"/>
        <w:ind w:firstLine="708"/>
        <w:jc w:val="both"/>
        <w:rPr>
          <w:rFonts w:ascii="Sylfaen" w:hAnsi="Sylfaen" w:cs="Sylfaen"/>
          <w:lang w:val="en-US"/>
        </w:rPr>
      </w:pPr>
      <w:r>
        <w:rPr>
          <w:rFonts w:ascii="Sylfaen" w:hAnsi="Sylfaen" w:cs="Sylfaen"/>
          <w:lang w:val="en-US"/>
        </w:rPr>
        <w:t>Հ</w:t>
      </w:r>
      <w:r>
        <w:rPr>
          <w:rFonts w:ascii="Sylfaen" w:hAnsi="Sylfaen" w:cs="Sylfaen"/>
        </w:rPr>
        <w:t>աշվետվային</w:t>
      </w:r>
      <w:r w:rsidRPr="008C1E04">
        <w:rPr>
          <w:rFonts w:ascii="Sylfaen" w:hAnsi="Sylfaen" w:cs="Sylfaen"/>
          <w:lang w:val="en-US"/>
        </w:rPr>
        <w:t xml:space="preserve"> </w:t>
      </w:r>
      <w:r>
        <w:rPr>
          <w:rFonts w:ascii="Sylfaen" w:hAnsi="Sylfaen" w:cs="Sylfaen"/>
        </w:rPr>
        <w:t>ձևի</w:t>
      </w:r>
      <w:r w:rsidRPr="008C1E04">
        <w:rPr>
          <w:rFonts w:ascii="Sylfaen" w:hAnsi="Sylfaen" w:cs="Sylfaen"/>
          <w:lang w:val="en-US"/>
        </w:rPr>
        <w:t xml:space="preserve"> </w:t>
      </w:r>
      <w:r>
        <w:rPr>
          <w:rFonts w:ascii="Sylfaen" w:hAnsi="Sylfaen" w:cs="Sylfaen"/>
        </w:rPr>
        <w:t>լրացման</w:t>
      </w:r>
      <w:r w:rsidRPr="00BE52D5">
        <w:rPr>
          <w:rFonts w:ascii="Sylfaen" w:hAnsi="Sylfaen" w:cs="Sylfaen"/>
          <w:lang w:val="en-US"/>
        </w:rPr>
        <w:t xml:space="preserve"> </w:t>
      </w:r>
      <w:r w:rsidRPr="00071781">
        <w:rPr>
          <w:rFonts w:ascii="Sylfaen" w:hAnsi="Sylfaen" w:cs="Sylfaen"/>
          <w:lang w:val="en-US"/>
        </w:rPr>
        <w:t>ընթացքում</w:t>
      </w:r>
      <w:r w:rsidRPr="00BE52D5">
        <w:rPr>
          <w:rFonts w:ascii="Sylfaen" w:hAnsi="Sylfaen" w:cs="Sylfaen"/>
          <w:lang w:val="en-US"/>
        </w:rPr>
        <w:t xml:space="preserve"> </w:t>
      </w:r>
      <w:r w:rsidRPr="00071781">
        <w:rPr>
          <w:rFonts w:ascii="Sylfaen" w:hAnsi="Sylfaen" w:cs="Sylfaen"/>
          <w:lang w:val="en-US"/>
        </w:rPr>
        <w:t>ցուցանիշների</w:t>
      </w:r>
      <w:r w:rsidRPr="00BE52D5">
        <w:rPr>
          <w:rFonts w:ascii="Sylfaen" w:hAnsi="Sylfaen" w:cs="Sylfaen"/>
          <w:lang w:val="en-US"/>
        </w:rPr>
        <w:t xml:space="preserve"> </w:t>
      </w:r>
      <w:r>
        <w:rPr>
          <w:rFonts w:ascii="Sylfaen" w:hAnsi="Sylfaen" w:cs="Sylfaen"/>
          <w:lang w:val="hy-AM"/>
        </w:rPr>
        <w:t xml:space="preserve">և չափանիշների </w:t>
      </w:r>
      <w:r w:rsidRPr="00071781">
        <w:rPr>
          <w:rFonts w:ascii="Sylfaen" w:hAnsi="Sylfaen" w:cs="Sylfaen"/>
          <w:lang w:val="en-US"/>
        </w:rPr>
        <w:t>ճշ</w:t>
      </w:r>
      <w:r>
        <w:rPr>
          <w:rFonts w:ascii="Sylfaen" w:hAnsi="Sylfaen" w:cs="Sylfaen"/>
          <w:lang w:val="hy-AM"/>
        </w:rPr>
        <w:t xml:space="preserve">գրիտ հաշվարկը և </w:t>
      </w:r>
      <w:r w:rsidRPr="00071781">
        <w:rPr>
          <w:rFonts w:ascii="Sylfaen" w:hAnsi="Sylfaen" w:cs="Sylfaen"/>
          <w:lang w:val="en-US"/>
        </w:rPr>
        <w:t>կիրառությունը</w:t>
      </w:r>
      <w:r w:rsidRPr="00BE52D5">
        <w:rPr>
          <w:rFonts w:ascii="Sylfaen" w:hAnsi="Sylfaen" w:cs="Sylfaen"/>
          <w:lang w:val="en-US"/>
        </w:rPr>
        <w:t xml:space="preserve">` </w:t>
      </w:r>
      <w:r w:rsidRPr="00071781">
        <w:rPr>
          <w:rFonts w:ascii="Sylfaen" w:hAnsi="Sylfaen" w:cs="Sylfaen"/>
          <w:lang w:val="en-US"/>
        </w:rPr>
        <w:t>հիմնված</w:t>
      </w:r>
      <w:r w:rsidRPr="00BE52D5">
        <w:rPr>
          <w:rFonts w:ascii="Sylfaen" w:hAnsi="Sylfaen" w:cs="Sylfaen"/>
          <w:lang w:val="en-US"/>
        </w:rPr>
        <w:t xml:space="preserve"> </w:t>
      </w:r>
      <w:r w:rsidRPr="00071781">
        <w:rPr>
          <w:rFonts w:ascii="Sylfaen" w:hAnsi="Sylfaen" w:cs="Sylfaen"/>
          <w:lang w:val="en-US"/>
        </w:rPr>
        <w:t>տեղեկատվության</w:t>
      </w:r>
      <w:r w:rsidRPr="00BE52D5">
        <w:rPr>
          <w:rFonts w:ascii="Sylfaen" w:hAnsi="Sylfaen" w:cs="Sylfaen"/>
          <w:lang w:val="en-US"/>
        </w:rPr>
        <w:t xml:space="preserve"> </w:t>
      </w:r>
      <w:r w:rsidRPr="00071781">
        <w:rPr>
          <w:rFonts w:ascii="Sylfaen" w:hAnsi="Sylfaen" w:cs="Sylfaen"/>
          <w:lang w:val="en-US"/>
        </w:rPr>
        <w:t>հավաքագրման</w:t>
      </w:r>
      <w:r w:rsidRPr="00BE52D5">
        <w:rPr>
          <w:rFonts w:ascii="Sylfaen" w:hAnsi="Sylfaen" w:cs="Sylfaen"/>
          <w:lang w:val="en-US"/>
        </w:rPr>
        <w:t xml:space="preserve"> </w:t>
      </w:r>
      <w:r w:rsidRPr="00071781">
        <w:rPr>
          <w:rFonts w:ascii="Sylfaen" w:hAnsi="Sylfaen" w:cs="Sylfaen"/>
          <w:lang w:val="en-US"/>
        </w:rPr>
        <w:t>և</w:t>
      </w:r>
      <w:r w:rsidRPr="00BE52D5">
        <w:rPr>
          <w:rFonts w:ascii="Sylfaen" w:hAnsi="Sylfaen" w:cs="Sylfaen"/>
          <w:lang w:val="en-US"/>
        </w:rPr>
        <w:t xml:space="preserve"> </w:t>
      </w:r>
      <w:r w:rsidRPr="00071781">
        <w:rPr>
          <w:rFonts w:ascii="Sylfaen" w:hAnsi="Sylfaen" w:cs="Sylfaen"/>
          <w:lang w:val="en-US"/>
        </w:rPr>
        <w:t>վերլուծության</w:t>
      </w:r>
      <w:r w:rsidRPr="00BE52D5">
        <w:rPr>
          <w:rFonts w:ascii="Sylfaen" w:hAnsi="Sylfaen" w:cs="Sylfaen"/>
          <w:lang w:val="en-US"/>
        </w:rPr>
        <w:t xml:space="preserve"> </w:t>
      </w:r>
      <w:r>
        <w:rPr>
          <w:rFonts w:ascii="Sylfaen" w:hAnsi="Sylfaen" w:cs="Sylfaen"/>
          <w:lang w:val="hy-AM"/>
        </w:rPr>
        <w:t xml:space="preserve">տարբեր </w:t>
      </w:r>
      <w:r w:rsidRPr="00071781">
        <w:rPr>
          <w:rFonts w:ascii="Sylfaen" w:hAnsi="Sylfaen" w:cs="Sylfaen"/>
          <w:lang w:val="en-US"/>
        </w:rPr>
        <w:t>մեթոդների</w:t>
      </w:r>
      <w:r w:rsidRPr="00BE52D5">
        <w:rPr>
          <w:rFonts w:ascii="Sylfaen" w:hAnsi="Sylfaen" w:cs="Sylfaen"/>
          <w:lang w:val="en-US"/>
        </w:rPr>
        <w:t xml:space="preserve"> </w:t>
      </w:r>
      <w:r w:rsidRPr="00071781">
        <w:rPr>
          <w:rFonts w:ascii="Sylfaen" w:hAnsi="Sylfaen" w:cs="Sylfaen"/>
          <w:lang w:val="en-US"/>
        </w:rPr>
        <w:t>վրա</w:t>
      </w:r>
      <w:r>
        <w:rPr>
          <w:rFonts w:ascii="Sylfaen" w:hAnsi="Sylfaen" w:cs="Sylfaen"/>
          <w:lang w:val="hy-AM"/>
        </w:rPr>
        <w:t>, հանդիսանում է</w:t>
      </w:r>
      <w:r w:rsidRPr="00BE52D5">
        <w:rPr>
          <w:rFonts w:ascii="Sylfaen" w:hAnsi="Sylfaen" w:cs="Sylfaen"/>
          <w:lang w:val="en-US"/>
        </w:rPr>
        <w:t xml:space="preserve"> </w:t>
      </w:r>
      <w:r>
        <w:rPr>
          <w:rFonts w:ascii="Sylfaen" w:hAnsi="Sylfaen" w:cs="Sylfaen"/>
          <w:lang w:val="en-US"/>
        </w:rPr>
        <w:t xml:space="preserve">հաստատության </w:t>
      </w:r>
      <w:r>
        <w:rPr>
          <w:rFonts w:ascii="Sylfaen" w:hAnsi="Sylfaen" w:cs="Sylfaen"/>
        </w:rPr>
        <w:t>գործունեության</w:t>
      </w:r>
      <w:r w:rsidRPr="008C1E04">
        <w:rPr>
          <w:rFonts w:ascii="Sylfaen" w:hAnsi="Sylfaen" w:cs="Sylfaen"/>
          <w:lang w:val="en-US"/>
        </w:rPr>
        <w:t xml:space="preserve"> </w:t>
      </w:r>
      <w:r w:rsidRPr="00071781">
        <w:rPr>
          <w:rFonts w:ascii="Sylfaen" w:hAnsi="Sylfaen" w:cs="Sylfaen"/>
          <w:lang w:val="en-US"/>
        </w:rPr>
        <w:t>ինքնավերլուծության</w:t>
      </w:r>
      <w:r w:rsidRPr="00BE52D5">
        <w:rPr>
          <w:rFonts w:ascii="Sylfaen" w:hAnsi="Sylfaen" w:cs="Sylfaen"/>
          <w:lang w:val="en-US"/>
        </w:rPr>
        <w:t xml:space="preserve"> </w:t>
      </w:r>
      <w:r w:rsidRPr="00071781">
        <w:rPr>
          <w:rFonts w:ascii="Sylfaen" w:hAnsi="Sylfaen" w:cs="Sylfaen"/>
          <w:lang w:val="en-US"/>
        </w:rPr>
        <w:t>որակի</w:t>
      </w:r>
      <w:r w:rsidRPr="00BE52D5">
        <w:rPr>
          <w:rFonts w:ascii="Sylfaen" w:hAnsi="Sylfaen" w:cs="Sylfaen"/>
          <w:lang w:val="en-US"/>
        </w:rPr>
        <w:t xml:space="preserve"> </w:t>
      </w:r>
      <w:r w:rsidRPr="00071781">
        <w:rPr>
          <w:rFonts w:ascii="Sylfaen" w:hAnsi="Sylfaen" w:cs="Sylfaen"/>
          <w:lang w:val="en-US"/>
        </w:rPr>
        <w:t>հիմնական</w:t>
      </w:r>
      <w:r w:rsidRPr="00BE52D5">
        <w:rPr>
          <w:rFonts w:ascii="Sylfaen" w:hAnsi="Sylfaen" w:cs="Sylfaen"/>
          <w:lang w:val="en-US"/>
        </w:rPr>
        <w:t xml:space="preserve"> </w:t>
      </w:r>
      <w:r w:rsidRPr="00071781">
        <w:rPr>
          <w:rFonts w:ascii="Sylfaen" w:hAnsi="Sylfaen" w:cs="Sylfaen"/>
          <w:lang w:val="en-US"/>
        </w:rPr>
        <w:t>գրավական</w:t>
      </w:r>
      <w:r>
        <w:rPr>
          <w:rFonts w:ascii="Sylfaen" w:hAnsi="Sylfaen" w:cs="Sylfaen"/>
          <w:lang w:val="hy-AM"/>
        </w:rPr>
        <w:t>ը</w:t>
      </w:r>
      <w:r w:rsidRPr="00BE52D5">
        <w:rPr>
          <w:rFonts w:ascii="Sylfaen" w:hAnsi="Sylfaen" w:cs="Sylfaen"/>
          <w:lang w:val="en-US"/>
        </w:rPr>
        <w:t xml:space="preserve">: </w:t>
      </w:r>
      <w:r>
        <w:rPr>
          <w:rFonts w:ascii="Sylfaen" w:hAnsi="Sylfaen" w:cs="Sylfaen"/>
          <w:lang w:val="hy-AM"/>
        </w:rPr>
        <w:t>Ա</w:t>
      </w:r>
      <w:r w:rsidRPr="00071781">
        <w:rPr>
          <w:rFonts w:ascii="Sylfaen" w:hAnsi="Sylfaen" w:cs="Sylfaen"/>
          <w:lang w:val="en-US"/>
        </w:rPr>
        <w:t>ռաջարկվող</w:t>
      </w:r>
      <w:r w:rsidRPr="00BE52D5">
        <w:rPr>
          <w:rFonts w:ascii="Sylfaen" w:hAnsi="Sylfaen" w:cs="Sylfaen"/>
          <w:lang w:val="en-US"/>
        </w:rPr>
        <w:t xml:space="preserve"> </w:t>
      </w:r>
      <w:r w:rsidRPr="00071781">
        <w:rPr>
          <w:rFonts w:ascii="Sylfaen" w:hAnsi="Sylfaen" w:cs="Sylfaen"/>
          <w:lang w:val="en-US"/>
        </w:rPr>
        <w:t>ցուցանիշներից</w:t>
      </w:r>
      <w:r w:rsidRPr="00BE52D5">
        <w:rPr>
          <w:rFonts w:ascii="Sylfaen" w:hAnsi="Sylfaen" w:cs="Sylfaen"/>
          <w:lang w:val="en-US"/>
        </w:rPr>
        <w:t xml:space="preserve"> </w:t>
      </w:r>
      <w:r>
        <w:rPr>
          <w:rFonts w:ascii="Sylfaen" w:hAnsi="Sylfaen" w:cs="Sylfaen"/>
          <w:lang w:val="hy-AM"/>
        </w:rPr>
        <w:t xml:space="preserve">և չափանիշներից </w:t>
      </w:r>
      <w:r w:rsidRPr="00071781">
        <w:rPr>
          <w:rFonts w:ascii="Sylfaen" w:hAnsi="Sylfaen" w:cs="Sylfaen"/>
          <w:lang w:val="en-US"/>
        </w:rPr>
        <w:t>յուրաքանչյուրը</w:t>
      </w:r>
      <w:r w:rsidRPr="00BE52D5">
        <w:rPr>
          <w:rFonts w:ascii="Sylfaen" w:hAnsi="Sylfaen" w:cs="Sylfaen"/>
          <w:lang w:val="en-US"/>
        </w:rPr>
        <w:t xml:space="preserve"> </w:t>
      </w:r>
      <w:r>
        <w:rPr>
          <w:rFonts w:ascii="Sylfaen" w:hAnsi="Sylfaen" w:cs="Sylfaen"/>
          <w:lang w:val="en-US"/>
        </w:rPr>
        <w:t xml:space="preserve">հանդիսանում </w:t>
      </w:r>
      <w:r w:rsidRPr="00071781">
        <w:rPr>
          <w:rFonts w:ascii="Sylfaen" w:hAnsi="Sylfaen" w:cs="Sylfaen"/>
          <w:lang w:val="en-US"/>
        </w:rPr>
        <w:t>է</w:t>
      </w:r>
      <w:r w:rsidRPr="00BE52D5">
        <w:rPr>
          <w:rFonts w:ascii="Sylfaen" w:hAnsi="Sylfaen" w:cs="Sylfaen"/>
          <w:lang w:val="en-US"/>
        </w:rPr>
        <w:t xml:space="preserve"> </w:t>
      </w:r>
      <w:r w:rsidRPr="00071781">
        <w:rPr>
          <w:rFonts w:ascii="Sylfaen" w:hAnsi="Sylfaen" w:cs="Sylfaen"/>
          <w:lang w:val="en-US"/>
        </w:rPr>
        <w:t>գնահատման</w:t>
      </w:r>
      <w:r w:rsidRPr="00BE52D5">
        <w:rPr>
          <w:rFonts w:ascii="Sylfaen" w:hAnsi="Sylfaen" w:cs="Sylfaen"/>
          <w:lang w:val="en-US"/>
        </w:rPr>
        <w:t xml:space="preserve"> </w:t>
      </w:r>
      <w:r w:rsidRPr="00071781">
        <w:rPr>
          <w:rFonts w:ascii="Sylfaen" w:hAnsi="Sylfaen" w:cs="Sylfaen"/>
          <w:lang w:val="en-US"/>
        </w:rPr>
        <w:t>մե</w:t>
      </w:r>
      <w:r>
        <w:rPr>
          <w:rFonts w:ascii="Sylfaen" w:hAnsi="Sylfaen" w:cs="Sylfaen"/>
        </w:rPr>
        <w:t>թոդաբանության</w:t>
      </w:r>
      <w:r w:rsidRPr="00BE52D5">
        <w:rPr>
          <w:rFonts w:ascii="Sylfaen" w:hAnsi="Sylfaen" w:cs="Sylfaen"/>
          <w:lang w:val="en-US"/>
        </w:rPr>
        <w:t xml:space="preserve"> </w:t>
      </w:r>
      <w:r w:rsidRPr="00071781">
        <w:rPr>
          <w:rFonts w:ascii="Sylfaen" w:hAnsi="Sylfaen" w:cs="Sylfaen"/>
          <w:lang w:val="en-US"/>
        </w:rPr>
        <w:lastRenderedPageBreak/>
        <w:t>բաղկացուցիչ</w:t>
      </w:r>
      <w:r w:rsidRPr="00BE52D5">
        <w:rPr>
          <w:rFonts w:ascii="Sylfaen" w:hAnsi="Sylfaen" w:cs="Sylfaen"/>
          <w:lang w:val="en-US"/>
        </w:rPr>
        <w:t xml:space="preserve"> </w:t>
      </w:r>
      <w:r w:rsidRPr="00071781">
        <w:rPr>
          <w:rFonts w:ascii="Sylfaen" w:hAnsi="Sylfaen" w:cs="Sylfaen"/>
          <w:lang w:val="en-US"/>
        </w:rPr>
        <w:t>և</w:t>
      </w:r>
      <w:r w:rsidRPr="00BE52D5">
        <w:rPr>
          <w:rFonts w:ascii="Sylfaen" w:hAnsi="Sylfaen" w:cs="Sylfaen"/>
          <w:lang w:val="en-US"/>
        </w:rPr>
        <w:t xml:space="preserve"> </w:t>
      </w:r>
      <w:r w:rsidRPr="00071781">
        <w:rPr>
          <w:rFonts w:ascii="Sylfaen" w:hAnsi="Sylfaen" w:cs="Sylfaen"/>
          <w:lang w:val="en-US"/>
        </w:rPr>
        <w:t>հիմնված</w:t>
      </w:r>
      <w:r w:rsidRPr="00BE52D5">
        <w:rPr>
          <w:rFonts w:ascii="Sylfaen" w:hAnsi="Sylfaen" w:cs="Sylfaen"/>
          <w:lang w:val="en-US"/>
        </w:rPr>
        <w:t xml:space="preserve"> </w:t>
      </w:r>
      <w:r w:rsidRPr="00071781">
        <w:rPr>
          <w:rFonts w:ascii="Sylfaen" w:hAnsi="Sylfaen" w:cs="Sylfaen"/>
          <w:lang w:val="en-US"/>
        </w:rPr>
        <w:t>է</w:t>
      </w:r>
      <w:r w:rsidRPr="00BE52D5">
        <w:rPr>
          <w:rFonts w:ascii="Sylfaen" w:hAnsi="Sylfaen" w:cs="Sylfaen"/>
          <w:lang w:val="en-US"/>
        </w:rPr>
        <w:t xml:space="preserve"> </w:t>
      </w:r>
      <w:r w:rsidRPr="00071781">
        <w:rPr>
          <w:rFonts w:ascii="Sylfaen" w:hAnsi="Sylfaen" w:cs="Sylfaen"/>
          <w:lang w:val="en-US"/>
        </w:rPr>
        <w:t>տեղեկությունների</w:t>
      </w:r>
      <w:r w:rsidRPr="00BE52D5">
        <w:rPr>
          <w:rFonts w:ascii="Sylfaen" w:hAnsi="Sylfaen" w:cs="Sylfaen"/>
          <w:lang w:val="en-US"/>
        </w:rPr>
        <w:t xml:space="preserve"> </w:t>
      </w:r>
      <w:r>
        <w:rPr>
          <w:rFonts w:ascii="Sylfaen" w:hAnsi="Sylfaen" w:cs="Sylfaen"/>
          <w:lang w:val="hy-AM"/>
        </w:rPr>
        <w:t>ու</w:t>
      </w:r>
      <w:r w:rsidRPr="00BE52D5">
        <w:rPr>
          <w:rFonts w:ascii="Sylfaen" w:hAnsi="Sylfaen" w:cs="Sylfaen"/>
          <w:lang w:val="en-US"/>
        </w:rPr>
        <w:t xml:space="preserve"> </w:t>
      </w:r>
      <w:r w:rsidRPr="00071781">
        <w:rPr>
          <w:rFonts w:ascii="Sylfaen" w:hAnsi="Sylfaen" w:cs="Sylfaen"/>
          <w:lang w:val="en-US"/>
        </w:rPr>
        <w:t>տվյալների</w:t>
      </w:r>
      <w:r w:rsidRPr="00BE52D5">
        <w:rPr>
          <w:rFonts w:ascii="Sylfaen" w:hAnsi="Sylfaen" w:cs="Sylfaen"/>
          <w:lang w:val="en-US"/>
        </w:rPr>
        <w:t xml:space="preserve"> </w:t>
      </w:r>
      <w:r w:rsidRPr="00071781">
        <w:rPr>
          <w:rFonts w:ascii="Sylfaen" w:hAnsi="Sylfaen" w:cs="Sylfaen"/>
          <w:lang w:val="en-US"/>
        </w:rPr>
        <w:t>հավաքագրման</w:t>
      </w:r>
      <w:r w:rsidRPr="00BE52D5">
        <w:rPr>
          <w:rFonts w:ascii="Sylfaen" w:hAnsi="Sylfaen" w:cs="Sylfaen"/>
          <w:lang w:val="en-US"/>
        </w:rPr>
        <w:t xml:space="preserve">, </w:t>
      </w:r>
      <w:r w:rsidRPr="00071781">
        <w:rPr>
          <w:rFonts w:ascii="Sylfaen" w:hAnsi="Sylfaen" w:cs="Sylfaen"/>
          <w:lang w:val="en-US"/>
        </w:rPr>
        <w:t>վերլուծության</w:t>
      </w:r>
      <w:r>
        <w:rPr>
          <w:rFonts w:ascii="Sylfaen" w:hAnsi="Sylfaen" w:cs="Sylfaen"/>
          <w:lang w:val="en-US"/>
        </w:rPr>
        <w:t xml:space="preserve"> </w:t>
      </w:r>
      <w:r w:rsidRPr="00071781">
        <w:rPr>
          <w:rFonts w:ascii="Sylfaen" w:hAnsi="Sylfaen" w:cs="Sylfaen"/>
          <w:lang w:val="en-US"/>
        </w:rPr>
        <w:t>ուրույն</w:t>
      </w:r>
      <w:r w:rsidRPr="00BE52D5">
        <w:rPr>
          <w:rFonts w:ascii="Sylfaen" w:hAnsi="Sylfaen" w:cs="Sylfaen"/>
          <w:lang w:val="en-US"/>
        </w:rPr>
        <w:t xml:space="preserve"> </w:t>
      </w:r>
      <w:r w:rsidRPr="00071781">
        <w:rPr>
          <w:rFonts w:ascii="Sylfaen" w:hAnsi="Sylfaen" w:cs="Sylfaen"/>
          <w:lang w:val="en-US"/>
        </w:rPr>
        <w:t>մեթոդի</w:t>
      </w:r>
      <w:r w:rsidRPr="00BE52D5">
        <w:rPr>
          <w:rFonts w:ascii="Sylfaen" w:hAnsi="Sylfaen" w:cs="Sylfaen"/>
          <w:lang w:val="en-US"/>
        </w:rPr>
        <w:t xml:space="preserve"> </w:t>
      </w:r>
      <w:r w:rsidRPr="00071781">
        <w:rPr>
          <w:rFonts w:ascii="Sylfaen" w:hAnsi="Sylfaen" w:cs="Sylfaen"/>
          <w:lang w:val="en-US"/>
        </w:rPr>
        <w:t>վրա</w:t>
      </w:r>
      <w:r w:rsidRPr="00BE52D5">
        <w:rPr>
          <w:rFonts w:ascii="Sylfaen" w:hAnsi="Sylfaen" w:cs="Sylfaen"/>
          <w:lang w:val="en-US"/>
        </w:rPr>
        <w:t xml:space="preserve">: </w:t>
      </w:r>
    </w:p>
    <w:p w:rsidR="00596F57" w:rsidRPr="00F62383" w:rsidRDefault="00596F57" w:rsidP="00F62383">
      <w:pPr>
        <w:autoSpaceDE w:val="0"/>
        <w:autoSpaceDN w:val="0"/>
        <w:adjustRightInd w:val="0"/>
        <w:spacing w:after="0"/>
        <w:ind w:firstLine="708"/>
        <w:jc w:val="both"/>
        <w:rPr>
          <w:rFonts w:ascii="Sylfaen" w:hAnsi="Sylfaen" w:cs="Sylfaen"/>
          <w:lang w:val="hy-AM"/>
        </w:rPr>
      </w:pPr>
      <w:r>
        <w:rPr>
          <w:rFonts w:ascii="Sylfaen" w:hAnsi="Sylfaen" w:cs="Sylfaen"/>
        </w:rPr>
        <w:t>Ցուցանիշների</w:t>
      </w:r>
      <w:r w:rsidRPr="008C1E04">
        <w:rPr>
          <w:rFonts w:ascii="Sylfaen" w:hAnsi="Sylfaen" w:cs="Sylfaen"/>
          <w:lang w:val="en-US"/>
        </w:rPr>
        <w:t xml:space="preserve"> </w:t>
      </w:r>
      <w:r>
        <w:rPr>
          <w:rFonts w:ascii="Sylfaen" w:hAnsi="Sylfaen" w:cs="Sylfaen"/>
          <w:lang w:val="hy-AM"/>
        </w:rPr>
        <w:t xml:space="preserve">և չափանիշների հաշվարկման </w:t>
      </w:r>
      <w:r>
        <w:rPr>
          <w:rFonts w:ascii="Sylfaen" w:hAnsi="Sylfaen" w:cs="Sylfaen"/>
        </w:rPr>
        <w:t>ժամանակ</w:t>
      </w:r>
      <w:r w:rsidRPr="008C1E04">
        <w:rPr>
          <w:rFonts w:ascii="Sylfaen" w:hAnsi="Sylfaen" w:cs="Sylfaen"/>
          <w:lang w:val="en-US"/>
        </w:rPr>
        <w:t xml:space="preserve"> </w:t>
      </w:r>
      <w:r>
        <w:rPr>
          <w:rFonts w:ascii="Sylfaen" w:hAnsi="Sylfaen" w:cs="Sylfaen"/>
        </w:rPr>
        <w:t>կիրառվում</w:t>
      </w:r>
      <w:r w:rsidRPr="008C1E04">
        <w:rPr>
          <w:rFonts w:ascii="Sylfaen" w:hAnsi="Sylfaen" w:cs="Sylfaen"/>
          <w:lang w:val="en-US"/>
        </w:rPr>
        <w:t xml:space="preserve"> </w:t>
      </w:r>
      <w:r>
        <w:rPr>
          <w:rFonts w:ascii="Sylfaen" w:hAnsi="Sylfaen" w:cs="Sylfaen"/>
        </w:rPr>
        <w:t>են</w:t>
      </w:r>
      <w:r w:rsidRPr="008C1E04">
        <w:rPr>
          <w:rFonts w:ascii="Sylfaen" w:hAnsi="Sylfaen" w:cs="Sylfaen"/>
          <w:lang w:val="en-US"/>
        </w:rPr>
        <w:t xml:space="preserve"> </w:t>
      </w:r>
      <w:r>
        <w:rPr>
          <w:rFonts w:ascii="Sylfaen" w:hAnsi="Sylfaen" w:cs="Sylfaen"/>
        </w:rPr>
        <w:t>հետևյալ</w:t>
      </w:r>
      <w:r w:rsidRPr="008C1E04">
        <w:rPr>
          <w:rFonts w:ascii="Sylfaen" w:hAnsi="Sylfaen" w:cs="Sylfaen"/>
          <w:lang w:val="en-US"/>
        </w:rPr>
        <w:t xml:space="preserve"> </w:t>
      </w:r>
      <w:r>
        <w:rPr>
          <w:rFonts w:ascii="Sylfaen" w:hAnsi="Sylfaen" w:cs="Sylfaen"/>
        </w:rPr>
        <w:t>մեթոդները</w:t>
      </w:r>
      <w:r>
        <w:rPr>
          <w:rFonts w:ascii="Sylfaen" w:hAnsi="Sylfaen" w:cs="Sylfaen"/>
          <w:lang w:val="hy-AM"/>
        </w:rPr>
        <w:t>՝</w:t>
      </w:r>
    </w:p>
    <w:p w:rsidR="00596F57" w:rsidRPr="003F55C2" w:rsidRDefault="00596F57" w:rsidP="00F62383">
      <w:pPr>
        <w:autoSpaceDE w:val="0"/>
        <w:autoSpaceDN w:val="0"/>
        <w:adjustRightInd w:val="0"/>
        <w:spacing w:after="0"/>
        <w:ind w:firstLine="708"/>
        <w:jc w:val="both"/>
        <w:rPr>
          <w:rFonts w:ascii="Sylfaen" w:hAnsi="Sylfaen" w:cs="Sylfaen"/>
          <w:lang w:val="en-US"/>
        </w:rPr>
      </w:pPr>
    </w:p>
    <w:p w:rsidR="00596F57" w:rsidRDefault="00596F57">
      <w:pPr>
        <w:numPr>
          <w:ilvl w:val="0"/>
          <w:numId w:val="4"/>
        </w:numPr>
        <w:autoSpaceDE w:val="0"/>
        <w:autoSpaceDN w:val="0"/>
        <w:adjustRightInd w:val="0"/>
        <w:spacing w:after="0"/>
        <w:jc w:val="both"/>
        <w:rPr>
          <w:rFonts w:ascii="Sylfaen" w:hAnsi="Sylfaen"/>
          <w:b/>
          <w:lang w:val="en-US"/>
        </w:rPr>
      </w:pPr>
      <w:r>
        <w:rPr>
          <w:rFonts w:ascii="Sylfaen" w:hAnsi="Sylfaen"/>
          <w:b/>
          <w:lang w:val="en-US"/>
        </w:rPr>
        <w:t>Վիճակագրական տվյալների վերլուծություն</w:t>
      </w:r>
      <w:r>
        <w:rPr>
          <w:rFonts w:ascii="Sylfaen" w:hAnsi="Sylfaen"/>
          <w:b/>
          <w:lang w:val="hy-AM"/>
        </w:rPr>
        <w:t>.</w:t>
      </w:r>
    </w:p>
    <w:p w:rsidR="00596F57" w:rsidRDefault="00596F57">
      <w:pPr>
        <w:numPr>
          <w:ilvl w:val="0"/>
          <w:numId w:val="4"/>
        </w:numPr>
        <w:autoSpaceDE w:val="0"/>
        <w:autoSpaceDN w:val="0"/>
        <w:adjustRightInd w:val="0"/>
        <w:spacing w:after="0"/>
        <w:jc w:val="both"/>
        <w:rPr>
          <w:rFonts w:ascii="Sylfaen" w:hAnsi="Sylfaen"/>
          <w:b/>
        </w:rPr>
      </w:pPr>
      <w:r w:rsidRPr="008C1E04">
        <w:rPr>
          <w:rFonts w:ascii="Sylfaen" w:hAnsi="Sylfaen"/>
          <w:b/>
        </w:rPr>
        <w:t>Փաստաթղթ</w:t>
      </w:r>
      <w:r>
        <w:rPr>
          <w:rFonts w:ascii="Sylfaen" w:hAnsi="Sylfaen"/>
          <w:b/>
          <w:lang w:val="en-US"/>
        </w:rPr>
        <w:t>այ</w:t>
      </w:r>
      <w:r w:rsidRPr="008C1E04">
        <w:rPr>
          <w:rFonts w:ascii="Sylfaen" w:hAnsi="Sylfaen"/>
          <w:b/>
        </w:rPr>
        <w:t>ի</w:t>
      </w:r>
      <w:r>
        <w:rPr>
          <w:rFonts w:ascii="Sylfaen" w:hAnsi="Sylfaen"/>
          <w:b/>
          <w:lang w:val="en-US"/>
        </w:rPr>
        <w:t>ն</w:t>
      </w:r>
      <w:r w:rsidRPr="008C1E04">
        <w:rPr>
          <w:rFonts w:ascii="Sylfaen" w:hAnsi="Sylfaen"/>
          <w:b/>
        </w:rPr>
        <w:t xml:space="preserve"> </w:t>
      </w:r>
      <w:r>
        <w:rPr>
          <w:rFonts w:ascii="Sylfaen" w:hAnsi="Sylfaen"/>
          <w:b/>
        </w:rPr>
        <w:t>վերլուծություն</w:t>
      </w:r>
      <w:r>
        <w:rPr>
          <w:rFonts w:ascii="Sylfaen" w:hAnsi="Sylfaen"/>
          <w:b/>
          <w:lang w:val="hy-AM"/>
        </w:rPr>
        <w:t>.</w:t>
      </w:r>
    </w:p>
    <w:p w:rsidR="00596F57" w:rsidRDefault="00596F57">
      <w:pPr>
        <w:numPr>
          <w:ilvl w:val="0"/>
          <w:numId w:val="4"/>
        </w:numPr>
        <w:autoSpaceDE w:val="0"/>
        <w:autoSpaceDN w:val="0"/>
        <w:adjustRightInd w:val="0"/>
        <w:spacing w:after="0"/>
        <w:jc w:val="both"/>
        <w:rPr>
          <w:rFonts w:ascii="Sylfaen" w:hAnsi="Sylfaen"/>
          <w:b/>
        </w:rPr>
      </w:pPr>
      <w:r w:rsidRPr="008C1E04">
        <w:rPr>
          <w:rFonts w:ascii="Sylfaen" w:hAnsi="Sylfaen"/>
          <w:b/>
        </w:rPr>
        <w:t>Դիտարկում</w:t>
      </w:r>
      <w:r>
        <w:rPr>
          <w:rFonts w:ascii="Sylfaen" w:hAnsi="Sylfaen"/>
          <w:b/>
        </w:rPr>
        <w:t xml:space="preserve"> </w:t>
      </w:r>
      <w:r w:rsidRPr="00500DAC">
        <w:rPr>
          <w:rFonts w:ascii="Sylfaen" w:hAnsi="Sylfaen"/>
          <w:b/>
        </w:rPr>
        <w:t xml:space="preserve">և </w:t>
      </w:r>
      <w:r w:rsidRPr="008C1E04">
        <w:rPr>
          <w:rFonts w:ascii="Sylfaen" w:hAnsi="Sylfaen"/>
          <w:b/>
        </w:rPr>
        <w:t>փաստագրում</w:t>
      </w:r>
      <w:r>
        <w:rPr>
          <w:rFonts w:ascii="Sylfaen" w:hAnsi="Sylfaen"/>
          <w:b/>
          <w:lang w:val="hy-AM"/>
        </w:rPr>
        <w:t>.</w:t>
      </w:r>
    </w:p>
    <w:p w:rsidR="00596F57" w:rsidRDefault="00596F57">
      <w:pPr>
        <w:numPr>
          <w:ilvl w:val="0"/>
          <w:numId w:val="4"/>
        </w:numPr>
        <w:autoSpaceDE w:val="0"/>
        <w:autoSpaceDN w:val="0"/>
        <w:adjustRightInd w:val="0"/>
        <w:spacing w:after="0"/>
        <w:jc w:val="both"/>
        <w:rPr>
          <w:rFonts w:ascii="Sylfaen" w:hAnsi="Sylfaen" w:cs="Sylfaen"/>
        </w:rPr>
      </w:pPr>
      <w:r w:rsidRPr="00344C1F">
        <w:rPr>
          <w:rFonts w:ascii="Sylfaen" w:hAnsi="Sylfaen"/>
          <w:b/>
        </w:rPr>
        <w:t>Հարցում</w:t>
      </w:r>
      <w:r>
        <w:rPr>
          <w:rFonts w:ascii="Sylfaen" w:hAnsi="Sylfaen"/>
          <w:b/>
          <w:lang w:val="hy-AM"/>
        </w:rPr>
        <w:t>ների իրականացում և արդյուքների վերլուծություն</w:t>
      </w:r>
      <w:r>
        <w:rPr>
          <w:rFonts w:ascii="Sylfaen" w:hAnsi="Sylfaen"/>
          <w:b/>
        </w:rPr>
        <w:t xml:space="preserve">: </w:t>
      </w:r>
    </w:p>
    <w:p w:rsidR="00596F57" w:rsidRDefault="00596F57" w:rsidP="0001349C">
      <w:pPr>
        <w:autoSpaceDE w:val="0"/>
        <w:autoSpaceDN w:val="0"/>
        <w:adjustRightInd w:val="0"/>
        <w:spacing w:after="0"/>
        <w:ind w:firstLine="708"/>
        <w:jc w:val="both"/>
        <w:rPr>
          <w:rFonts w:ascii="Sylfaen" w:hAnsi="Sylfaen" w:cs="Sylfaen"/>
        </w:rPr>
      </w:pPr>
      <w:r>
        <w:rPr>
          <w:rFonts w:ascii="Sylfaen" w:hAnsi="Sylfaen" w:cs="Sylfaen"/>
        </w:rPr>
        <w:t xml:space="preserve">Որոշ ցուցանիշների </w:t>
      </w:r>
      <w:r>
        <w:rPr>
          <w:rFonts w:ascii="Sylfaen" w:hAnsi="Sylfaen" w:cs="Sylfaen"/>
          <w:lang w:val="hy-AM"/>
        </w:rPr>
        <w:t xml:space="preserve">և չափանիշների </w:t>
      </w:r>
      <w:r>
        <w:rPr>
          <w:rFonts w:ascii="Sylfaen" w:hAnsi="Sylfaen" w:cs="Sylfaen"/>
        </w:rPr>
        <w:t xml:space="preserve">հաշվարկման համար կիրառվում են նաև համակցված մեթոդներ: </w:t>
      </w:r>
    </w:p>
    <w:p w:rsidR="00596F57" w:rsidRDefault="00596F57" w:rsidP="00F62383">
      <w:pPr>
        <w:autoSpaceDE w:val="0"/>
        <w:autoSpaceDN w:val="0"/>
        <w:adjustRightInd w:val="0"/>
        <w:spacing w:after="0"/>
        <w:jc w:val="both"/>
        <w:rPr>
          <w:rFonts w:ascii="Sylfaen" w:hAnsi="Sylfaen"/>
          <w:b/>
          <w:lang w:val="hy-AM"/>
        </w:rPr>
      </w:pPr>
    </w:p>
    <w:p w:rsidR="00596F57" w:rsidRPr="00007AF8" w:rsidRDefault="00596F57" w:rsidP="00F62383">
      <w:pPr>
        <w:autoSpaceDE w:val="0"/>
        <w:autoSpaceDN w:val="0"/>
        <w:adjustRightInd w:val="0"/>
        <w:spacing w:after="0"/>
        <w:jc w:val="both"/>
        <w:rPr>
          <w:rFonts w:ascii="Sylfaen" w:hAnsi="Sylfaen"/>
          <w:b/>
          <w:lang w:val="hy-AM"/>
        </w:rPr>
      </w:pPr>
      <w:r w:rsidRPr="00007AF8">
        <w:rPr>
          <w:rFonts w:ascii="Sylfaen" w:hAnsi="Sylfaen"/>
          <w:b/>
          <w:lang w:val="hy-AM"/>
        </w:rPr>
        <w:t>Վիճակագրական տվյալների վերլուծությունը ենթադրում է`</w:t>
      </w:r>
    </w:p>
    <w:p w:rsidR="00596F57" w:rsidRDefault="00596F57" w:rsidP="00F62383">
      <w:pPr>
        <w:autoSpaceDE w:val="0"/>
        <w:autoSpaceDN w:val="0"/>
        <w:adjustRightInd w:val="0"/>
        <w:spacing w:after="0"/>
        <w:jc w:val="both"/>
        <w:rPr>
          <w:rFonts w:ascii="Sylfaen" w:hAnsi="Sylfaen"/>
          <w:b/>
          <w:lang w:val="hy-AM" w:eastAsia="ru-RU"/>
        </w:rPr>
      </w:pPr>
      <w:r w:rsidRPr="00007AF8">
        <w:rPr>
          <w:rFonts w:ascii="Sylfaen" w:hAnsi="Sylfaen" w:cs="Sylfaen"/>
          <w:lang w:val="hy-AM"/>
        </w:rPr>
        <w:t xml:space="preserve">վիճակագրական տվյալների </w:t>
      </w:r>
      <w:r>
        <w:rPr>
          <w:rFonts w:ascii="Sylfaen" w:hAnsi="Sylfaen" w:cs="Sylfaen"/>
          <w:lang w:val="hy-AM"/>
        </w:rPr>
        <w:t>հավաք և համակարգված</w:t>
      </w:r>
      <w:r w:rsidR="00C65337" w:rsidRPr="00C65337">
        <w:rPr>
          <w:rFonts w:ascii="Sylfaen" w:hAnsi="Sylfaen" w:cs="Sylfaen"/>
          <w:lang w:val="hy-AM"/>
        </w:rPr>
        <w:t xml:space="preserve"> </w:t>
      </w:r>
      <w:r w:rsidRPr="00007AF8">
        <w:rPr>
          <w:rFonts w:ascii="Sylfaen" w:hAnsi="Sylfaen" w:cs="Sylfaen"/>
          <w:lang w:val="hy-AM"/>
        </w:rPr>
        <w:t xml:space="preserve">ներկայացում աղյուսակների, սխեմաների </w:t>
      </w:r>
      <w:r>
        <w:rPr>
          <w:rFonts w:ascii="Sylfaen" w:hAnsi="Sylfaen" w:cs="Sylfaen"/>
          <w:lang w:val="hy-AM"/>
        </w:rPr>
        <w:t>ու</w:t>
      </w:r>
      <w:r w:rsidRPr="00007AF8">
        <w:rPr>
          <w:rFonts w:ascii="Sylfaen" w:hAnsi="Sylfaen" w:cs="Sylfaen"/>
          <w:lang w:val="hy-AM"/>
        </w:rPr>
        <w:t xml:space="preserve"> գրաֆիկների միջոցով, այնուհետև եզրահանգումների</w:t>
      </w:r>
      <w:r>
        <w:rPr>
          <w:rFonts w:ascii="Sylfaen" w:hAnsi="Sylfaen" w:cs="Sylfaen"/>
          <w:lang w:val="hy-AM"/>
        </w:rPr>
        <w:t>,</w:t>
      </w:r>
      <w:r w:rsidRPr="00007AF8">
        <w:rPr>
          <w:rFonts w:ascii="Sylfaen" w:hAnsi="Sylfaen" w:cs="Sylfaen"/>
          <w:lang w:val="hy-AM"/>
        </w:rPr>
        <w:t>կանխատեսումների կատարում</w:t>
      </w:r>
      <w:r>
        <w:rPr>
          <w:rFonts w:ascii="Sylfaen" w:hAnsi="Sylfaen" w:cs="Sylfaen"/>
          <w:lang w:val="hy-AM"/>
        </w:rPr>
        <w:t xml:space="preserve"> և առաջարկությունների ներկայացում</w:t>
      </w:r>
      <w:r w:rsidRPr="00007AF8">
        <w:rPr>
          <w:rFonts w:ascii="Sylfaen" w:hAnsi="Sylfaen" w:cs="Sylfaen"/>
          <w:lang w:val="hy-AM"/>
        </w:rPr>
        <w:t>:</w:t>
      </w:r>
    </w:p>
    <w:p w:rsidR="00596F57" w:rsidRPr="00007AF8" w:rsidRDefault="00596F57" w:rsidP="00F62383">
      <w:pPr>
        <w:autoSpaceDE w:val="0"/>
        <w:autoSpaceDN w:val="0"/>
        <w:adjustRightInd w:val="0"/>
        <w:spacing w:after="0"/>
        <w:jc w:val="both"/>
        <w:rPr>
          <w:rFonts w:ascii="Sylfaen" w:hAnsi="Sylfaen"/>
          <w:b/>
          <w:lang w:val="hy-AM"/>
        </w:rPr>
      </w:pPr>
      <w:r w:rsidRPr="00007AF8">
        <w:rPr>
          <w:rFonts w:ascii="Sylfaen" w:hAnsi="Sylfaen"/>
          <w:b/>
          <w:lang w:val="hy-AM"/>
        </w:rPr>
        <w:t xml:space="preserve">Փաստաթղթային վերլուծությունը ենթադրում է՝ </w:t>
      </w:r>
      <w:r w:rsidRPr="00007AF8">
        <w:rPr>
          <w:rFonts w:ascii="Sylfaen" w:hAnsi="Sylfaen" w:cs="Sylfaen"/>
          <w:lang w:val="hy-AM"/>
        </w:rPr>
        <w:t>հաստատության գործունեությունն ապահովող ներքին փաստաթղթերի, վիճակագրական տվյալների և հաշվետվությունների ուսումնասիրություն, արդյունքների արձանագրում</w:t>
      </w:r>
      <w:r>
        <w:rPr>
          <w:rFonts w:ascii="Sylfaen" w:hAnsi="Sylfaen" w:cs="Sylfaen"/>
          <w:lang w:val="hy-AM"/>
        </w:rPr>
        <w:t xml:space="preserve">, </w:t>
      </w:r>
      <w:r w:rsidRPr="00007AF8">
        <w:rPr>
          <w:rFonts w:ascii="Sylfaen" w:hAnsi="Sylfaen" w:cs="Sylfaen"/>
          <w:lang w:val="hy-AM"/>
        </w:rPr>
        <w:t>եզրա</w:t>
      </w:r>
      <w:r>
        <w:rPr>
          <w:rFonts w:ascii="Sylfaen" w:hAnsi="Sylfaen" w:cs="Sylfaen"/>
          <w:lang w:val="hy-AM"/>
        </w:rPr>
        <w:t>հանգումների</w:t>
      </w:r>
      <w:r w:rsidRPr="00007AF8">
        <w:rPr>
          <w:rFonts w:ascii="Sylfaen" w:hAnsi="Sylfaen" w:cs="Sylfaen"/>
          <w:lang w:val="hy-AM"/>
        </w:rPr>
        <w:t xml:space="preserve"> </w:t>
      </w:r>
      <w:r>
        <w:rPr>
          <w:rFonts w:ascii="Sylfaen" w:hAnsi="Sylfaen" w:cs="Sylfaen"/>
          <w:lang w:val="hy-AM"/>
        </w:rPr>
        <w:t>կատարում և առաջարկությունների ներկայացում</w:t>
      </w:r>
      <w:r w:rsidRPr="00007AF8">
        <w:rPr>
          <w:rFonts w:ascii="Sylfaen" w:hAnsi="Sylfaen" w:cs="Sylfaen"/>
          <w:lang w:val="hy-AM"/>
        </w:rPr>
        <w:t>:</w:t>
      </w:r>
    </w:p>
    <w:p w:rsidR="00596F57" w:rsidRPr="00015547" w:rsidRDefault="00596F57" w:rsidP="00F62383">
      <w:pPr>
        <w:autoSpaceDE w:val="0"/>
        <w:autoSpaceDN w:val="0"/>
        <w:adjustRightInd w:val="0"/>
        <w:spacing w:after="0"/>
        <w:jc w:val="both"/>
        <w:rPr>
          <w:rFonts w:ascii="Sylfaen" w:hAnsi="Sylfaen"/>
          <w:b/>
          <w:lang w:val="hy-AM"/>
        </w:rPr>
      </w:pPr>
      <w:r w:rsidRPr="00015547">
        <w:rPr>
          <w:rFonts w:ascii="Sylfaen" w:hAnsi="Sylfaen"/>
          <w:b/>
          <w:lang w:val="hy-AM"/>
        </w:rPr>
        <w:t xml:space="preserve">Դիտարկումը կամ փաստագրումը ենթադրում է՝ </w:t>
      </w:r>
      <w:r w:rsidRPr="00015547">
        <w:rPr>
          <w:rFonts w:ascii="Sylfaen" w:hAnsi="Sylfaen" w:cs="Sylfaen"/>
          <w:lang w:val="hy-AM"/>
        </w:rPr>
        <w:t>ըստ սահմանված ցուցանիշների</w:t>
      </w:r>
      <w:r w:rsidRPr="007B7310">
        <w:rPr>
          <w:rFonts w:ascii="Sylfaen" w:hAnsi="Sylfaen" w:cs="Sylfaen"/>
          <w:lang w:val="hy-AM"/>
        </w:rPr>
        <w:t xml:space="preserve"> </w:t>
      </w:r>
      <w:r>
        <w:rPr>
          <w:rFonts w:ascii="Sylfaen" w:hAnsi="Sylfaen" w:cs="Sylfaen"/>
          <w:lang w:val="hy-AM"/>
        </w:rPr>
        <w:t>և չափանիշներ</w:t>
      </w:r>
      <w:r w:rsidR="00C65337">
        <w:rPr>
          <w:rFonts w:ascii="Sylfaen" w:hAnsi="Sylfaen" w:cs="Sylfaen"/>
          <w:lang w:val="hy-AM"/>
        </w:rPr>
        <w:t>ի</w:t>
      </w:r>
      <w:r w:rsidRPr="00015547">
        <w:rPr>
          <w:rFonts w:ascii="Sylfaen" w:hAnsi="Sylfaen" w:cs="Sylfaen"/>
          <w:lang w:val="hy-AM"/>
        </w:rPr>
        <w:t xml:space="preserve">՝ հաստատության մարդկային, նյութական, ֆինանսական ռեսուրսների առկայության (կամ դրանց </w:t>
      </w:r>
      <w:r w:rsidRPr="00015547">
        <w:rPr>
          <w:rFonts w:ascii="Sylfaen" w:hAnsi="Sylfaen"/>
          <w:lang w:val="hy-AM"/>
        </w:rPr>
        <w:t>բացակայության</w:t>
      </w:r>
      <w:r w:rsidRPr="00015547">
        <w:rPr>
          <w:rFonts w:ascii="Sylfaen" w:hAnsi="Sylfaen" w:cs="Sylfaen"/>
          <w:lang w:val="hy-AM"/>
        </w:rPr>
        <w:t>)</w:t>
      </w:r>
      <w:r>
        <w:rPr>
          <w:rFonts w:ascii="Sylfaen" w:hAnsi="Sylfaen" w:cs="Sylfaen"/>
          <w:lang w:val="hy-AM"/>
        </w:rPr>
        <w:t xml:space="preserve"> ու վիճակի</w:t>
      </w:r>
      <w:r w:rsidRPr="00015547">
        <w:rPr>
          <w:rFonts w:ascii="Sylfaen" w:hAnsi="Sylfaen"/>
          <w:lang w:val="hy-AM"/>
        </w:rPr>
        <w:t>,</w:t>
      </w:r>
      <w:r>
        <w:rPr>
          <w:rFonts w:ascii="Sylfaen" w:hAnsi="Sylfaen"/>
          <w:lang w:val="hy-AM"/>
        </w:rPr>
        <w:t xml:space="preserve"> ինչպես նաև</w:t>
      </w:r>
      <w:r w:rsidRPr="00015547">
        <w:rPr>
          <w:rFonts w:ascii="Sylfaen" w:hAnsi="Sylfaen"/>
          <w:lang w:val="hy-AM"/>
        </w:rPr>
        <w:t xml:space="preserve"> </w:t>
      </w:r>
      <w:r w:rsidRPr="00015547">
        <w:rPr>
          <w:rFonts w:ascii="Sylfaen" w:hAnsi="Sylfaen" w:cs="Sylfaen"/>
          <w:lang w:val="hy-AM"/>
        </w:rPr>
        <w:t xml:space="preserve">ուսումնասիրվող գործընթացների  արձանագրում կամ նկարագրում` աղյուսակների, դիտարկման քարտերի </w:t>
      </w:r>
      <w:r>
        <w:rPr>
          <w:rFonts w:ascii="Sylfaen" w:hAnsi="Sylfaen" w:cs="Sylfaen"/>
          <w:lang w:val="hy-AM"/>
        </w:rPr>
        <w:t>կամ</w:t>
      </w:r>
      <w:r w:rsidRPr="00015547">
        <w:rPr>
          <w:rFonts w:ascii="Sylfaen" w:hAnsi="Sylfaen" w:cs="Sylfaen"/>
          <w:lang w:val="hy-AM"/>
        </w:rPr>
        <w:t xml:space="preserve"> գրանցման այլ միջոցներով: Դիտարկման միջոցով ստացվող տեղեկատվությունը բազմաբնույթ և օգտակար է ոչ միայն ինքնավերլուծության, այլ նաև հաստատության գործունեությունը լիարժեք ներկայացնելու համար: </w:t>
      </w:r>
    </w:p>
    <w:p w:rsidR="00596F57" w:rsidRPr="00015547" w:rsidRDefault="00596F57" w:rsidP="00F62383">
      <w:pPr>
        <w:autoSpaceDE w:val="0"/>
        <w:autoSpaceDN w:val="0"/>
        <w:adjustRightInd w:val="0"/>
        <w:spacing w:after="0"/>
        <w:jc w:val="both"/>
        <w:rPr>
          <w:rFonts w:ascii="Sylfaen" w:hAnsi="Sylfaen"/>
          <w:b/>
          <w:lang w:val="hy-AM"/>
        </w:rPr>
      </w:pPr>
      <w:r w:rsidRPr="00015547">
        <w:rPr>
          <w:rFonts w:ascii="Sylfaen" w:hAnsi="Sylfaen"/>
          <w:b/>
          <w:lang w:val="hy-AM"/>
        </w:rPr>
        <w:t>Հարցումների անցկացում</w:t>
      </w:r>
      <w:r>
        <w:rPr>
          <w:rFonts w:ascii="Sylfaen" w:hAnsi="Sylfaen"/>
          <w:b/>
          <w:lang w:val="hy-AM"/>
        </w:rPr>
        <w:t>ը</w:t>
      </w:r>
      <w:r w:rsidR="00C65337" w:rsidRPr="00C65337">
        <w:rPr>
          <w:rFonts w:ascii="Sylfaen" w:hAnsi="Sylfaen"/>
          <w:b/>
          <w:lang w:val="hy-AM"/>
        </w:rPr>
        <w:t xml:space="preserve"> </w:t>
      </w:r>
      <w:r>
        <w:rPr>
          <w:rFonts w:ascii="Sylfaen" w:hAnsi="Sylfaen"/>
          <w:b/>
          <w:lang w:val="hy-AM"/>
        </w:rPr>
        <w:t xml:space="preserve">ենթադրում է՝ </w:t>
      </w:r>
      <w:r>
        <w:rPr>
          <w:rFonts w:ascii="Sylfaen" w:hAnsi="Sylfaen" w:cs="Sylfaen"/>
          <w:lang w:val="hy-AM"/>
        </w:rPr>
        <w:t>հաստատության գործունեությունը նկարագրող որևէ</w:t>
      </w:r>
      <w:r w:rsidRPr="00015547">
        <w:rPr>
          <w:rFonts w:ascii="Sylfaen" w:hAnsi="Sylfaen" w:cs="Sylfaen"/>
          <w:lang w:val="hy-AM"/>
        </w:rPr>
        <w:t xml:space="preserve"> ցուցանիշի</w:t>
      </w:r>
      <w:r w:rsidR="00C65337" w:rsidRPr="00C65337">
        <w:rPr>
          <w:rFonts w:ascii="Sylfaen" w:hAnsi="Sylfaen" w:cs="Sylfaen"/>
          <w:lang w:val="hy-AM"/>
        </w:rPr>
        <w:t xml:space="preserve"> </w:t>
      </w:r>
      <w:r>
        <w:rPr>
          <w:rFonts w:ascii="Sylfaen" w:hAnsi="Sylfaen" w:cs="Sylfaen"/>
          <w:lang w:val="hy-AM"/>
        </w:rPr>
        <w:t>կամ</w:t>
      </w:r>
      <w:r w:rsidR="00C65337" w:rsidRPr="00C65337">
        <w:rPr>
          <w:rFonts w:ascii="Sylfaen" w:hAnsi="Sylfaen" w:cs="Sylfaen"/>
          <w:lang w:val="hy-AM"/>
        </w:rPr>
        <w:t xml:space="preserve"> </w:t>
      </w:r>
      <w:r>
        <w:rPr>
          <w:rFonts w:ascii="Sylfaen" w:hAnsi="Sylfaen" w:cs="Sylfaen"/>
          <w:lang w:val="hy-AM"/>
        </w:rPr>
        <w:t>չափանիշների դրանց խմբի</w:t>
      </w:r>
      <w:r w:rsidRPr="00015547">
        <w:rPr>
          <w:rFonts w:ascii="Sylfaen" w:hAnsi="Sylfaen" w:cs="Sylfaen"/>
          <w:lang w:val="hy-AM"/>
        </w:rPr>
        <w:t xml:space="preserve"> վերաբերյալ</w:t>
      </w:r>
      <w:r w:rsidRPr="00015547" w:rsidDel="00015547">
        <w:rPr>
          <w:rFonts w:ascii="Sylfaen" w:hAnsi="Sylfaen"/>
          <w:b/>
          <w:lang w:val="hy-AM"/>
        </w:rPr>
        <w:t xml:space="preserve"> </w:t>
      </w:r>
      <w:r w:rsidRPr="00015547">
        <w:rPr>
          <w:rFonts w:ascii="Sylfaen" w:hAnsi="Sylfaen"/>
          <w:b/>
          <w:lang w:val="hy-AM"/>
        </w:rPr>
        <w:t xml:space="preserve"> </w:t>
      </w:r>
      <w:r w:rsidRPr="00015547">
        <w:rPr>
          <w:rFonts w:ascii="Sylfaen" w:hAnsi="Sylfaen" w:cs="Sylfaen"/>
          <w:lang w:val="hy-AM"/>
        </w:rPr>
        <w:t xml:space="preserve">հարցվող տարբեր խմբերի </w:t>
      </w:r>
      <w:r>
        <w:rPr>
          <w:rFonts w:ascii="Sylfaen" w:hAnsi="Sylfaen" w:cs="Sylfaen"/>
          <w:lang w:val="hy-AM"/>
        </w:rPr>
        <w:t xml:space="preserve">մեջ ընդգրկված անձանց </w:t>
      </w:r>
      <w:r w:rsidRPr="00015547">
        <w:rPr>
          <w:rFonts w:ascii="Sylfaen" w:hAnsi="Sylfaen" w:cs="Sylfaen"/>
          <w:lang w:val="hy-AM"/>
        </w:rPr>
        <w:t>կարծիք</w:t>
      </w:r>
      <w:r>
        <w:rPr>
          <w:rFonts w:ascii="Sylfaen" w:hAnsi="Sylfaen" w:cs="Sylfaen"/>
          <w:lang w:val="hy-AM"/>
        </w:rPr>
        <w:t>ի</w:t>
      </w:r>
      <w:r w:rsidRPr="00015547">
        <w:rPr>
          <w:rFonts w:ascii="Sylfaen" w:hAnsi="Sylfaen" w:cs="Sylfaen"/>
          <w:lang w:val="hy-AM"/>
        </w:rPr>
        <w:t xml:space="preserve"> ուսումնասիր</w:t>
      </w:r>
      <w:r>
        <w:rPr>
          <w:rFonts w:ascii="Sylfaen" w:hAnsi="Sylfaen" w:cs="Sylfaen"/>
          <w:lang w:val="hy-AM"/>
        </w:rPr>
        <w:t>ություն</w:t>
      </w:r>
      <w:r w:rsidRPr="00015547">
        <w:rPr>
          <w:rFonts w:ascii="Sylfaen" w:hAnsi="Sylfaen" w:cs="Sylfaen"/>
          <w:lang w:val="hy-AM"/>
        </w:rPr>
        <w:t xml:space="preserve">: </w:t>
      </w:r>
      <w:r>
        <w:rPr>
          <w:rFonts w:ascii="Sylfaen" w:hAnsi="Sylfaen" w:cs="Sylfaen"/>
          <w:lang w:val="hy-AM"/>
        </w:rPr>
        <w:t>Կ</w:t>
      </w:r>
      <w:r w:rsidRPr="00015547">
        <w:rPr>
          <w:rFonts w:ascii="Sylfaen" w:hAnsi="Sylfaen" w:cs="Sylfaen"/>
          <w:lang w:val="hy-AM"/>
        </w:rPr>
        <w:t xml:space="preserve">ախված ուսումնասիրվող ցուցանիշի </w:t>
      </w:r>
      <w:r>
        <w:rPr>
          <w:rFonts w:ascii="Sylfaen" w:hAnsi="Sylfaen" w:cs="Sylfaen"/>
          <w:lang w:val="hy-AM"/>
        </w:rPr>
        <w:t xml:space="preserve">և չափանիշների </w:t>
      </w:r>
      <w:r w:rsidRPr="00015547">
        <w:rPr>
          <w:rFonts w:ascii="Sylfaen" w:hAnsi="Sylfaen" w:cs="Sylfaen"/>
          <w:lang w:val="hy-AM"/>
        </w:rPr>
        <w:t>բնույթից և նպատակից</w:t>
      </w:r>
      <w:r w:rsidR="00C65337">
        <w:rPr>
          <w:rFonts w:ascii="Sylfaen" w:hAnsi="Sylfaen" w:cs="Sylfaen"/>
          <w:lang w:val="hy-AM"/>
        </w:rPr>
        <w:t>՝</w:t>
      </w:r>
      <w:r w:rsidRPr="00015547">
        <w:rPr>
          <w:rFonts w:ascii="Sylfaen" w:hAnsi="Sylfaen" w:cs="Sylfaen"/>
          <w:lang w:val="hy-AM"/>
        </w:rPr>
        <w:t xml:space="preserve"> </w:t>
      </w:r>
      <w:r>
        <w:rPr>
          <w:rFonts w:ascii="Sylfaen" w:hAnsi="Sylfaen" w:cs="Sylfaen"/>
          <w:lang w:val="hy-AM"/>
        </w:rPr>
        <w:t>հարցումներ</w:t>
      </w:r>
      <w:r w:rsidR="00C65337">
        <w:rPr>
          <w:rFonts w:ascii="Sylfaen" w:hAnsi="Sylfaen" w:cs="Sylfaen"/>
          <w:lang w:val="hy-AM"/>
        </w:rPr>
        <w:t>ը</w:t>
      </w:r>
      <w:r>
        <w:rPr>
          <w:rFonts w:ascii="Sylfaen" w:hAnsi="Sylfaen" w:cs="Sylfaen"/>
          <w:lang w:val="hy-AM"/>
        </w:rPr>
        <w:t xml:space="preserve"> կարող են իրականացվել </w:t>
      </w:r>
      <w:r w:rsidRPr="00015547">
        <w:rPr>
          <w:rFonts w:ascii="Sylfaen" w:hAnsi="Sylfaen" w:cs="Sylfaen"/>
          <w:lang w:val="hy-AM"/>
        </w:rPr>
        <w:t>հարցազրույցների անցկաց</w:t>
      </w:r>
      <w:r>
        <w:rPr>
          <w:rFonts w:ascii="Sylfaen" w:hAnsi="Sylfaen" w:cs="Sylfaen"/>
          <w:lang w:val="hy-AM"/>
        </w:rPr>
        <w:t>ման կամ հարցաթե</w:t>
      </w:r>
      <w:r w:rsidR="00331093" w:rsidRPr="00331093">
        <w:rPr>
          <w:rFonts w:ascii="Sylfaen" w:hAnsi="Sylfaen" w:cs="Sylfaen"/>
          <w:lang w:val="hy-AM"/>
        </w:rPr>
        <w:t>ր</w:t>
      </w:r>
      <w:r>
        <w:rPr>
          <w:rFonts w:ascii="Sylfaen" w:hAnsi="Sylfaen" w:cs="Sylfaen"/>
          <w:lang w:val="hy-AM"/>
        </w:rPr>
        <w:t>թերի լրացման միջոցով</w:t>
      </w:r>
      <w:r w:rsidR="00C65337">
        <w:rPr>
          <w:rFonts w:ascii="Sylfaen" w:hAnsi="Sylfaen" w:cs="Sylfaen"/>
          <w:lang w:val="hy-AM"/>
        </w:rPr>
        <w:t>՝</w:t>
      </w:r>
      <w:r w:rsidRPr="00015547">
        <w:rPr>
          <w:rFonts w:ascii="Sylfaen" w:hAnsi="Sylfaen" w:cs="Sylfaen"/>
          <w:lang w:val="hy-AM"/>
        </w:rPr>
        <w:t xml:space="preserve"> հարցվողների ներքոհիշյալ խմբերի </w:t>
      </w:r>
      <w:r w:rsidR="002710E0">
        <w:rPr>
          <w:rFonts w:ascii="Sylfaen" w:hAnsi="Sylfaen" w:cs="Sylfaen"/>
          <w:lang w:val="hy-AM"/>
        </w:rPr>
        <w:t>շրջանում</w:t>
      </w:r>
      <w:r w:rsidRPr="00015547">
        <w:rPr>
          <w:rFonts w:ascii="Sylfaen" w:hAnsi="Sylfaen" w:cs="Sylfaen"/>
          <w:lang w:val="hy-AM"/>
        </w:rPr>
        <w:t>.</w:t>
      </w:r>
    </w:p>
    <w:p w:rsidR="00596F57" w:rsidRDefault="00596F57">
      <w:pPr>
        <w:pStyle w:val="ListParagraph"/>
        <w:numPr>
          <w:ilvl w:val="0"/>
          <w:numId w:val="4"/>
        </w:numPr>
        <w:jc w:val="both"/>
        <w:rPr>
          <w:rFonts w:ascii="Sylfaen" w:hAnsi="Sylfaen" w:cs="Sylfaen"/>
          <w:lang w:val="en-US"/>
        </w:rPr>
      </w:pPr>
      <w:r w:rsidRPr="00B75FDE">
        <w:rPr>
          <w:rFonts w:ascii="Sylfaen" w:hAnsi="Sylfaen" w:cs="Sylfaen"/>
        </w:rPr>
        <w:t>տ</w:t>
      </w:r>
      <w:r w:rsidRPr="00B75FDE">
        <w:rPr>
          <w:rFonts w:ascii="Sylfaen" w:hAnsi="Sylfaen" w:cs="Sylfaen"/>
          <w:lang w:val="en-US"/>
        </w:rPr>
        <w:t>նօրեն և վարչական աշխատողներ</w:t>
      </w:r>
    </w:p>
    <w:p w:rsidR="00596F57" w:rsidRDefault="00596F57">
      <w:pPr>
        <w:pStyle w:val="ListParagraph"/>
        <w:numPr>
          <w:ilvl w:val="0"/>
          <w:numId w:val="4"/>
        </w:numPr>
        <w:jc w:val="both"/>
        <w:rPr>
          <w:rFonts w:ascii="Sylfaen" w:hAnsi="Sylfaen" w:cs="Sylfaen"/>
          <w:lang w:val="en-US"/>
        </w:rPr>
      </w:pPr>
      <w:r w:rsidRPr="00B75FDE">
        <w:rPr>
          <w:rFonts w:ascii="Sylfaen" w:hAnsi="Sylfaen" w:cs="Sylfaen"/>
          <w:lang w:val="en-US"/>
        </w:rPr>
        <w:t>ուսուցիչներ</w:t>
      </w:r>
    </w:p>
    <w:p w:rsidR="00596F57" w:rsidRDefault="00596F57">
      <w:pPr>
        <w:pStyle w:val="ListParagraph"/>
        <w:numPr>
          <w:ilvl w:val="0"/>
          <w:numId w:val="4"/>
        </w:numPr>
        <w:jc w:val="both"/>
        <w:rPr>
          <w:rFonts w:ascii="Sylfaen" w:hAnsi="Sylfaen" w:cs="Sylfaen"/>
          <w:lang w:val="en-US"/>
        </w:rPr>
      </w:pPr>
      <w:r w:rsidRPr="00B75FDE">
        <w:rPr>
          <w:rFonts w:ascii="Sylfaen" w:hAnsi="Sylfaen" w:cs="Sylfaen"/>
          <w:lang w:val="en-US"/>
        </w:rPr>
        <w:t>հաստատության սպասարկող անձնակազմ</w:t>
      </w:r>
    </w:p>
    <w:p w:rsidR="00596F57" w:rsidRDefault="00596F57">
      <w:pPr>
        <w:pStyle w:val="ListParagraph"/>
        <w:numPr>
          <w:ilvl w:val="0"/>
          <w:numId w:val="4"/>
        </w:numPr>
        <w:jc w:val="both"/>
        <w:rPr>
          <w:rFonts w:ascii="Sylfaen" w:hAnsi="Sylfaen" w:cs="Sylfaen"/>
          <w:lang w:val="en-US"/>
        </w:rPr>
      </w:pPr>
      <w:r w:rsidRPr="00B75FDE">
        <w:rPr>
          <w:rFonts w:ascii="Sylfaen" w:hAnsi="Sylfaen" w:cs="Sylfaen"/>
          <w:lang w:val="en-US"/>
        </w:rPr>
        <w:t>ծնողներ</w:t>
      </w:r>
    </w:p>
    <w:p w:rsidR="00596F57" w:rsidRDefault="00596F57">
      <w:pPr>
        <w:pStyle w:val="ListParagraph"/>
        <w:numPr>
          <w:ilvl w:val="0"/>
          <w:numId w:val="4"/>
        </w:numPr>
        <w:jc w:val="both"/>
        <w:rPr>
          <w:rFonts w:ascii="Sylfaen" w:hAnsi="Sylfaen" w:cs="Sylfaen"/>
          <w:lang w:val="en-US"/>
        </w:rPr>
      </w:pPr>
      <w:r w:rsidRPr="00B75FDE">
        <w:rPr>
          <w:rFonts w:ascii="Sylfaen" w:hAnsi="Sylfaen" w:cs="Sylfaen"/>
          <w:lang w:val="en-US"/>
        </w:rPr>
        <w:t>սովորողներ:</w:t>
      </w:r>
    </w:p>
    <w:p w:rsidR="00596F57" w:rsidRPr="00B75FDE" w:rsidRDefault="00596F57" w:rsidP="00B75FDE">
      <w:pPr>
        <w:ind w:firstLine="360"/>
        <w:jc w:val="both"/>
        <w:rPr>
          <w:rFonts w:ascii="Sylfaen" w:hAnsi="Sylfaen" w:cs="Sylfaen"/>
          <w:b/>
          <w:i/>
          <w:u w:val="single"/>
          <w:lang w:val="hy-AM"/>
        </w:rPr>
      </w:pPr>
      <w:r w:rsidRPr="00B75FDE">
        <w:rPr>
          <w:rFonts w:ascii="Sylfaen" w:hAnsi="Sylfaen" w:cs="Sylfaen"/>
          <w:b/>
          <w:i/>
          <w:u w:val="single"/>
          <w:lang w:val="hy-AM"/>
        </w:rPr>
        <w:t>Հարցազրույցների անցկացման հիմնական նպատակն է</w:t>
      </w:r>
      <w:r>
        <w:rPr>
          <w:rFonts w:ascii="Sylfaen" w:hAnsi="Sylfaen" w:cs="Sylfaen"/>
          <w:b/>
          <w:i/>
          <w:u w:val="single"/>
          <w:lang w:val="en-US"/>
        </w:rPr>
        <w:t>՝</w:t>
      </w:r>
      <w:r w:rsidRPr="00B75FDE">
        <w:rPr>
          <w:rFonts w:ascii="Sylfaen" w:hAnsi="Sylfaen" w:cs="Sylfaen"/>
          <w:b/>
          <w:i/>
          <w:u w:val="single"/>
          <w:lang w:val="hy-AM"/>
        </w:rPr>
        <w:t xml:space="preserve"> </w:t>
      </w:r>
      <w:r>
        <w:rPr>
          <w:rFonts w:ascii="Sylfaen" w:hAnsi="Sylfaen" w:cs="Sylfaen"/>
          <w:b/>
          <w:i/>
          <w:u w:val="single"/>
          <w:lang w:val="hy-AM"/>
        </w:rPr>
        <w:t xml:space="preserve">բացահայտել տարբեր շահառու խմբերի կարծիքը և </w:t>
      </w:r>
      <w:r w:rsidRPr="00B75FDE">
        <w:rPr>
          <w:rFonts w:ascii="Sylfaen" w:hAnsi="Sylfaen" w:cs="Sylfaen"/>
          <w:b/>
          <w:i/>
          <w:u w:val="single"/>
          <w:lang w:val="hy-AM"/>
        </w:rPr>
        <w:t xml:space="preserve">ստանալ խորքային տեղեկատվություն խնդրո առարկայի </w:t>
      </w:r>
      <w:r>
        <w:rPr>
          <w:rFonts w:ascii="Sylfaen" w:hAnsi="Sylfaen" w:cs="Sylfaen"/>
          <w:b/>
          <w:i/>
          <w:u w:val="single"/>
          <w:lang w:val="hy-AM"/>
        </w:rPr>
        <w:t xml:space="preserve">կամ </w:t>
      </w:r>
      <w:r w:rsidRPr="00B75FDE">
        <w:rPr>
          <w:rFonts w:ascii="Sylfaen" w:hAnsi="Sylfaen" w:cs="Sylfaen"/>
          <w:b/>
          <w:i/>
          <w:u w:val="single"/>
          <w:lang w:val="hy-AM"/>
        </w:rPr>
        <w:t>ուսումնասիրվող երևույթի վերաբերյալ,</w:t>
      </w:r>
      <w:r>
        <w:rPr>
          <w:rFonts w:ascii="Sylfaen" w:hAnsi="Sylfaen" w:cs="Sylfaen"/>
          <w:b/>
          <w:i/>
          <w:u w:val="single"/>
          <w:lang w:val="hy-AM"/>
        </w:rPr>
        <w:t>՝</w:t>
      </w:r>
      <w:r w:rsidRPr="00B75FDE">
        <w:rPr>
          <w:rFonts w:ascii="Sylfaen" w:hAnsi="Sylfaen" w:cs="Sylfaen"/>
          <w:b/>
          <w:i/>
          <w:u w:val="single"/>
          <w:lang w:val="hy-AM"/>
        </w:rPr>
        <w:t>ի հայտ բերել</w:t>
      </w:r>
      <w:r>
        <w:rPr>
          <w:rFonts w:ascii="Sylfaen" w:hAnsi="Sylfaen" w:cs="Sylfaen"/>
          <w:b/>
          <w:i/>
          <w:u w:val="single"/>
          <w:lang w:val="hy-AM"/>
        </w:rPr>
        <w:t>ով</w:t>
      </w:r>
      <w:r w:rsidRPr="00B75FDE">
        <w:rPr>
          <w:rFonts w:ascii="Sylfaen" w:hAnsi="Sylfaen" w:cs="Sylfaen"/>
          <w:b/>
          <w:i/>
          <w:u w:val="single"/>
          <w:lang w:val="hy-AM"/>
        </w:rPr>
        <w:t xml:space="preserve"> այնպիսի կողմեր, ինչպիսիք են շահառուների բավարարվածությունը, առկա հիմնախնդիրները, թերությունները և այլն:</w:t>
      </w:r>
    </w:p>
    <w:p w:rsidR="00596F57" w:rsidRPr="00FF617D" w:rsidRDefault="00596F57" w:rsidP="00FF617D">
      <w:pPr>
        <w:pStyle w:val="ListParagraph"/>
        <w:numPr>
          <w:ilvl w:val="0"/>
          <w:numId w:val="2"/>
        </w:numPr>
        <w:autoSpaceDE w:val="0"/>
        <w:autoSpaceDN w:val="0"/>
        <w:adjustRightInd w:val="0"/>
        <w:spacing w:after="0"/>
        <w:jc w:val="center"/>
        <w:rPr>
          <w:rFonts w:ascii="Sylfaen" w:hAnsi="Sylfaen" w:cs="Sylfaen"/>
          <w:b/>
          <w:i/>
          <w:u w:val="single"/>
          <w:lang w:val="en-US"/>
        </w:rPr>
      </w:pPr>
      <w:r w:rsidRPr="00C4518A">
        <w:rPr>
          <w:rFonts w:ascii="Sylfaen" w:hAnsi="Sylfaen" w:cs="Sylfaen"/>
          <w:b/>
          <w:i/>
          <w:u w:val="single"/>
          <w:lang w:val="hy-AM"/>
        </w:rPr>
        <w:lastRenderedPageBreak/>
        <w:t>Հաստատության ներքին գնահատման հ</w:t>
      </w:r>
      <w:r w:rsidRPr="00C4518A">
        <w:rPr>
          <w:rFonts w:ascii="Sylfaen" w:hAnsi="Sylfaen" w:cs="Sylfaen"/>
          <w:b/>
          <w:i/>
          <w:u w:val="single"/>
          <w:lang w:val="en-US"/>
        </w:rPr>
        <w:t>աշվետվության կառուցվածքը</w:t>
      </w:r>
    </w:p>
    <w:p w:rsidR="00596F57" w:rsidRDefault="00596F57" w:rsidP="00F62383">
      <w:pPr>
        <w:autoSpaceDE w:val="0"/>
        <w:autoSpaceDN w:val="0"/>
        <w:adjustRightInd w:val="0"/>
        <w:spacing w:after="0"/>
        <w:ind w:left="360"/>
        <w:jc w:val="both"/>
        <w:rPr>
          <w:rFonts w:ascii="Sylfaen" w:hAnsi="Sylfaen" w:cs="Sylfaen"/>
          <w:lang w:val="en-US"/>
        </w:rPr>
      </w:pPr>
    </w:p>
    <w:p w:rsidR="00596F57" w:rsidRPr="004712E4" w:rsidRDefault="00596F57" w:rsidP="00F62383">
      <w:pPr>
        <w:autoSpaceDE w:val="0"/>
        <w:autoSpaceDN w:val="0"/>
        <w:adjustRightInd w:val="0"/>
        <w:spacing w:after="0"/>
        <w:ind w:left="360"/>
        <w:jc w:val="both"/>
        <w:rPr>
          <w:rFonts w:ascii="Sylfaen" w:hAnsi="Sylfaen" w:cs="Sylfaen"/>
          <w:lang w:val="hy-AM"/>
        </w:rPr>
      </w:pPr>
      <w:r>
        <w:rPr>
          <w:rFonts w:ascii="Sylfaen" w:hAnsi="Sylfaen" w:cs="Sylfaen"/>
          <w:lang w:val="en-US"/>
        </w:rPr>
        <w:t>Հաշվետվությունը</w:t>
      </w:r>
      <w:r w:rsidRPr="00AA1DA1">
        <w:rPr>
          <w:rFonts w:ascii="Sylfaen" w:hAnsi="Sylfaen" w:cs="Sylfaen"/>
          <w:lang w:val="en-US"/>
        </w:rPr>
        <w:t xml:space="preserve">  </w:t>
      </w:r>
      <w:r w:rsidRPr="00AA1DA1">
        <w:rPr>
          <w:rFonts w:ascii="Sylfaen" w:hAnsi="Sylfaen" w:cs="Sylfaen"/>
          <w:lang w:val="hy-AM"/>
        </w:rPr>
        <w:t xml:space="preserve">բաղկացած </w:t>
      </w:r>
      <w:r w:rsidRPr="00AA1DA1">
        <w:rPr>
          <w:rFonts w:ascii="Sylfaen" w:hAnsi="Sylfaen" w:cs="Sylfaen"/>
          <w:lang w:val="en-US"/>
        </w:rPr>
        <w:t xml:space="preserve">է </w:t>
      </w:r>
      <w:r w:rsidRPr="00AA1DA1">
        <w:rPr>
          <w:rFonts w:ascii="Sylfaen" w:hAnsi="Sylfaen" w:cs="Sylfaen"/>
          <w:lang w:val="hy-AM"/>
        </w:rPr>
        <w:t>6 մասից:</w:t>
      </w:r>
      <w:r w:rsidRPr="004712E4">
        <w:rPr>
          <w:rFonts w:ascii="Sylfaen" w:hAnsi="Sylfaen" w:cs="Sylfaen"/>
          <w:lang w:val="hy-AM"/>
        </w:rPr>
        <w:t xml:space="preserve"> </w:t>
      </w:r>
    </w:p>
    <w:p w:rsidR="00596F57" w:rsidRDefault="00596F57">
      <w:pPr>
        <w:numPr>
          <w:ilvl w:val="0"/>
          <w:numId w:val="10"/>
        </w:numPr>
        <w:autoSpaceDE w:val="0"/>
        <w:autoSpaceDN w:val="0"/>
        <w:adjustRightInd w:val="0"/>
        <w:spacing w:after="0"/>
        <w:jc w:val="both"/>
        <w:rPr>
          <w:rFonts w:ascii="Sylfaen" w:hAnsi="Sylfaen" w:cs="Sylfaen"/>
          <w:lang w:val="hy-AM"/>
        </w:rPr>
      </w:pPr>
      <w:r w:rsidRPr="00C4518A">
        <w:rPr>
          <w:rFonts w:ascii="Sylfaen" w:hAnsi="Sylfaen" w:cs="Sylfaen"/>
          <w:b/>
          <w:i/>
          <w:lang w:val="hy-AM"/>
        </w:rPr>
        <w:t>Մաս 1-ը</w:t>
      </w:r>
      <w:r w:rsidRPr="00131BF4">
        <w:rPr>
          <w:rFonts w:ascii="Sylfaen" w:hAnsi="Sylfaen" w:cs="Sylfaen"/>
          <w:lang w:val="hy-AM"/>
        </w:rPr>
        <w:t xml:space="preserve"> ներառում է ընդհանուր տեղեկություններ հաստատության մասին: Այս</w:t>
      </w:r>
      <w:r>
        <w:rPr>
          <w:rFonts w:ascii="Sylfaen" w:hAnsi="Sylfaen" w:cs="Sylfaen"/>
          <w:lang w:val="hy-AM"/>
        </w:rPr>
        <w:t xml:space="preserve"> մասում</w:t>
      </w:r>
      <w:r w:rsidRPr="00131BF4">
        <w:rPr>
          <w:rFonts w:ascii="Sylfaen" w:hAnsi="Sylfaen" w:cs="Sylfaen"/>
          <w:lang w:val="hy-AM"/>
        </w:rPr>
        <w:t xml:space="preserve"> հիմնականում արձանագրվում են հաստատության գործունեությունը նկարագրող </w:t>
      </w:r>
      <w:r w:rsidRPr="00DE6A1C">
        <w:rPr>
          <w:rFonts w:ascii="Sylfaen" w:hAnsi="Sylfaen" w:cs="Sylfaen"/>
          <w:lang w:val="hy-AM"/>
        </w:rPr>
        <w:t>վիճակագրական տվյալներ, որոնք պետք է համապատասխանեն ՀՀ կրթության և գիտության նախարարության &lt;&lt;Հանրակրթական ուսումնական հաստատությունների գործունեության մասին&gt;&gt; հաշվետվության</w:t>
      </w:r>
      <w:r w:rsidRPr="00131BF4">
        <w:rPr>
          <w:rFonts w:ascii="Sylfaen" w:hAnsi="Sylfaen" w:cs="Sylfaen"/>
          <w:lang w:val="hy-AM"/>
        </w:rPr>
        <w:t xml:space="preserve"> մեջ ներառվող տեղեկատվությանը: </w:t>
      </w:r>
      <w:r w:rsidRPr="00374EF8">
        <w:rPr>
          <w:rFonts w:ascii="Sylfaen" w:hAnsi="Sylfaen" w:cs="Sylfaen"/>
          <w:lang w:val="hy-AM"/>
        </w:rPr>
        <w:t>Հաշվետվության մեջ տեղ գտած վիճակագրական տվյալները, ինչպես նաև հաստատության գործունեության վերաբերյալ այլ տեղեկատվություն</w:t>
      </w:r>
      <w:r w:rsidR="00C65337">
        <w:rPr>
          <w:rFonts w:ascii="Sylfaen" w:hAnsi="Sylfaen" w:cs="Sylfaen"/>
          <w:lang w:val="hy-AM"/>
        </w:rPr>
        <w:t>ն</w:t>
      </w:r>
      <w:r w:rsidRPr="00374EF8">
        <w:rPr>
          <w:rFonts w:ascii="Sylfaen" w:hAnsi="Sylfaen" w:cs="Sylfaen"/>
          <w:lang w:val="hy-AM"/>
        </w:rPr>
        <w:t xml:space="preserve"> անհրաժեշտ է ներկայացնել ինչպես տվյալ ուսումնական տարվա համար, այնպես էլ նախորդ 3 տարիների հետ համեմատության </w:t>
      </w:r>
      <w:r w:rsidRPr="00414A1F">
        <w:rPr>
          <w:rFonts w:ascii="Sylfaen" w:hAnsi="Sylfaen" w:cs="Sylfaen"/>
          <w:lang w:val="hy-AM"/>
        </w:rPr>
        <w:t>մեջ` բացահայտելով այս կամ այն ոլորտը նկարագրող ցուցանիշների</w:t>
      </w:r>
      <w:r>
        <w:rPr>
          <w:rFonts w:ascii="Sylfaen" w:hAnsi="Sylfaen" w:cs="Sylfaen"/>
          <w:lang w:val="hy-AM"/>
        </w:rPr>
        <w:t xml:space="preserve"> և չափանիշների</w:t>
      </w:r>
      <w:r w:rsidRPr="00414A1F">
        <w:rPr>
          <w:rFonts w:ascii="Sylfaen" w:hAnsi="Sylfaen" w:cs="Sylfaen"/>
          <w:lang w:val="hy-AM"/>
        </w:rPr>
        <w:t xml:space="preserve"> դինամիկան:</w:t>
      </w:r>
    </w:p>
    <w:p w:rsidR="00596F57" w:rsidRDefault="00596F57">
      <w:pPr>
        <w:pStyle w:val="ListParagraph"/>
        <w:numPr>
          <w:ilvl w:val="0"/>
          <w:numId w:val="5"/>
        </w:numPr>
        <w:autoSpaceDE w:val="0"/>
        <w:autoSpaceDN w:val="0"/>
        <w:adjustRightInd w:val="0"/>
        <w:spacing w:after="0"/>
        <w:jc w:val="both"/>
        <w:rPr>
          <w:rFonts w:ascii="Sylfaen" w:hAnsi="Sylfaen" w:cs="Sylfaen"/>
          <w:lang w:val="hy-AM" w:eastAsia="en-US"/>
        </w:rPr>
      </w:pPr>
      <w:r w:rsidRPr="00414A1F">
        <w:rPr>
          <w:rFonts w:ascii="Sylfaen" w:hAnsi="Sylfaen" w:cs="Sylfaen"/>
          <w:b/>
          <w:i/>
          <w:lang w:val="hy-AM"/>
        </w:rPr>
        <w:t>Մաս 2-ում</w:t>
      </w:r>
      <w:r w:rsidRPr="00414A1F">
        <w:rPr>
          <w:rFonts w:ascii="Sylfaen" w:hAnsi="Sylfaen" w:cs="Sylfaen"/>
          <w:lang w:val="hy-AM"/>
        </w:rPr>
        <w:t xml:space="preserve"> ներկայացվում են</w:t>
      </w:r>
      <w:r w:rsidR="002710E0" w:rsidRPr="002710E0">
        <w:rPr>
          <w:rFonts w:ascii="Sylfaen" w:hAnsi="Sylfaen" w:cs="Sylfaen"/>
          <w:lang w:val="hy-AM"/>
        </w:rPr>
        <w:t xml:space="preserve"> շենքային պայմանները,</w:t>
      </w:r>
      <w:r w:rsidRPr="00414A1F">
        <w:rPr>
          <w:rFonts w:ascii="Sylfaen" w:hAnsi="Sylfaen" w:cs="Sylfaen"/>
          <w:lang w:val="hy-AM"/>
        </w:rPr>
        <w:t xml:space="preserve"> </w:t>
      </w:r>
      <w:r w:rsidRPr="00414A1F">
        <w:rPr>
          <w:rFonts w:ascii="Sylfaen" w:hAnsi="Sylfaen" w:cs="Sylfaen"/>
          <w:lang w:val="hy-AM" w:eastAsia="en-US"/>
        </w:rPr>
        <w:t>հաստատության սովորողների և աշխատակազմի</w:t>
      </w:r>
      <w:r>
        <w:rPr>
          <w:rFonts w:ascii="Sylfaen" w:hAnsi="Sylfaen" w:cs="Sylfaen"/>
          <w:lang w:val="hy-AM" w:eastAsia="en-US"/>
        </w:rPr>
        <w:t xml:space="preserve"> </w:t>
      </w:r>
      <w:r w:rsidRPr="00131BF4">
        <w:rPr>
          <w:rFonts w:ascii="Sylfaen" w:hAnsi="Sylfaen" w:cs="Sylfaen"/>
          <w:lang w:val="hy-AM" w:eastAsia="en-US"/>
        </w:rPr>
        <w:t xml:space="preserve">անվտանգ </w:t>
      </w:r>
      <w:r>
        <w:rPr>
          <w:rFonts w:ascii="Sylfaen" w:hAnsi="Sylfaen" w:cs="Sylfaen"/>
          <w:lang w:val="hy-AM" w:eastAsia="en-US"/>
        </w:rPr>
        <w:t xml:space="preserve">կենսագործունեությունը և առողջության պահպանումը </w:t>
      </w:r>
      <w:r w:rsidRPr="00131BF4">
        <w:rPr>
          <w:rFonts w:ascii="Sylfaen" w:hAnsi="Sylfaen" w:cs="Sylfaen"/>
          <w:lang w:val="hy-AM" w:eastAsia="en-US"/>
        </w:rPr>
        <w:t>գնահատող ցուցանիշները</w:t>
      </w:r>
      <w:r w:rsidRPr="007B7310">
        <w:rPr>
          <w:rFonts w:ascii="Sylfaen" w:hAnsi="Sylfaen" w:cs="Sylfaen"/>
          <w:lang w:val="hy-AM"/>
        </w:rPr>
        <w:t xml:space="preserve"> </w:t>
      </w:r>
      <w:r>
        <w:rPr>
          <w:rFonts w:ascii="Sylfaen" w:hAnsi="Sylfaen" w:cs="Sylfaen"/>
          <w:lang w:val="hy-AM"/>
        </w:rPr>
        <w:t>և չափանիշները</w:t>
      </w:r>
      <w:r w:rsidRPr="00131BF4">
        <w:rPr>
          <w:rFonts w:ascii="Sylfaen" w:hAnsi="Sylfaen" w:cs="Sylfaen"/>
          <w:lang w:val="hy-AM" w:eastAsia="en-US"/>
        </w:rPr>
        <w:t>:</w:t>
      </w:r>
    </w:p>
    <w:p w:rsidR="00596F57" w:rsidRDefault="00596F57">
      <w:pPr>
        <w:pStyle w:val="ListParagraph"/>
        <w:numPr>
          <w:ilvl w:val="0"/>
          <w:numId w:val="5"/>
        </w:numPr>
        <w:autoSpaceDE w:val="0"/>
        <w:autoSpaceDN w:val="0"/>
        <w:adjustRightInd w:val="0"/>
        <w:spacing w:after="0"/>
        <w:jc w:val="both"/>
        <w:rPr>
          <w:rFonts w:ascii="Sylfaen" w:hAnsi="Sylfaen" w:cs="Sylfaen"/>
          <w:lang w:val="hy-AM" w:eastAsia="en-US"/>
        </w:rPr>
      </w:pPr>
      <w:r w:rsidRPr="001D7257">
        <w:rPr>
          <w:rFonts w:ascii="Sylfaen" w:hAnsi="Sylfaen" w:cs="Sylfaen"/>
          <w:b/>
          <w:i/>
          <w:lang w:val="hy-AM"/>
        </w:rPr>
        <w:t>Մաս 3-ում</w:t>
      </w:r>
      <w:r w:rsidRPr="00131BF4">
        <w:rPr>
          <w:rFonts w:ascii="Sylfaen" w:hAnsi="Sylfaen" w:cs="Sylfaen"/>
          <w:lang w:val="hy-AM"/>
        </w:rPr>
        <w:t xml:space="preserve"> ներկայացվում են </w:t>
      </w:r>
      <w:r w:rsidRPr="00131BF4">
        <w:rPr>
          <w:rFonts w:ascii="Sylfaen" w:hAnsi="Sylfaen" w:cs="Sylfaen"/>
          <w:lang w:val="hy-AM" w:eastAsia="en-US"/>
        </w:rPr>
        <w:t>հաստատության գործունեության արդյունավետությունը գնահատող ցուցանիշները</w:t>
      </w:r>
      <w:r w:rsidRPr="007B7310">
        <w:rPr>
          <w:rFonts w:ascii="Sylfaen" w:hAnsi="Sylfaen" w:cs="Sylfaen"/>
          <w:lang w:val="hy-AM"/>
        </w:rPr>
        <w:t xml:space="preserve"> </w:t>
      </w:r>
      <w:r w:rsidR="002710E0" w:rsidRPr="002710E0">
        <w:rPr>
          <w:rFonts w:ascii="Sylfaen" w:hAnsi="Sylfaen" w:cs="Sylfaen"/>
          <w:lang w:val="hy-AM"/>
        </w:rPr>
        <w:t>ու</w:t>
      </w:r>
      <w:r>
        <w:rPr>
          <w:rFonts w:ascii="Sylfaen" w:hAnsi="Sylfaen" w:cs="Sylfaen"/>
          <w:lang w:val="hy-AM"/>
        </w:rPr>
        <w:t xml:space="preserve"> չափանիշները</w:t>
      </w:r>
      <w:r w:rsidRPr="00131BF4">
        <w:rPr>
          <w:rFonts w:ascii="Sylfaen" w:hAnsi="Sylfaen" w:cs="Sylfaen"/>
          <w:lang w:val="hy-AM" w:eastAsia="en-US"/>
        </w:rPr>
        <w:t>:</w:t>
      </w:r>
    </w:p>
    <w:p w:rsidR="00596F57" w:rsidRDefault="00596F57">
      <w:pPr>
        <w:pStyle w:val="ListParagraph"/>
        <w:numPr>
          <w:ilvl w:val="0"/>
          <w:numId w:val="5"/>
        </w:numPr>
        <w:autoSpaceDE w:val="0"/>
        <w:autoSpaceDN w:val="0"/>
        <w:adjustRightInd w:val="0"/>
        <w:spacing w:after="0"/>
        <w:jc w:val="both"/>
        <w:rPr>
          <w:rFonts w:ascii="Sylfaen" w:hAnsi="Sylfaen" w:cs="Sylfaen"/>
          <w:lang w:val="hy-AM" w:eastAsia="en-US"/>
        </w:rPr>
      </w:pPr>
      <w:r w:rsidRPr="001D7257">
        <w:rPr>
          <w:rFonts w:ascii="Sylfaen" w:hAnsi="Sylfaen" w:cs="Sylfaen"/>
          <w:b/>
          <w:i/>
          <w:lang w:val="hy-AM" w:eastAsia="en-US"/>
        </w:rPr>
        <w:t>Մաս 4-ում</w:t>
      </w:r>
      <w:r w:rsidRPr="00AA1DA1">
        <w:rPr>
          <w:rFonts w:ascii="Sylfaen" w:hAnsi="Sylfaen" w:cs="Sylfaen"/>
          <w:lang w:val="hy-AM" w:eastAsia="en-US"/>
        </w:rPr>
        <w:t xml:space="preserve"> </w:t>
      </w:r>
      <w:r w:rsidRPr="00131BF4">
        <w:rPr>
          <w:rFonts w:ascii="Sylfaen" w:hAnsi="Sylfaen" w:cs="Sylfaen"/>
          <w:lang w:val="hy-AM"/>
        </w:rPr>
        <w:t xml:space="preserve">ներկայացվում են </w:t>
      </w:r>
      <w:r w:rsidRPr="00131BF4">
        <w:rPr>
          <w:rFonts w:ascii="Sylfaen" w:hAnsi="Sylfaen" w:cs="Sylfaen"/>
          <w:lang w:val="hy-AM" w:eastAsia="en-US"/>
        </w:rPr>
        <w:t>հաստատությունում ներառական կրթություն</w:t>
      </w:r>
      <w:r>
        <w:rPr>
          <w:rFonts w:ascii="Sylfaen" w:hAnsi="Sylfaen" w:cs="Sylfaen"/>
          <w:lang w:val="hy-AM" w:eastAsia="en-US"/>
        </w:rPr>
        <w:t>ը և</w:t>
      </w:r>
      <w:r w:rsidRPr="00131BF4">
        <w:rPr>
          <w:rFonts w:ascii="Sylfaen" w:hAnsi="Sylfaen" w:cs="Sylfaen"/>
          <w:lang w:val="hy-AM" w:eastAsia="en-US"/>
        </w:rPr>
        <w:t xml:space="preserve"> հավասարության ապահովումը գնահատող ցուցանիշները</w:t>
      </w:r>
      <w:r w:rsidRPr="007B7310">
        <w:rPr>
          <w:rFonts w:ascii="Sylfaen" w:hAnsi="Sylfaen" w:cs="Sylfaen"/>
          <w:lang w:val="hy-AM"/>
        </w:rPr>
        <w:t xml:space="preserve"> </w:t>
      </w:r>
      <w:r>
        <w:rPr>
          <w:rFonts w:ascii="Sylfaen" w:hAnsi="Sylfaen" w:cs="Sylfaen"/>
          <w:lang w:val="hy-AM"/>
        </w:rPr>
        <w:t>և չափանիշները</w:t>
      </w:r>
      <w:r w:rsidRPr="00131BF4">
        <w:rPr>
          <w:rFonts w:ascii="Sylfaen" w:hAnsi="Sylfaen" w:cs="Sylfaen"/>
          <w:lang w:val="hy-AM" w:eastAsia="en-US"/>
        </w:rPr>
        <w:t>:</w:t>
      </w:r>
    </w:p>
    <w:p w:rsidR="00596F57" w:rsidRPr="00B9616A" w:rsidRDefault="00596F57">
      <w:pPr>
        <w:pStyle w:val="ListParagraph"/>
        <w:numPr>
          <w:ilvl w:val="0"/>
          <w:numId w:val="5"/>
        </w:numPr>
        <w:autoSpaceDE w:val="0"/>
        <w:autoSpaceDN w:val="0"/>
        <w:adjustRightInd w:val="0"/>
        <w:spacing w:after="0"/>
        <w:jc w:val="both"/>
        <w:rPr>
          <w:rFonts w:ascii="Sylfaen" w:hAnsi="Sylfaen" w:cs="Sylfaen"/>
          <w:lang w:val="hy-AM" w:eastAsia="en-US"/>
        </w:rPr>
      </w:pPr>
      <w:r w:rsidRPr="001D7257">
        <w:rPr>
          <w:rFonts w:ascii="Sylfaen" w:hAnsi="Sylfaen" w:cs="Sylfaen"/>
          <w:b/>
          <w:i/>
          <w:lang w:val="hy-AM"/>
        </w:rPr>
        <w:t>Մաս 5-</w:t>
      </w:r>
      <w:r w:rsidRPr="00B9616A">
        <w:rPr>
          <w:rFonts w:ascii="Sylfaen" w:hAnsi="Sylfaen" w:cs="Sylfaen"/>
          <w:b/>
          <w:i/>
          <w:lang w:val="hy-AM" w:eastAsia="en-US"/>
        </w:rPr>
        <w:t>ում</w:t>
      </w:r>
      <w:r w:rsidRPr="00B9616A">
        <w:rPr>
          <w:rFonts w:ascii="Sylfaen" w:hAnsi="Sylfaen" w:cs="Sylfaen"/>
          <w:lang w:val="hy-AM" w:eastAsia="en-US"/>
        </w:rPr>
        <w:t xml:space="preserve"> </w:t>
      </w:r>
      <w:r w:rsidRPr="00B9616A">
        <w:rPr>
          <w:rFonts w:ascii="Sylfaen" w:hAnsi="Sylfaen" w:cs="Sylfaen"/>
          <w:lang w:val="hy-AM"/>
        </w:rPr>
        <w:t xml:space="preserve">ներկայացվում են </w:t>
      </w:r>
      <w:r w:rsidRPr="00B9616A">
        <w:rPr>
          <w:rFonts w:ascii="Sylfaen" w:hAnsi="Sylfaen" w:cs="Sylfaen"/>
          <w:lang w:val="hy-AM" w:eastAsia="en-US"/>
        </w:rPr>
        <w:t>համայնքային մասնակցությունը գնահատող ցուցանիշները</w:t>
      </w:r>
      <w:r w:rsidRPr="00B9616A">
        <w:rPr>
          <w:rFonts w:ascii="Sylfaen" w:hAnsi="Sylfaen" w:cs="Sylfaen"/>
          <w:lang w:val="hy-AM"/>
        </w:rPr>
        <w:t xml:space="preserve"> և չափանիշները</w:t>
      </w:r>
      <w:r w:rsidRPr="00B9616A">
        <w:rPr>
          <w:rFonts w:ascii="Sylfaen" w:hAnsi="Sylfaen" w:cs="Sylfaen"/>
          <w:lang w:val="hy-AM" w:eastAsia="en-US"/>
        </w:rPr>
        <w:t>:</w:t>
      </w:r>
    </w:p>
    <w:p w:rsidR="00596F57" w:rsidRDefault="00596F57">
      <w:pPr>
        <w:pStyle w:val="ListParagraph"/>
        <w:numPr>
          <w:ilvl w:val="0"/>
          <w:numId w:val="5"/>
        </w:numPr>
        <w:autoSpaceDE w:val="0"/>
        <w:autoSpaceDN w:val="0"/>
        <w:adjustRightInd w:val="0"/>
        <w:spacing w:after="0"/>
        <w:jc w:val="both"/>
        <w:rPr>
          <w:rFonts w:ascii="Sylfaen" w:hAnsi="Sylfaen" w:cs="Sylfaen"/>
          <w:lang w:val="hy-AM" w:eastAsia="en-US"/>
        </w:rPr>
      </w:pPr>
      <w:r w:rsidRPr="00B9616A">
        <w:rPr>
          <w:rFonts w:ascii="Sylfaen" w:hAnsi="Sylfaen" w:cs="Sylfaen"/>
          <w:b/>
          <w:i/>
          <w:lang w:val="hy-AM" w:eastAsia="en-US"/>
        </w:rPr>
        <w:t>Մաս 6-ում</w:t>
      </w:r>
      <w:r w:rsidRPr="00B9616A">
        <w:rPr>
          <w:rFonts w:ascii="Sylfaen" w:hAnsi="Sylfaen" w:cs="Sylfaen"/>
          <w:lang w:val="hy-AM" w:eastAsia="en-US"/>
        </w:rPr>
        <w:t xml:space="preserve"> ներկայացվում են հաստատության հիմնախնդիրները</w:t>
      </w:r>
      <w:r w:rsidR="002710E0" w:rsidRPr="00B9616A">
        <w:rPr>
          <w:rFonts w:ascii="Sylfaen" w:hAnsi="Sylfaen" w:cs="Sylfaen"/>
          <w:lang w:val="hy-AM" w:eastAsia="en-US"/>
        </w:rPr>
        <w:t xml:space="preserve"> և</w:t>
      </w:r>
      <w:r w:rsidRPr="00B9616A">
        <w:rPr>
          <w:rFonts w:ascii="Sylfaen" w:hAnsi="Sylfaen" w:cs="Sylfaen"/>
          <w:lang w:val="hy-AM" w:eastAsia="en-US"/>
        </w:rPr>
        <w:t xml:space="preserve"> դրանց հաղթահարման ուղիները</w:t>
      </w:r>
      <w:r w:rsidR="002710E0" w:rsidRPr="00B9616A">
        <w:rPr>
          <w:rFonts w:ascii="Sylfaen" w:hAnsi="Sylfaen" w:cs="Sylfaen"/>
          <w:lang w:val="hy-AM" w:eastAsia="en-US"/>
        </w:rPr>
        <w:t>, որոնք հիմք կարող են հանդիսանալ հաստատության զարգացման ծրագրի մշակման համար</w:t>
      </w:r>
      <w:r w:rsidRPr="00DE6A1C">
        <w:rPr>
          <w:rFonts w:ascii="Sylfaen" w:hAnsi="Sylfaen" w:cs="Sylfaen"/>
          <w:lang w:val="hy-AM" w:eastAsia="en-US"/>
        </w:rPr>
        <w:t xml:space="preserve">: </w:t>
      </w:r>
    </w:p>
    <w:p w:rsidR="002710E0" w:rsidRPr="002710E0" w:rsidRDefault="00596F57" w:rsidP="002710E0">
      <w:pPr>
        <w:autoSpaceDE w:val="0"/>
        <w:autoSpaceDN w:val="0"/>
        <w:adjustRightInd w:val="0"/>
        <w:spacing w:after="0"/>
        <w:ind w:left="426"/>
        <w:jc w:val="both"/>
        <w:rPr>
          <w:rFonts w:ascii="Sylfaen" w:hAnsi="Sylfaen" w:cs="Sylfaen"/>
          <w:lang w:val="hy-AM"/>
        </w:rPr>
      </w:pPr>
      <w:r w:rsidRPr="00414A1F">
        <w:rPr>
          <w:rFonts w:ascii="Sylfaen" w:hAnsi="Sylfaen" w:cs="Sylfaen"/>
          <w:b/>
          <w:i/>
          <w:lang w:val="hy-AM"/>
        </w:rPr>
        <w:t xml:space="preserve">Յուրաքանչյուր մասում </w:t>
      </w:r>
      <w:r w:rsidRPr="00414A1F">
        <w:rPr>
          <w:rFonts w:ascii="Sylfaen" w:hAnsi="Sylfaen" w:cs="Sylfaen"/>
          <w:lang w:val="hy-AM"/>
        </w:rPr>
        <w:t xml:space="preserve">առանձին տեղ է հատկացված </w:t>
      </w:r>
      <w:r w:rsidR="002710E0" w:rsidRPr="002710E0">
        <w:rPr>
          <w:rFonts w:ascii="Sylfaen" w:hAnsi="Sylfaen" w:cs="Sylfaen"/>
          <w:lang w:val="hy-AM"/>
        </w:rPr>
        <w:t>եզրակացությունների և մեկնաբանությունների</w:t>
      </w:r>
      <w:r w:rsidRPr="00414A1F">
        <w:rPr>
          <w:rFonts w:ascii="Sylfaen" w:hAnsi="Sylfaen" w:cs="Sylfaen"/>
          <w:lang w:val="hy-AM"/>
        </w:rPr>
        <w:t xml:space="preserve"> համար:</w:t>
      </w:r>
    </w:p>
    <w:p w:rsidR="002710E0" w:rsidRPr="002710E0" w:rsidRDefault="00596F57" w:rsidP="002710E0">
      <w:pPr>
        <w:autoSpaceDE w:val="0"/>
        <w:autoSpaceDN w:val="0"/>
        <w:adjustRightInd w:val="0"/>
        <w:spacing w:after="0"/>
        <w:ind w:left="426"/>
        <w:jc w:val="both"/>
        <w:rPr>
          <w:rFonts w:ascii="Sylfaen" w:hAnsi="Sylfaen" w:cs="Sylfaen"/>
          <w:b/>
          <w:i/>
          <w:lang w:val="hy-AM"/>
        </w:rPr>
      </w:pPr>
      <w:r>
        <w:rPr>
          <w:rFonts w:ascii="Sylfaen" w:hAnsi="Sylfaen" w:cs="Sylfaen"/>
          <w:lang w:val="hy-AM"/>
        </w:rPr>
        <w:t>Հաստատության գործունեությունը նկարագրող բ</w:t>
      </w:r>
      <w:r w:rsidRPr="00C605B0">
        <w:rPr>
          <w:rFonts w:ascii="Sylfaen" w:hAnsi="Sylfaen" w:cs="Sylfaen"/>
          <w:lang w:val="hy-AM"/>
        </w:rPr>
        <w:t>ոլոր ոլորտների ցուցանիշները</w:t>
      </w:r>
      <w:r w:rsidRPr="007B7310">
        <w:rPr>
          <w:rFonts w:ascii="Sylfaen" w:hAnsi="Sylfaen" w:cs="Sylfaen"/>
          <w:lang w:val="hy-AM"/>
        </w:rPr>
        <w:t xml:space="preserve"> </w:t>
      </w:r>
      <w:r>
        <w:rPr>
          <w:rFonts w:ascii="Sylfaen" w:hAnsi="Sylfaen" w:cs="Sylfaen"/>
          <w:lang w:val="hy-AM"/>
        </w:rPr>
        <w:t>և չափանիշները և</w:t>
      </w:r>
      <w:r w:rsidRPr="00C605B0">
        <w:rPr>
          <w:rFonts w:ascii="Sylfaen" w:hAnsi="Sylfaen" w:cs="Sylfaen"/>
          <w:lang w:val="hy-AM"/>
        </w:rPr>
        <w:t xml:space="preserve"> դրանց </w:t>
      </w:r>
      <w:r>
        <w:rPr>
          <w:rFonts w:ascii="Sylfaen" w:hAnsi="Sylfaen" w:cs="Sylfaen"/>
          <w:lang w:val="hy-AM"/>
        </w:rPr>
        <w:t>հաշվարկման, վերլուծման</w:t>
      </w:r>
      <w:r w:rsidRPr="00C605B0">
        <w:rPr>
          <w:rFonts w:ascii="Sylfaen" w:hAnsi="Sylfaen" w:cs="Sylfaen"/>
          <w:lang w:val="hy-AM"/>
        </w:rPr>
        <w:t xml:space="preserve"> </w:t>
      </w:r>
      <w:r>
        <w:rPr>
          <w:rFonts w:ascii="Sylfaen" w:hAnsi="Sylfaen" w:cs="Sylfaen"/>
          <w:lang w:val="hy-AM"/>
        </w:rPr>
        <w:t>կամ գնահատման ձևը</w:t>
      </w:r>
      <w:r w:rsidRPr="00C605B0">
        <w:rPr>
          <w:rFonts w:ascii="Sylfaen" w:hAnsi="Sylfaen" w:cs="Sylfaen"/>
          <w:lang w:val="hy-AM"/>
        </w:rPr>
        <w:t xml:space="preserve"> տրված է </w:t>
      </w:r>
      <w:r w:rsidRPr="00C605B0">
        <w:rPr>
          <w:rFonts w:ascii="Sylfaen" w:hAnsi="Sylfaen" w:cs="Sylfaen"/>
          <w:b/>
          <w:i/>
          <w:lang w:val="hy-AM"/>
        </w:rPr>
        <w:t xml:space="preserve">Հավելված 1-ում: </w:t>
      </w:r>
    </w:p>
    <w:p w:rsidR="00596F57" w:rsidRDefault="00596F57" w:rsidP="002710E0">
      <w:pPr>
        <w:autoSpaceDE w:val="0"/>
        <w:autoSpaceDN w:val="0"/>
        <w:adjustRightInd w:val="0"/>
        <w:spacing w:after="0"/>
        <w:ind w:left="426"/>
        <w:jc w:val="both"/>
        <w:rPr>
          <w:rFonts w:ascii="Sylfaen" w:hAnsi="Sylfaen" w:cs="Sylfaen"/>
          <w:lang w:val="hy-AM"/>
        </w:rPr>
      </w:pPr>
      <w:r>
        <w:rPr>
          <w:rFonts w:ascii="Sylfaen" w:hAnsi="Sylfaen" w:cs="Sylfaen"/>
          <w:lang w:val="hy-AM"/>
        </w:rPr>
        <w:t>Յ</w:t>
      </w:r>
      <w:r w:rsidRPr="00C605B0">
        <w:rPr>
          <w:rFonts w:ascii="Sylfaen" w:hAnsi="Sylfaen" w:cs="Sylfaen"/>
          <w:lang w:val="hy-AM"/>
        </w:rPr>
        <w:t xml:space="preserve">ուրաքանչյուր </w:t>
      </w:r>
      <w:r>
        <w:rPr>
          <w:rFonts w:ascii="Sylfaen" w:hAnsi="Sylfaen" w:cs="Sylfaen"/>
          <w:lang w:val="hy-AM"/>
        </w:rPr>
        <w:t>մասում ներկայացված</w:t>
      </w:r>
      <w:r w:rsidRPr="00C605B0">
        <w:rPr>
          <w:rFonts w:ascii="Sylfaen" w:hAnsi="Sylfaen" w:cs="Sylfaen"/>
          <w:lang w:val="hy-AM"/>
        </w:rPr>
        <w:t xml:space="preserve"> </w:t>
      </w:r>
      <w:r>
        <w:rPr>
          <w:rFonts w:ascii="Sylfaen" w:hAnsi="Sylfaen" w:cs="Sylfaen"/>
          <w:lang w:val="hy-AM"/>
        </w:rPr>
        <w:t>ցուցանիշների</w:t>
      </w:r>
      <w:r w:rsidRPr="007B7310">
        <w:rPr>
          <w:rFonts w:ascii="Sylfaen" w:hAnsi="Sylfaen" w:cs="Sylfaen"/>
          <w:lang w:val="hy-AM"/>
        </w:rPr>
        <w:t xml:space="preserve"> </w:t>
      </w:r>
      <w:r>
        <w:rPr>
          <w:rFonts w:ascii="Sylfaen" w:hAnsi="Sylfaen" w:cs="Sylfaen"/>
          <w:lang w:val="hy-AM"/>
        </w:rPr>
        <w:t>և չափանիշների հաշվարկման կամ վերլուծման համար</w:t>
      </w:r>
      <w:r w:rsidRPr="00C605B0">
        <w:rPr>
          <w:rFonts w:ascii="Sylfaen" w:hAnsi="Sylfaen" w:cs="Sylfaen"/>
          <w:lang w:val="hy-AM"/>
        </w:rPr>
        <w:t xml:space="preserve"> </w:t>
      </w:r>
      <w:r>
        <w:rPr>
          <w:rFonts w:ascii="Sylfaen" w:hAnsi="Sylfaen" w:cs="Sylfaen"/>
          <w:lang w:val="hy-AM"/>
        </w:rPr>
        <w:t>տրված են հ</w:t>
      </w:r>
      <w:r w:rsidRPr="00C605B0">
        <w:rPr>
          <w:rFonts w:ascii="Sylfaen" w:hAnsi="Sylfaen" w:cs="Sylfaen"/>
          <w:lang w:val="hy-AM"/>
        </w:rPr>
        <w:t>ամապատասխան աղյուսակներ</w:t>
      </w:r>
      <w:r>
        <w:rPr>
          <w:rFonts w:ascii="Sylfaen" w:hAnsi="Sylfaen" w:cs="Sylfaen"/>
          <w:lang w:val="hy-AM"/>
        </w:rPr>
        <w:t xml:space="preserve"> կամ </w:t>
      </w:r>
      <w:r w:rsidRPr="00C605B0">
        <w:rPr>
          <w:rFonts w:ascii="Sylfaen" w:hAnsi="Sylfaen" w:cs="Sylfaen"/>
          <w:lang w:val="hy-AM"/>
        </w:rPr>
        <w:t xml:space="preserve"> հարցեր, որոն</w:t>
      </w:r>
      <w:r>
        <w:rPr>
          <w:rFonts w:ascii="Sylfaen" w:hAnsi="Sylfaen" w:cs="Sylfaen"/>
          <w:lang w:val="hy-AM"/>
        </w:rPr>
        <w:t>ք անհրաժեշտ է լրացնել կամ</w:t>
      </w:r>
      <w:r w:rsidRPr="00C605B0">
        <w:rPr>
          <w:rFonts w:ascii="Sylfaen" w:hAnsi="Sylfaen" w:cs="Sylfaen"/>
          <w:lang w:val="hy-AM"/>
        </w:rPr>
        <w:t xml:space="preserve"> </w:t>
      </w:r>
      <w:r>
        <w:rPr>
          <w:rFonts w:ascii="Sylfaen" w:hAnsi="Sylfaen" w:cs="Sylfaen"/>
          <w:lang w:val="hy-AM"/>
        </w:rPr>
        <w:t>որոնց պետք է պատասխանել</w:t>
      </w:r>
      <w:r w:rsidRPr="00C605B0">
        <w:rPr>
          <w:rFonts w:ascii="Sylfaen" w:hAnsi="Sylfaen" w:cs="Sylfaen"/>
          <w:lang w:val="hy-AM"/>
        </w:rPr>
        <w:t xml:space="preserve">: Նշված է նաև, թե հատկապես ինչ մեթոդով է պետք դա </w:t>
      </w:r>
      <w:r>
        <w:rPr>
          <w:rFonts w:ascii="Sylfaen" w:hAnsi="Sylfaen" w:cs="Sylfaen"/>
          <w:lang w:val="hy-AM"/>
        </w:rPr>
        <w:t>կատարել</w:t>
      </w:r>
      <w:r w:rsidRPr="00C605B0">
        <w:rPr>
          <w:rFonts w:ascii="Sylfaen" w:hAnsi="Sylfaen" w:cs="Sylfaen"/>
          <w:lang w:val="hy-AM"/>
        </w:rPr>
        <w:t>:</w:t>
      </w:r>
      <w:r w:rsidR="002710E0" w:rsidRPr="002710E0">
        <w:rPr>
          <w:rFonts w:ascii="Sylfaen" w:hAnsi="Sylfaen" w:cs="Sylfaen"/>
          <w:lang w:val="hy-AM"/>
        </w:rPr>
        <w:t xml:space="preserve"> </w:t>
      </w:r>
      <w:r w:rsidRPr="000349D0">
        <w:rPr>
          <w:rFonts w:ascii="Sylfaen" w:hAnsi="Sylfaen" w:cs="Sylfaen"/>
          <w:lang w:val="hy-AM"/>
        </w:rPr>
        <w:t xml:space="preserve">Հարցումների իրականացման </w:t>
      </w:r>
      <w:r>
        <w:rPr>
          <w:rFonts w:ascii="Sylfaen" w:hAnsi="Sylfaen" w:cs="Sylfaen"/>
          <w:lang w:val="hy-AM"/>
        </w:rPr>
        <w:t>համար առաջարկվող</w:t>
      </w:r>
      <w:r w:rsidRPr="000349D0">
        <w:rPr>
          <w:rFonts w:ascii="Sylfaen" w:hAnsi="Sylfaen" w:cs="Sylfaen"/>
          <w:lang w:val="hy-AM"/>
        </w:rPr>
        <w:t xml:space="preserve"> մեթոդաբանությունը տրված է </w:t>
      </w:r>
      <w:r w:rsidRPr="00604B03">
        <w:rPr>
          <w:rFonts w:ascii="Sylfaen" w:hAnsi="Sylfaen" w:cs="Sylfaen"/>
          <w:b/>
          <w:i/>
          <w:lang w:val="hy-AM"/>
        </w:rPr>
        <w:t>Հավելված 2-ում</w:t>
      </w:r>
      <w:r w:rsidRPr="000349D0">
        <w:rPr>
          <w:rFonts w:ascii="Sylfaen" w:hAnsi="Sylfaen" w:cs="Sylfaen"/>
          <w:lang w:val="hy-AM"/>
        </w:rPr>
        <w:t xml:space="preserve">: </w:t>
      </w:r>
    </w:p>
    <w:p w:rsidR="00596F57" w:rsidRPr="00DE6A1C" w:rsidRDefault="00596F57" w:rsidP="00B75FDE">
      <w:pPr>
        <w:autoSpaceDE w:val="0"/>
        <w:autoSpaceDN w:val="0"/>
        <w:adjustRightInd w:val="0"/>
        <w:spacing w:after="0"/>
        <w:ind w:firstLine="360"/>
        <w:jc w:val="both"/>
        <w:rPr>
          <w:rFonts w:ascii="Sylfaen" w:hAnsi="Sylfaen"/>
          <w:lang w:val="hy-AM"/>
        </w:rPr>
      </w:pPr>
      <w:r w:rsidRPr="009719EC">
        <w:rPr>
          <w:rFonts w:ascii="Sylfaen" w:hAnsi="Sylfaen" w:cs="Sylfaen"/>
          <w:lang w:val="hy-AM"/>
        </w:rPr>
        <w:t>Անհրաժեշտության դեպքում այս կամ այն ցուցանիշի</w:t>
      </w:r>
      <w:r w:rsidRPr="007B7310">
        <w:rPr>
          <w:rFonts w:ascii="Sylfaen" w:hAnsi="Sylfaen" w:cs="Sylfaen"/>
          <w:lang w:val="hy-AM"/>
        </w:rPr>
        <w:t xml:space="preserve"> </w:t>
      </w:r>
      <w:r>
        <w:rPr>
          <w:rFonts w:ascii="Sylfaen" w:hAnsi="Sylfaen" w:cs="Sylfaen"/>
          <w:lang w:val="hy-AM"/>
        </w:rPr>
        <w:t>և չափանիշի</w:t>
      </w:r>
      <w:r w:rsidRPr="009719EC">
        <w:rPr>
          <w:rFonts w:ascii="Sylfaen" w:hAnsi="Sylfaen" w:cs="Sylfaen"/>
          <w:lang w:val="hy-AM"/>
        </w:rPr>
        <w:t xml:space="preserve"> մասին </w:t>
      </w:r>
      <w:r>
        <w:rPr>
          <w:rFonts w:ascii="Sylfaen" w:hAnsi="Sylfaen" w:cs="Sylfaen"/>
          <w:lang w:val="hy-AM"/>
        </w:rPr>
        <w:t xml:space="preserve">պետք </w:t>
      </w:r>
      <w:r w:rsidRPr="009719EC">
        <w:rPr>
          <w:rFonts w:ascii="Sylfaen" w:hAnsi="Sylfaen" w:cs="Sylfaen"/>
          <w:lang w:val="hy-AM"/>
        </w:rPr>
        <w:t>է տալ ավելի</w:t>
      </w:r>
      <w:r>
        <w:rPr>
          <w:rFonts w:ascii="Sylfaen" w:hAnsi="Sylfaen" w:cs="Sylfaen"/>
          <w:lang w:val="hy-AM"/>
        </w:rPr>
        <w:t xml:space="preserve"> մանրամասն և </w:t>
      </w:r>
      <w:r w:rsidRPr="009719EC">
        <w:rPr>
          <w:rFonts w:ascii="Sylfaen" w:hAnsi="Sylfaen" w:cs="Sylfaen"/>
          <w:lang w:val="hy-AM"/>
        </w:rPr>
        <w:t xml:space="preserve">ամբողջական տեղեկատվություն: </w:t>
      </w:r>
      <w:r w:rsidRPr="001C0348">
        <w:rPr>
          <w:rFonts w:ascii="Sylfaen" w:hAnsi="Sylfaen"/>
          <w:lang w:val="hy-AM"/>
        </w:rPr>
        <w:t>Հաճախ միևնույն ցուցանիշը</w:t>
      </w:r>
      <w:r w:rsidRPr="007B7310">
        <w:rPr>
          <w:rFonts w:ascii="Sylfaen" w:hAnsi="Sylfaen" w:cs="Sylfaen"/>
          <w:lang w:val="hy-AM"/>
        </w:rPr>
        <w:t xml:space="preserve"> </w:t>
      </w:r>
      <w:r>
        <w:rPr>
          <w:rFonts w:ascii="Sylfaen" w:hAnsi="Sylfaen" w:cs="Sylfaen"/>
          <w:lang w:val="hy-AM"/>
        </w:rPr>
        <w:t>և չափանիշը</w:t>
      </w:r>
      <w:r w:rsidRPr="001C0348">
        <w:rPr>
          <w:rFonts w:ascii="Sylfaen" w:hAnsi="Sylfaen"/>
          <w:lang w:val="hy-AM"/>
        </w:rPr>
        <w:t xml:space="preserve"> կարող է բացահայտվել </w:t>
      </w:r>
      <w:r w:rsidRPr="00604B03">
        <w:rPr>
          <w:rFonts w:ascii="Sylfaen" w:hAnsi="Sylfaen"/>
          <w:lang w:val="hy-AM"/>
        </w:rPr>
        <w:t>և</w:t>
      </w:r>
      <w:r w:rsidRPr="00A22AEE">
        <w:rPr>
          <w:rFonts w:ascii="Sylfaen" w:hAnsi="Sylfaen"/>
          <w:lang w:val="hy-AM"/>
        </w:rPr>
        <w:t>'</w:t>
      </w:r>
      <w:r w:rsidRPr="00604B03">
        <w:rPr>
          <w:rFonts w:ascii="Sylfaen" w:hAnsi="Sylfaen"/>
          <w:lang w:val="hy-AM"/>
        </w:rPr>
        <w:t xml:space="preserve"> </w:t>
      </w:r>
      <w:r w:rsidRPr="001C0348">
        <w:rPr>
          <w:rFonts w:ascii="Sylfaen" w:hAnsi="Sylfaen"/>
          <w:lang w:val="hy-AM"/>
        </w:rPr>
        <w:t>փաստաթղթ</w:t>
      </w:r>
      <w:r w:rsidRPr="00744507">
        <w:rPr>
          <w:rFonts w:ascii="Sylfaen" w:hAnsi="Sylfaen"/>
          <w:lang w:val="hy-AM"/>
        </w:rPr>
        <w:t>եր</w:t>
      </w:r>
      <w:r>
        <w:rPr>
          <w:rFonts w:ascii="Sylfaen" w:hAnsi="Sylfaen"/>
          <w:lang w:val="hy-AM"/>
        </w:rPr>
        <w:t>ը</w:t>
      </w:r>
      <w:r w:rsidRPr="001C0348">
        <w:rPr>
          <w:rFonts w:ascii="Sylfaen" w:hAnsi="Sylfaen"/>
          <w:lang w:val="hy-AM"/>
        </w:rPr>
        <w:t xml:space="preserve"> ուսումնասիր</w:t>
      </w:r>
      <w:r>
        <w:rPr>
          <w:rFonts w:ascii="Sylfaen" w:hAnsi="Sylfaen"/>
          <w:lang w:val="hy-AM"/>
        </w:rPr>
        <w:t>ելու  ու վերլուծելու</w:t>
      </w:r>
      <w:r w:rsidRPr="00744507">
        <w:rPr>
          <w:rFonts w:ascii="Sylfaen" w:hAnsi="Sylfaen"/>
          <w:lang w:val="hy-AM"/>
        </w:rPr>
        <w:t xml:space="preserve">, </w:t>
      </w:r>
      <w:r w:rsidRPr="001C0348">
        <w:rPr>
          <w:rFonts w:ascii="Sylfaen" w:hAnsi="Sylfaen"/>
          <w:lang w:val="hy-AM"/>
        </w:rPr>
        <w:t>և</w:t>
      </w:r>
      <w:r w:rsidRPr="00A22AEE">
        <w:rPr>
          <w:rFonts w:ascii="Sylfaen" w:hAnsi="Sylfaen"/>
          <w:lang w:val="hy-AM"/>
        </w:rPr>
        <w:t xml:space="preserve">' </w:t>
      </w:r>
      <w:r w:rsidRPr="001C0348">
        <w:rPr>
          <w:rFonts w:ascii="Sylfaen" w:hAnsi="Sylfaen"/>
          <w:lang w:val="hy-AM"/>
        </w:rPr>
        <w:t xml:space="preserve">հարցման միջոցով, ուստի ժամանակ և միջոցներ խնայելու համար </w:t>
      </w:r>
      <w:r>
        <w:rPr>
          <w:rFonts w:ascii="Sylfaen" w:hAnsi="Sylfaen"/>
          <w:lang w:val="hy-AM"/>
        </w:rPr>
        <w:t>առաջարկվում</w:t>
      </w:r>
      <w:r w:rsidRPr="001C0348">
        <w:rPr>
          <w:rFonts w:ascii="Sylfaen" w:hAnsi="Sylfaen"/>
          <w:lang w:val="hy-AM"/>
        </w:rPr>
        <w:t xml:space="preserve"> է</w:t>
      </w:r>
      <w:r w:rsidRPr="00211BB7">
        <w:rPr>
          <w:rFonts w:ascii="Sylfaen" w:hAnsi="Sylfaen"/>
          <w:lang w:val="hy-AM"/>
        </w:rPr>
        <w:t xml:space="preserve"> </w:t>
      </w:r>
      <w:r w:rsidRPr="00DE6A1C">
        <w:rPr>
          <w:rFonts w:ascii="Sylfaen" w:hAnsi="Sylfaen"/>
          <w:lang w:val="hy-AM"/>
        </w:rPr>
        <w:t xml:space="preserve">արդյունքների </w:t>
      </w:r>
      <w:r w:rsidRPr="001C0348">
        <w:rPr>
          <w:rFonts w:ascii="Sylfaen" w:hAnsi="Sylfaen"/>
          <w:lang w:val="hy-AM"/>
        </w:rPr>
        <w:t>միասնական</w:t>
      </w:r>
      <w:r w:rsidRPr="00DE6A1C">
        <w:rPr>
          <w:rFonts w:ascii="Sylfaen" w:hAnsi="Sylfaen"/>
          <w:lang w:val="hy-AM"/>
        </w:rPr>
        <w:t xml:space="preserve"> ամփոփ ձև:</w:t>
      </w:r>
    </w:p>
    <w:p w:rsidR="00A706C1" w:rsidRPr="00A706C1" w:rsidRDefault="00596F57" w:rsidP="00B75FDE">
      <w:pPr>
        <w:spacing w:after="0"/>
        <w:ind w:firstLine="360"/>
        <w:jc w:val="both"/>
        <w:rPr>
          <w:rFonts w:ascii="Sylfaen" w:hAnsi="Sylfaen"/>
          <w:lang w:val="hy-AM"/>
        </w:rPr>
      </w:pPr>
      <w:r w:rsidRPr="00C605B0">
        <w:rPr>
          <w:rFonts w:ascii="Sylfaen" w:hAnsi="Sylfaen" w:cs="Sylfaen"/>
          <w:lang w:val="hy-AM"/>
        </w:rPr>
        <w:t>Ցուցանիշների</w:t>
      </w:r>
      <w:r w:rsidRPr="007B7310">
        <w:rPr>
          <w:rFonts w:ascii="Sylfaen" w:hAnsi="Sylfaen" w:cs="Sylfaen"/>
          <w:lang w:val="hy-AM"/>
        </w:rPr>
        <w:t xml:space="preserve"> </w:t>
      </w:r>
      <w:r>
        <w:rPr>
          <w:rFonts w:ascii="Sylfaen" w:hAnsi="Sylfaen" w:cs="Sylfaen"/>
          <w:lang w:val="hy-AM"/>
        </w:rPr>
        <w:t>և չափանիշների</w:t>
      </w:r>
      <w:r w:rsidRPr="00C605B0">
        <w:rPr>
          <w:rFonts w:ascii="Sylfaen" w:hAnsi="Sylfaen"/>
          <w:lang w:val="hy-AM"/>
        </w:rPr>
        <w:t xml:space="preserve"> արձանագրման վերոնշյալ միասնական ձևի կիրառումը չի բացառում </w:t>
      </w:r>
      <w:r>
        <w:rPr>
          <w:rFonts w:ascii="Sylfaen" w:hAnsi="Sylfaen"/>
          <w:lang w:val="hy-AM"/>
        </w:rPr>
        <w:t>դրանց</w:t>
      </w:r>
      <w:r w:rsidRPr="00C605B0">
        <w:rPr>
          <w:rFonts w:ascii="Sylfaen" w:hAnsi="Sylfaen"/>
          <w:lang w:val="hy-AM"/>
        </w:rPr>
        <w:t xml:space="preserve"> առանձին</w:t>
      </w:r>
      <w:r>
        <w:rPr>
          <w:rFonts w:ascii="Sylfaen" w:hAnsi="Sylfaen"/>
          <w:lang w:val="hy-AM"/>
        </w:rPr>
        <w:t>-</w:t>
      </w:r>
      <w:r w:rsidRPr="00C605B0">
        <w:rPr>
          <w:rFonts w:ascii="Sylfaen" w:hAnsi="Sylfaen"/>
          <w:lang w:val="hy-AM"/>
        </w:rPr>
        <w:t>առանձին արձանագրումը: Կարևոր</w:t>
      </w:r>
      <w:r>
        <w:rPr>
          <w:rFonts w:ascii="Sylfaen" w:hAnsi="Sylfaen"/>
          <w:lang w:val="hy-AM"/>
        </w:rPr>
        <w:t>ը</w:t>
      </w:r>
      <w:r w:rsidRPr="00C605B0">
        <w:rPr>
          <w:rFonts w:ascii="Sylfaen" w:hAnsi="Sylfaen"/>
          <w:lang w:val="hy-AM"/>
        </w:rPr>
        <w:t xml:space="preserve"> հանգամանալից</w:t>
      </w:r>
      <w:r>
        <w:rPr>
          <w:rFonts w:ascii="Sylfaen" w:hAnsi="Sylfaen"/>
          <w:lang w:val="hy-AM"/>
        </w:rPr>
        <w:t>,</w:t>
      </w:r>
      <w:r w:rsidRPr="00C605B0">
        <w:rPr>
          <w:rFonts w:ascii="Sylfaen" w:hAnsi="Sylfaen"/>
          <w:lang w:val="hy-AM"/>
        </w:rPr>
        <w:t xml:space="preserve"> օբյեկտիվ և հավաստի վերլուծության ապահովում</w:t>
      </w:r>
      <w:r>
        <w:rPr>
          <w:rFonts w:ascii="Sylfaen" w:hAnsi="Sylfaen"/>
          <w:lang w:val="hy-AM"/>
        </w:rPr>
        <w:t>ն է</w:t>
      </w:r>
      <w:r w:rsidRPr="00C605B0">
        <w:rPr>
          <w:rFonts w:ascii="Sylfaen" w:hAnsi="Sylfaen"/>
          <w:lang w:val="hy-AM"/>
        </w:rPr>
        <w:t xml:space="preserve">: </w:t>
      </w:r>
    </w:p>
    <w:p w:rsidR="00596F57" w:rsidRPr="00C605B0" w:rsidRDefault="00596F57" w:rsidP="00B75FDE">
      <w:pPr>
        <w:spacing w:after="0"/>
        <w:ind w:firstLine="360"/>
        <w:jc w:val="both"/>
        <w:rPr>
          <w:rFonts w:ascii="Sylfaen" w:hAnsi="Sylfaen" w:cs="Sylfaen"/>
          <w:color w:val="000000"/>
          <w:lang w:val="hy-AM"/>
        </w:rPr>
      </w:pPr>
      <w:r w:rsidRPr="00DE6A1C">
        <w:rPr>
          <w:rFonts w:ascii="Sylfaen" w:hAnsi="Sylfaen" w:cs="Sylfaen"/>
          <w:lang w:val="hy-AM"/>
        </w:rPr>
        <w:lastRenderedPageBreak/>
        <w:t>Հաշվետվության ձևի մեջ ներկայացված տեղեկատվությունը պետք է լինի ամբողջական, համապարփակ և օբյեկտիվորեն արտացոլի հաստատության առկա վիճակը, փոփոխությունների ընթացքը և ուղղությունները: Այն դեպքերում, երբ անհրաժեշտ է կատարել</w:t>
      </w:r>
      <w:r w:rsidRPr="000349D0">
        <w:rPr>
          <w:rFonts w:ascii="Sylfaen" w:hAnsi="Sylfaen" w:cs="Sylfaen"/>
          <w:lang w:val="hy-AM"/>
        </w:rPr>
        <w:t xml:space="preserve"> </w:t>
      </w:r>
      <w:r>
        <w:rPr>
          <w:rFonts w:ascii="Sylfaen" w:hAnsi="Sylfaen" w:cs="Sylfaen"/>
          <w:lang w:val="hy-AM"/>
        </w:rPr>
        <w:t xml:space="preserve">համակցված </w:t>
      </w:r>
      <w:r w:rsidRPr="003F70F2">
        <w:rPr>
          <w:rFonts w:ascii="Sylfaen" w:hAnsi="Sylfaen" w:cs="Sylfaen"/>
          <w:u w:val="single"/>
          <w:lang w:val="hy-AM"/>
        </w:rPr>
        <w:t>որակական և քանակական վերլուծություն</w:t>
      </w:r>
      <w:r w:rsidRPr="00A77594">
        <w:rPr>
          <w:rFonts w:ascii="Sylfaen" w:hAnsi="Sylfaen" w:cs="Sylfaen"/>
          <w:lang w:val="hy-AM"/>
        </w:rPr>
        <w:t>,</w:t>
      </w:r>
      <w:r w:rsidRPr="00DE6A1C">
        <w:rPr>
          <w:rFonts w:ascii="Sylfaen" w:hAnsi="Sylfaen" w:cs="Sylfaen"/>
          <w:lang w:val="hy-AM"/>
        </w:rPr>
        <w:t xml:space="preserve"> ցանկալի</w:t>
      </w:r>
      <w:r>
        <w:rPr>
          <w:rFonts w:ascii="Sylfaen" w:hAnsi="Sylfaen" w:cs="Sylfaen"/>
          <w:color w:val="000000"/>
          <w:lang w:val="hy-AM"/>
        </w:rPr>
        <w:t xml:space="preserve"> է</w:t>
      </w:r>
      <w:r w:rsidRPr="00CE3D85">
        <w:rPr>
          <w:rFonts w:ascii="Sylfaen" w:hAnsi="Sylfaen" w:cs="Sylfaen"/>
          <w:color w:val="000000"/>
          <w:lang w:val="hy-AM"/>
        </w:rPr>
        <w:t xml:space="preserve"> տեղեկատվությունը ներկայացնել </w:t>
      </w:r>
      <w:r w:rsidRPr="001C0348">
        <w:rPr>
          <w:rFonts w:ascii="Sylfaen" w:hAnsi="Sylfaen" w:cs="Sylfaen"/>
          <w:color w:val="000000"/>
          <w:lang w:val="hy-AM"/>
        </w:rPr>
        <w:t>աղյուսակ</w:t>
      </w:r>
      <w:r>
        <w:rPr>
          <w:rFonts w:ascii="Sylfaen" w:hAnsi="Sylfaen" w:cs="Sylfaen"/>
          <w:color w:val="000000"/>
          <w:lang w:val="hy-AM"/>
        </w:rPr>
        <w:t>ների</w:t>
      </w:r>
      <w:r w:rsidRPr="00CE3D85">
        <w:rPr>
          <w:rFonts w:ascii="Sylfaen" w:hAnsi="Sylfaen" w:cs="Sylfaen"/>
          <w:color w:val="000000"/>
          <w:lang w:val="hy-AM"/>
        </w:rPr>
        <w:t>, գրաֆիկ</w:t>
      </w:r>
      <w:r>
        <w:rPr>
          <w:rFonts w:ascii="Sylfaen" w:hAnsi="Sylfaen" w:cs="Sylfaen"/>
          <w:color w:val="000000"/>
          <w:lang w:val="hy-AM"/>
        </w:rPr>
        <w:t>ների</w:t>
      </w:r>
      <w:r w:rsidRPr="00CE3D85">
        <w:rPr>
          <w:rFonts w:ascii="Sylfaen" w:hAnsi="Sylfaen" w:cs="Sylfaen"/>
          <w:color w:val="000000"/>
          <w:lang w:val="hy-AM"/>
        </w:rPr>
        <w:t xml:space="preserve"> </w:t>
      </w:r>
      <w:r>
        <w:rPr>
          <w:rFonts w:ascii="Sylfaen" w:hAnsi="Sylfaen" w:cs="Sylfaen"/>
          <w:color w:val="000000"/>
          <w:lang w:val="hy-AM"/>
        </w:rPr>
        <w:t>կամ</w:t>
      </w:r>
      <w:r w:rsidRPr="00CE3D85">
        <w:rPr>
          <w:rFonts w:ascii="Sylfaen" w:hAnsi="Sylfaen" w:cs="Sylfaen"/>
          <w:color w:val="000000"/>
          <w:lang w:val="hy-AM"/>
        </w:rPr>
        <w:t xml:space="preserve"> այլ </w:t>
      </w:r>
      <w:r w:rsidRPr="001C0348">
        <w:rPr>
          <w:rFonts w:ascii="Sylfaen" w:hAnsi="Sylfaen" w:cs="Sylfaen"/>
          <w:color w:val="000000"/>
          <w:lang w:val="hy-AM"/>
        </w:rPr>
        <w:t>հնարավոր ձև</w:t>
      </w:r>
      <w:r w:rsidRPr="00CE3D85">
        <w:rPr>
          <w:rFonts w:ascii="Sylfaen" w:hAnsi="Sylfaen" w:cs="Sylfaen"/>
          <w:color w:val="000000"/>
          <w:lang w:val="hy-AM"/>
        </w:rPr>
        <w:t>եր</w:t>
      </w:r>
      <w:r w:rsidRPr="001C0348">
        <w:rPr>
          <w:rFonts w:ascii="Sylfaen" w:hAnsi="Sylfaen" w:cs="Sylfaen"/>
          <w:color w:val="000000"/>
          <w:lang w:val="hy-AM"/>
        </w:rPr>
        <w:t>ով:</w:t>
      </w:r>
    </w:p>
    <w:p w:rsidR="00596F57" w:rsidRDefault="00596F57" w:rsidP="00B75FDE">
      <w:pPr>
        <w:spacing w:after="0"/>
        <w:ind w:firstLine="360"/>
        <w:jc w:val="both"/>
        <w:rPr>
          <w:rFonts w:ascii="Sylfaen" w:hAnsi="Sylfaen" w:cs="Sylfaen"/>
          <w:lang w:val="hy-AM"/>
        </w:rPr>
      </w:pPr>
      <w:r w:rsidRPr="00E418CF">
        <w:rPr>
          <w:rFonts w:ascii="Sylfaen" w:hAnsi="Sylfaen" w:cs="Sylfaen"/>
          <w:lang w:val="hy-AM"/>
        </w:rPr>
        <w:t xml:space="preserve">Հաշվետվության ձևում անհրաժեշտ է նաև նկարագրել հաստատությունում առկա հիմախնդիրները և </w:t>
      </w:r>
      <w:r>
        <w:rPr>
          <w:rFonts w:ascii="Sylfaen" w:hAnsi="Sylfaen" w:cs="Sylfaen"/>
          <w:lang w:val="hy-AM"/>
        </w:rPr>
        <w:t xml:space="preserve">առաջարկել </w:t>
      </w:r>
      <w:r w:rsidRPr="00E418CF">
        <w:rPr>
          <w:rFonts w:ascii="Sylfaen" w:hAnsi="Sylfaen" w:cs="Sylfaen"/>
          <w:lang w:val="hy-AM"/>
        </w:rPr>
        <w:t xml:space="preserve">դրանք լուծելու </w:t>
      </w:r>
      <w:r w:rsidRPr="00E84547">
        <w:rPr>
          <w:rFonts w:ascii="Sylfaen" w:hAnsi="Sylfaen" w:cs="Sylfaen"/>
          <w:lang w:val="hy-AM"/>
        </w:rPr>
        <w:t>այնպիսի</w:t>
      </w:r>
      <w:r w:rsidR="00C65337" w:rsidRPr="00C65337">
        <w:rPr>
          <w:rFonts w:ascii="Sylfaen" w:hAnsi="Sylfaen" w:cs="Sylfaen"/>
          <w:lang w:val="hy-AM"/>
        </w:rPr>
        <w:t xml:space="preserve"> </w:t>
      </w:r>
      <w:r>
        <w:rPr>
          <w:rFonts w:ascii="Sylfaen" w:hAnsi="Sylfaen" w:cs="Sylfaen"/>
          <w:lang w:val="hy-AM"/>
        </w:rPr>
        <w:t>ձևեր</w:t>
      </w:r>
      <w:r w:rsidRPr="00E84547">
        <w:rPr>
          <w:rFonts w:ascii="Sylfaen" w:hAnsi="Sylfaen" w:cs="Sylfaen"/>
          <w:lang w:val="hy-AM"/>
        </w:rPr>
        <w:t xml:space="preserve">, որոնք </w:t>
      </w:r>
      <w:r>
        <w:rPr>
          <w:rFonts w:ascii="Sylfaen" w:hAnsi="Sylfaen" w:cs="Sylfaen"/>
          <w:lang w:val="hy-AM"/>
        </w:rPr>
        <w:t>լինեն իրատեսական</w:t>
      </w:r>
      <w:r w:rsidR="00C65337" w:rsidRPr="00C65337">
        <w:rPr>
          <w:rFonts w:ascii="Sylfaen" w:hAnsi="Sylfaen" w:cs="Sylfaen"/>
          <w:lang w:val="hy-AM"/>
        </w:rPr>
        <w:t xml:space="preserve">, </w:t>
      </w:r>
      <w:r>
        <w:rPr>
          <w:rFonts w:ascii="Sylfaen" w:hAnsi="Sylfaen" w:cs="Sylfaen"/>
          <w:lang w:val="hy-AM"/>
        </w:rPr>
        <w:t>ելնեն հաստատության</w:t>
      </w:r>
      <w:r w:rsidRPr="00E418CF">
        <w:rPr>
          <w:rFonts w:ascii="Sylfaen" w:hAnsi="Sylfaen" w:cs="Sylfaen"/>
          <w:lang w:val="hy-AM"/>
        </w:rPr>
        <w:t xml:space="preserve"> իրական հնարավորությունների</w:t>
      </w:r>
      <w:r>
        <w:rPr>
          <w:rFonts w:ascii="Sylfaen" w:hAnsi="Sylfaen" w:cs="Sylfaen"/>
          <w:lang w:val="hy-AM"/>
        </w:rPr>
        <w:t>ց</w:t>
      </w:r>
      <w:r w:rsidRPr="00DE6A1C">
        <w:rPr>
          <w:rFonts w:ascii="Sylfaen" w:hAnsi="Sylfaen" w:cs="Sylfaen"/>
          <w:lang w:val="hy-AM"/>
        </w:rPr>
        <w:t>:</w:t>
      </w:r>
    </w:p>
    <w:p w:rsidR="00596F57" w:rsidRPr="00DE6A1C" w:rsidRDefault="00596F57" w:rsidP="00B75FDE">
      <w:pPr>
        <w:spacing w:after="0"/>
        <w:ind w:firstLine="360"/>
        <w:jc w:val="both"/>
        <w:rPr>
          <w:rFonts w:ascii="Sylfaen" w:hAnsi="Sylfaen" w:cs="Sylfaen"/>
          <w:lang w:val="hy-AM"/>
        </w:rPr>
      </w:pPr>
      <w:r>
        <w:rPr>
          <w:rFonts w:ascii="Sylfaen" w:hAnsi="Sylfaen" w:cs="Sylfaen"/>
          <w:lang w:val="hy-AM"/>
        </w:rPr>
        <w:t>Հաշվետվության կազմ</w:t>
      </w:r>
      <w:r w:rsidR="00C65337">
        <w:rPr>
          <w:rFonts w:ascii="Sylfaen" w:hAnsi="Sylfaen" w:cs="Sylfaen"/>
          <w:lang w:val="hy-AM"/>
        </w:rPr>
        <w:t>մ</w:t>
      </w:r>
      <w:r>
        <w:rPr>
          <w:rFonts w:ascii="Sylfaen" w:hAnsi="Sylfaen" w:cs="Sylfaen"/>
          <w:lang w:val="hy-AM"/>
        </w:rPr>
        <w:t>ան ոճը պետք է լինի</w:t>
      </w:r>
      <w:r w:rsidRPr="00DE6A1C">
        <w:rPr>
          <w:rFonts w:ascii="Sylfaen" w:hAnsi="Sylfaen" w:cs="Sylfaen"/>
          <w:lang w:val="hy-AM"/>
        </w:rPr>
        <w:t xml:space="preserve"> պաշտոնական</w:t>
      </w:r>
      <w:r>
        <w:rPr>
          <w:rFonts w:ascii="Sylfaen" w:hAnsi="Sylfaen" w:cs="Sylfaen"/>
          <w:lang w:val="hy-AM"/>
        </w:rPr>
        <w:t xml:space="preserve">, իսկ շարադրանքը՝ պարզ, հասկանալի, </w:t>
      </w:r>
      <w:r w:rsidRPr="00DE6A1C">
        <w:rPr>
          <w:rFonts w:ascii="Sylfaen" w:hAnsi="Sylfaen" w:cs="Sylfaen"/>
          <w:lang w:val="hy-AM"/>
        </w:rPr>
        <w:t>տրամաբանական</w:t>
      </w:r>
      <w:r>
        <w:rPr>
          <w:rFonts w:ascii="Sylfaen" w:hAnsi="Sylfaen" w:cs="Sylfaen"/>
          <w:lang w:val="hy-AM"/>
        </w:rPr>
        <w:t xml:space="preserve"> և հնարավորինս</w:t>
      </w:r>
      <w:r w:rsidRPr="00DE6A1C">
        <w:rPr>
          <w:rFonts w:ascii="Sylfaen" w:hAnsi="Sylfaen" w:cs="Sylfaen"/>
          <w:lang w:val="hy-AM"/>
        </w:rPr>
        <w:t xml:space="preserve"> հակիրճ:</w:t>
      </w:r>
    </w:p>
    <w:p w:rsidR="00596F57" w:rsidRDefault="00596F57" w:rsidP="00434AB3">
      <w:pPr>
        <w:ind w:firstLine="360"/>
        <w:jc w:val="both"/>
        <w:rPr>
          <w:rFonts w:ascii="Sylfaen" w:hAnsi="Sylfaen" w:cs="Sylfaen"/>
          <w:b/>
          <w:i/>
          <w:color w:val="000000"/>
          <w:u w:val="single"/>
          <w:lang w:val="hy-AM"/>
        </w:rPr>
      </w:pPr>
      <w:r>
        <w:rPr>
          <w:rFonts w:ascii="Sylfaen" w:hAnsi="Sylfaen" w:cs="Sylfaen"/>
          <w:b/>
          <w:i/>
          <w:color w:val="000000"/>
          <w:u w:val="single"/>
          <w:lang w:val="hy-AM"/>
        </w:rPr>
        <w:t>Ո</w:t>
      </w:r>
      <w:r w:rsidRPr="00CE3D85">
        <w:rPr>
          <w:rFonts w:ascii="Sylfaen" w:hAnsi="Sylfaen" w:cs="Sylfaen"/>
          <w:b/>
          <w:i/>
          <w:color w:val="000000"/>
          <w:u w:val="single"/>
          <w:lang w:val="hy-AM"/>
        </w:rPr>
        <w:t xml:space="preserve">րակյալ </w:t>
      </w:r>
      <w:r w:rsidRPr="00545FFF">
        <w:rPr>
          <w:rFonts w:ascii="Sylfaen" w:hAnsi="Sylfaen" w:cs="Sylfaen"/>
          <w:b/>
          <w:i/>
          <w:color w:val="000000"/>
          <w:u w:val="single"/>
          <w:lang w:val="hy-AM"/>
        </w:rPr>
        <w:t xml:space="preserve">ու </w:t>
      </w:r>
      <w:r>
        <w:rPr>
          <w:rFonts w:ascii="Sylfaen" w:hAnsi="Sylfaen" w:cs="Sylfaen"/>
          <w:b/>
          <w:i/>
          <w:color w:val="000000"/>
          <w:u w:val="single"/>
          <w:lang w:val="hy-AM"/>
        </w:rPr>
        <w:t>հաստատության համար օգտատակար</w:t>
      </w:r>
      <w:r w:rsidRPr="001C0348">
        <w:rPr>
          <w:rFonts w:ascii="Sylfaen" w:hAnsi="Sylfaen" w:cs="Sylfaen"/>
          <w:b/>
          <w:i/>
          <w:color w:val="000000"/>
          <w:u w:val="single"/>
          <w:lang w:val="hy-AM"/>
        </w:rPr>
        <w:t xml:space="preserve"> </w:t>
      </w:r>
      <w:r w:rsidRPr="00CE3D85">
        <w:rPr>
          <w:rFonts w:ascii="Sylfaen" w:hAnsi="Sylfaen" w:cs="Sylfaen"/>
          <w:b/>
          <w:i/>
          <w:color w:val="000000"/>
          <w:u w:val="single"/>
          <w:lang w:val="hy-AM"/>
        </w:rPr>
        <w:t>հ</w:t>
      </w:r>
      <w:r w:rsidRPr="007477CF">
        <w:rPr>
          <w:rFonts w:ascii="Sylfaen" w:hAnsi="Sylfaen" w:cs="Sylfaen"/>
          <w:b/>
          <w:i/>
          <w:color w:val="000000"/>
          <w:u w:val="single"/>
          <w:lang w:val="hy-AM"/>
        </w:rPr>
        <w:t xml:space="preserve">աշվետվություն </w:t>
      </w:r>
      <w:r w:rsidRPr="001C0348">
        <w:rPr>
          <w:rFonts w:ascii="Sylfaen" w:hAnsi="Sylfaen" w:cs="Sylfaen"/>
          <w:b/>
          <w:i/>
          <w:color w:val="000000"/>
          <w:u w:val="single"/>
          <w:lang w:val="hy-AM"/>
        </w:rPr>
        <w:t xml:space="preserve">պատրաստելու գլխավոր երաշխիքը </w:t>
      </w:r>
      <w:r w:rsidRPr="007477CF">
        <w:rPr>
          <w:rFonts w:ascii="Sylfaen" w:hAnsi="Sylfaen" w:cs="Sylfaen"/>
          <w:b/>
          <w:i/>
          <w:color w:val="000000"/>
          <w:u w:val="single"/>
          <w:lang w:val="hy-AM"/>
        </w:rPr>
        <w:t>հաստատության</w:t>
      </w:r>
      <w:r w:rsidRPr="001C0348">
        <w:rPr>
          <w:rFonts w:ascii="Sylfaen" w:hAnsi="Sylfaen" w:cs="Sylfaen"/>
          <w:b/>
          <w:i/>
          <w:color w:val="000000"/>
          <w:u w:val="single"/>
          <w:lang w:val="hy-AM"/>
        </w:rPr>
        <w:t xml:space="preserve"> վարչական </w:t>
      </w:r>
      <w:r w:rsidRPr="00700B7A">
        <w:rPr>
          <w:rFonts w:ascii="Sylfaen" w:hAnsi="Sylfaen" w:cs="Sylfaen"/>
          <w:b/>
          <w:i/>
          <w:color w:val="000000"/>
          <w:u w:val="single"/>
          <w:lang w:val="hy-AM"/>
        </w:rPr>
        <w:t xml:space="preserve">աշխատողների </w:t>
      </w:r>
      <w:r w:rsidRPr="001C0348">
        <w:rPr>
          <w:rFonts w:ascii="Sylfaen" w:hAnsi="Sylfaen" w:cs="Sylfaen"/>
          <w:b/>
          <w:i/>
          <w:color w:val="000000"/>
          <w:u w:val="single"/>
          <w:lang w:val="hy-AM"/>
        </w:rPr>
        <w:t>և մանկավարժական կոլեկտիվի համագործակցային</w:t>
      </w:r>
      <w:r w:rsidRPr="007477CF">
        <w:rPr>
          <w:rFonts w:ascii="Sylfaen" w:hAnsi="Sylfaen" w:cs="Sylfaen"/>
          <w:b/>
          <w:i/>
          <w:color w:val="000000"/>
          <w:u w:val="single"/>
          <w:lang w:val="hy-AM"/>
        </w:rPr>
        <w:t xml:space="preserve"> և </w:t>
      </w:r>
      <w:r w:rsidRPr="001C0348">
        <w:rPr>
          <w:rFonts w:ascii="Sylfaen" w:hAnsi="Sylfaen" w:cs="Sylfaen"/>
          <w:b/>
          <w:i/>
          <w:color w:val="000000"/>
          <w:u w:val="single"/>
          <w:lang w:val="hy-AM"/>
        </w:rPr>
        <w:t>թիմային աշխատանքն է, համատեղ որոշումների կայացումն ու իրագործումը:</w:t>
      </w:r>
    </w:p>
    <w:p w:rsidR="00596F57" w:rsidRPr="009A14DA" w:rsidRDefault="00596F57" w:rsidP="009A14DA">
      <w:pPr>
        <w:spacing w:after="0" w:line="240" w:lineRule="auto"/>
        <w:rPr>
          <w:rFonts w:ascii="Sylfaen" w:hAnsi="Sylfaen" w:cs="Sylfaen"/>
          <w:b/>
          <w:i/>
          <w:color w:val="000000"/>
          <w:u w:val="single"/>
          <w:lang w:val="hy-AM"/>
        </w:rPr>
      </w:pPr>
      <w:r>
        <w:rPr>
          <w:rFonts w:ascii="Sylfaen" w:hAnsi="Sylfaen" w:cs="Sylfaen"/>
          <w:b/>
          <w:i/>
          <w:color w:val="000000"/>
          <w:u w:val="single"/>
          <w:lang w:val="hy-AM"/>
        </w:rPr>
        <w:br w:type="page"/>
      </w:r>
    </w:p>
    <w:p w:rsidR="00596F57" w:rsidRDefault="00596F57" w:rsidP="00B75FDE">
      <w:pPr>
        <w:jc w:val="center"/>
        <w:rPr>
          <w:rFonts w:ascii="Sylfaen" w:hAnsi="Sylfaen"/>
          <w:b/>
          <w:i/>
          <w:sz w:val="28"/>
          <w:szCs w:val="28"/>
          <w:u w:val="single"/>
          <w:lang w:val="hy-AM"/>
        </w:rPr>
      </w:pPr>
      <w:r>
        <w:rPr>
          <w:rFonts w:ascii="Sylfaen" w:hAnsi="Sylfaen"/>
          <w:b/>
          <w:i/>
          <w:sz w:val="28"/>
          <w:szCs w:val="28"/>
          <w:u w:val="single"/>
          <w:lang w:val="hy-AM"/>
        </w:rPr>
        <w:lastRenderedPageBreak/>
        <w:t>Հաշվետվության ձև</w:t>
      </w:r>
    </w:p>
    <w:p w:rsidR="00596F57" w:rsidRPr="008A16B5" w:rsidRDefault="00596F57" w:rsidP="00F62383">
      <w:pPr>
        <w:jc w:val="center"/>
        <w:rPr>
          <w:rFonts w:ascii="Sylfaen" w:hAnsi="Sylfaen"/>
          <w:b/>
          <w:i/>
          <w:sz w:val="24"/>
          <w:szCs w:val="24"/>
          <w:u w:val="single"/>
          <w:lang w:val="hy-AM"/>
        </w:rPr>
      </w:pPr>
      <w:r w:rsidRPr="008A16B5">
        <w:rPr>
          <w:rFonts w:ascii="Sylfaen" w:hAnsi="Sylfaen"/>
          <w:b/>
          <w:i/>
          <w:sz w:val="24"/>
          <w:szCs w:val="24"/>
          <w:u w:val="single"/>
          <w:lang w:val="hy-AM"/>
        </w:rPr>
        <w:t>Մաս 1. Ընդհանուր տեղեկություններ հաստատության մասին</w:t>
      </w:r>
      <w:r w:rsidRPr="008A16B5">
        <w:rPr>
          <w:rStyle w:val="FootnoteReference"/>
          <w:rFonts w:ascii="Sylfaen" w:hAnsi="Sylfaen"/>
          <w:b/>
          <w:i/>
          <w:sz w:val="24"/>
          <w:szCs w:val="24"/>
          <w:u w:val="single"/>
          <w:lang w:val="hy-AM"/>
        </w:rPr>
        <w:footnoteReference w:id="1"/>
      </w:r>
    </w:p>
    <w:p w:rsidR="00596F57" w:rsidRPr="00DC74F1" w:rsidRDefault="00596F57" w:rsidP="00F62383">
      <w:pPr>
        <w:rPr>
          <w:rFonts w:ascii="Sylfaen" w:hAnsi="Sylfaen"/>
          <w:b/>
          <w:lang w:val="hy-AM"/>
        </w:rPr>
      </w:pPr>
      <w:r w:rsidRPr="007477CF">
        <w:rPr>
          <w:rFonts w:ascii="Sylfaen" w:hAnsi="Sylfaen"/>
          <w:lang w:val="hy-AM"/>
        </w:rPr>
        <w:t>Հաստատության</w:t>
      </w:r>
      <w:r w:rsidRPr="00802AB1">
        <w:rPr>
          <w:rFonts w:ascii="Sylfaen" w:hAnsi="Sylfaen"/>
          <w:lang w:val="hy-AM"/>
        </w:rPr>
        <w:t xml:space="preserve"> անվանումը,</w:t>
      </w:r>
      <w:r>
        <w:rPr>
          <w:rFonts w:ascii="Sylfaen" w:hAnsi="Sylfaen"/>
          <w:lang w:val="hy-AM"/>
        </w:rPr>
        <w:t xml:space="preserve"> </w:t>
      </w:r>
      <w:r w:rsidRPr="00802AB1">
        <w:rPr>
          <w:rFonts w:ascii="Sylfaen" w:hAnsi="Sylfaen"/>
          <w:lang w:val="hy-AM"/>
        </w:rPr>
        <w:t>համարը</w:t>
      </w:r>
      <w:r w:rsidR="00DC74F1" w:rsidRPr="00DC74F1">
        <w:rPr>
          <w:rFonts w:ascii="Sylfaen" w:hAnsi="Sylfaen"/>
          <w:lang w:val="hy-AM"/>
        </w:rPr>
        <w:t xml:space="preserve">  </w:t>
      </w:r>
      <w:r w:rsidR="001F6098" w:rsidRPr="00DC74F1">
        <w:rPr>
          <w:rFonts w:ascii="Sylfaen" w:hAnsi="Sylfaen"/>
          <w:b/>
          <w:lang w:val="hy-AM"/>
        </w:rPr>
        <w:t>Ղազարավանի միջնակարգ դպրոց  ՊՈԱԿ</w:t>
      </w:r>
    </w:p>
    <w:p w:rsidR="002B494F" w:rsidRPr="002B494F" w:rsidRDefault="00596F57" w:rsidP="002B494F">
      <w:pPr>
        <w:rPr>
          <w:rFonts w:ascii="Sylfaen" w:hAnsi="Sylfaen"/>
          <w:lang w:val="hy-AM"/>
        </w:rPr>
      </w:pPr>
      <w:r w:rsidRPr="007477CF">
        <w:rPr>
          <w:rFonts w:ascii="Sylfaen" w:hAnsi="Sylfaen"/>
          <w:lang w:val="hy-AM"/>
        </w:rPr>
        <w:t>Հաստատության</w:t>
      </w:r>
      <w:r w:rsidRPr="00AF1420">
        <w:rPr>
          <w:rFonts w:ascii="Sylfaen" w:hAnsi="Sylfaen"/>
          <w:lang w:val="hy-AM"/>
        </w:rPr>
        <w:t xml:space="preserve"> հասցեն </w:t>
      </w:r>
      <w:r w:rsidR="001F6098" w:rsidRPr="00DC74F1">
        <w:rPr>
          <w:rFonts w:ascii="Sylfaen" w:hAnsi="Sylfaen"/>
          <w:b/>
          <w:lang w:val="hy-AM"/>
        </w:rPr>
        <w:t>Արագծոտնի մարզ համայնք Ղազարավան 2-րդ փողոց  1/1 դպրոց</w:t>
      </w:r>
      <w:r w:rsidR="001F6098" w:rsidRPr="001F6098">
        <w:rPr>
          <w:rFonts w:ascii="Sylfaen" w:hAnsi="Sylfaen"/>
          <w:lang w:val="hy-AM"/>
        </w:rPr>
        <w:t xml:space="preserve"> հ</w:t>
      </w:r>
      <w:r>
        <w:rPr>
          <w:rFonts w:ascii="Sylfaen" w:hAnsi="Sylfaen"/>
          <w:lang w:val="hy-AM"/>
        </w:rPr>
        <w:t>աստատության հ</w:t>
      </w:r>
      <w:r w:rsidRPr="00AF1420">
        <w:rPr>
          <w:rFonts w:ascii="Sylfaen" w:hAnsi="Sylfaen"/>
          <w:lang w:val="hy-AM"/>
        </w:rPr>
        <w:t>եռախոս</w:t>
      </w:r>
      <w:r>
        <w:rPr>
          <w:rFonts w:ascii="Sylfaen" w:hAnsi="Sylfaen"/>
          <w:lang w:val="hy-AM"/>
        </w:rPr>
        <w:t>ահամարը</w:t>
      </w:r>
      <w:r w:rsidR="00FA50E3">
        <w:rPr>
          <w:rFonts w:ascii="Sylfaen" w:hAnsi="Sylfaen"/>
          <w:lang w:val="hy-AM"/>
        </w:rPr>
        <w:t xml:space="preserve">, </w:t>
      </w:r>
      <w:r w:rsidR="00FA50E3" w:rsidRPr="00FA50E3">
        <w:rPr>
          <w:rFonts w:ascii="Sylfaen" w:hAnsi="Sylfaen"/>
          <w:lang w:val="hy-AM"/>
        </w:rPr>
        <w:t xml:space="preserve"> </w:t>
      </w:r>
      <w:r w:rsidRPr="00AF1420">
        <w:rPr>
          <w:rFonts w:ascii="Sylfaen" w:hAnsi="Sylfaen"/>
          <w:lang w:val="hy-AM"/>
        </w:rPr>
        <w:t>էլ</w:t>
      </w:r>
      <w:r>
        <w:rPr>
          <w:rFonts w:ascii="Sylfaen" w:hAnsi="Sylfaen"/>
          <w:lang w:val="hy-AM"/>
        </w:rPr>
        <w:t>եկտրոնային</w:t>
      </w:r>
      <w:r w:rsidR="00FA50E3" w:rsidRPr="00FA50E3">
        <w:rPr>
          <w:rFonts w:ascii="Sylfaen" w:hAnsi="Sylfaen"/>
          <w:lang w:val="hy-AM"/>
        </w:rPr>
        <w:t xml:space="preserve"> </w:t>
      </w:r>
      <w:r w:rsidRPr="00AF1420">
        <w:rPr>
          <w:rFonts w:ascii="Sylfaen" w:hAnsi="Sylfaen"/>
          <w:lang w:val="hy-AM"/>
        </w:rPr>
        <w:t>հասցե</w:t>
      </w:r>
      <w:r>
        <w:rPr>
          <w:rFonts w:ascii="Sylfaen" w:hAnsi="Sylfaen"/>
          <w:lang w:val="hy-AM"/>
        </w:rPr>
        <w:t xml:space="preserve">ն </w:t>
      </w:r>
      <w:r w:rsidR="002B494F">
        <w:rPr>
          <w:rFonts w:ascii="Sylfaen" w:hAnsi="Sylfaen"/>
          <w:lang w:val="hy-AM"/>
        </w:rPr>
        <w:t>_</w:t>
      </w:r>
      <w:r w:rsidR="002B494F" w:rsidRPr="002B494F">
        <w:rPr>
          <w:lang w:val="hy-AM"/>
        </w:rPr>
        <w:t xml:space="preserve"> </w:t>
      </w:r>
      <w:r w:rsidR="002B494F" w:rsidRPr="00DC74F1">
        <w:rPr>
          <w:b/>
          <w:lang w:val="hy-AM"/>
        </w:rPr>
        <w:t>ghazaravan@schools.am</w:t>
      </w:r>
      <w:r w:rsidR="002B494F" w:rsidRPr="00AF1420">
        <w:rPr>
          <w:rFonts w:ascii="Sylfaen" w:hAnsi="Sylfaen"/>
          <w:lang w:val="hy-AM"/>
        </w:rPr>
        <w:t xml:space="preserve"> </w:t>
      </w:r>
    </w:p>
    <w:p w:rsidR="00596F57" w:rsidRPr="002B494F" w:rsidRDefault="00596F57" w:rsidP="002B494F">
      <w:pPr>
        <w:rPr>
          <w:rFonts w:ascii="Sylfaen" w:hAnsi="Sylfaen"/>
          <w:b/>
          <w:i/>
          <w:u w:val="single"/>
          <w:lang w:val="hy-AM"/>
        </w:rPr>
      </w:pPr>
      <w:r>
        <w:rPr>
          <w:rFonts w:ascii="Sylfaen" w:hAnsi="Sylfaen"/>
          <w:lang w:val="hy-AM"/>
        </w:rPr>
        <w:t>Հաստատության ինտերնետային կ</w:t>
      </w:r>
      <w:r w:rsidRPr="00AF1420">
        <w:rPr>
          <w:rFonts w:ascii="Sylfaen" w:hAnsi="Sylfaen"/>
          <w:lang w:val="hy-AM"/>
        </w:rPr>
        <w:t>այք</w:t>
      </w:r>
      <w:r>
        <w:rPr>
          <w:rFonts w:ascii="Sylfaen" w:hAnsi="Sylfaen"/>
          <w:lang w:val="hy-AM"/>
        </w:rPr>
        <w:t xml:space="preserve">ի հասցեն </w:t>
      </w:r>
      <w:r w:rsidRPr="00AF1420">
        <w:rPr>
          <w:rFonts w:ascii="Sylfaen" w:hAnsi="Sylfaen"/>
          <w:lang w:val="hy-AM"/>
        </w:rPr>
        <w:t>____</w:t>
      </w:r>
      <w:r w:rsidR="002B494F" w:rsidRPr="00AF1420">
        <w:rPr>
          <w:rFonts w:ascii="Sylfaen" w:hAnsi="Sylfaen"/>
          <w:lang w:val="hy-AM"/>
        </w:rPr>
        <w:t xml:space="preserve"> </w:t>
      </w:r>
      <w:r w:rsidR="002B494F" w:rsidRPr="002B494F">
        <w:rPr>
          <w:rFonts w:ascii="Sylfaen" w:hAnsi="Sylfaen"/>
          <w:lang w:val="hy-AM"/>
        </w:rPr>
        <w:t>չունենք</w:t>
      </w:r>
      <w:r w:rsidRPr="00AF1420">
        <w:rPr>
          <w:rFonts w:ascii="Sylfaen" w:hAnsi="Sylfaen"/>
          <w:lang w:val="hy-AM"/>
        </w:rPr>
        <w:t>_________________</w:t>
      </w:r>
      <w:r w:rsidR="002B494F">
        <w:rPr>
          <w:rFonts w:ascii="Sylfaen" w:hAnsi="Sylfaen"/>
          <w:lang w:val="hy-AM"/>
        </w:rPr>
        <w:t>_____</w:t>
      </w:r>
    </w:p>
    <w:p w:rsidR="00596F57" w:rsidRPr="005803DD" w:rsidRDefault="00596F57" w:rsidP="00F62383">
      <w:pPr>
        <w:pStyle w:val="ListParagraph"/>
        <w:ind w:left="0"/>
        <w:rPr>
          <w:rFonts w:ascii="Sylfaen" w:hAnsi="Sylfaen"/>
          <w:b/>
          <w:i/>
          <w:u w:val="single"/>
          <w:lang w:val="hy-AM"/>
        </w:rPr>
      </w:pPr>
      <w:r w:rsidRPr="005803DD">
        <w:rPr>
          <w:rFonts w:ascii="Sylfaen" w:hAnsi="Sylfaen"/>
          <w:b/>
          <w:i/>
          <w:u w:val="single"/>
          <w:lang w:val="hy-AM"/>
        </w:rPr>
        <w:t xml:space="preserve">Աղյուսակ 1. Դասարանների թիվը` </w:t>
      </w:r>
      <w:r>
        <w:rPr>
          <w:rFonts w:ascii="Sylfaen" w:hAnsi="Sylfaen"/>
          <w:b/>
          <w:i/>
          <w:u w:val="single"/>
          <w:lang w:val="hy-AM"/>
        </w:rPr>
        <w:t>ընթացիկ և նախորդ 2</w:t>
      </w:r>
      <w:r w:rsidRPr="003423C5">
        <w:rPr>
          <w:rFonts w:ascii="Sylfaen" w:hAnsi="Sylfaen"/>
          <w:b/>
          <w:i/>
          <w:u w:val="single"/>
          <w:lang w:val="hy-AM"/>
        </w:rPr>
        <w:t xml:space="preserve"> </w:t>
      </w:r>
      <w:r w:rsidRPr="005803DD">
        <w:rPr>
          <w:rFonts w:ascii="Sylfaen" w:hAnsi="Sylfaen"/>
          <w:b/>
          <w:i/>
          <w:u w:val="single"/>
          <w:lang w:val="hy-AM"/>
        </w:rPr>
        <w:t>ուստարիների</w:t>
      </w:r>
      <w:r>
        <w:rPr>
          <w:rStyle w:val="FootnoteReference"/>
          <w:rFonts w:ascii="Sylfaen" w:hAnsi="Sylfaen"/>
          <w:b/>
          <w:i/>
          <w:u w:val="single"/>
        </w:rPr>
        <w:footnoteReference w:id="2"/>
      </w:r>
      <w:r>
        <w:rPr>
          <w:rFonts w:ascii="Sylfaen" w:hAnsi="Sylfaen"/>
          <w:b/>
          <w:i/>
          <w:u w:val="single"/>
          <w:lang w:val="hy-AM"/>
        </w:rPr>
        <w:t xml:space="preserve"> համար</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1276"/>
        <w:gridCol w:w="1276"/>
        <w:gridCol w:w="1276"/>
        <w:gridCol w:w="2410"/>
      </w:tblGrid>
      <w:tr w:rsidR="002867B2" w:rsidRPr="00374EC4" w:rsidTr="002867B2">
        <w:tc>
          <w:tcPr>
            <w:tcW w:w="2127" w:type="dxa"/>
          </w:tcPr>
          <w:p w:rsidR="002867B2" w:rsidRPr="008A16B5" w:rsidRDefault="002867B2" w:rsidP="00F62383">
            <w:pPr>
              <w:spacing w:after="0"/>
              <w:rPr>
                <w:rFonts w:ascii="Sylfaen" w:hAnsi="Sylfaen"/>
                <w:sz w:val="20"/>
                <w:szCs w:val="20"/>
                <w:lang w:val="hy-AM"/>
              </w:rPr>
            </w:pPr>
            <w:r w:rsidRPr="008A16B5">
              <w:rPr>
                <w:rFonts w:ascii="Sylfaen" w:hAnsi="Sylfaen"/>
                <w:sz w:val="20"/>
                <w:szCs w:val="20"/>
              </w:rPr>
              <w:t>Դասարաններ</w:t>
            </w:r>
            <w:r>
              <w:rPr>
                <w:rFonts w:ascii="Sylfaen" w:hAnsi="Sylfaen"/>
                <w:sz w:val="20"/>
                <w:szCs w:val="20"/>
                <w:lang w:val="en-US"/>
              </w:rPr>
              <w:t>ի</w:t>
            </w:r>
            <w:r w:rsidRPr="008A16B5">
              <w:rPr>
                <w:rFonts w:ascii="Sylfaen" w:hAnsi="Sylfaen"/>
                <w:sz w:val="20"/>
                <w:szCs w:val="20"/>
              </w:rPr>
              <w:t xml:space="preserve"> թիվը</w:t>
            </w:r>
          </w:p>
        </w:tc>
        <w:tc>
          <w:tcPr>
            <w:tcW w:w="1276" w:type="dxa"/>
          </w:tcPr>
          <w:p w:rsidR="002867B2" w:rsidRPr="008A16B5" w:rsidRDefault="002867B2" w:rsidP="002867B2">
            <w:pPr>
              <w:spacing w:after="0"/>
              <w:rPr>
                <w:rFonts w:ascii="Sylfaen" w:hAnsi="Sylfaen"/>
                <w:sz w:val="20"/>
                <w:szCs w:val="20"/>
                <w:lang w:val="hy-AM"/>
              </w:rPr>
            </w:pPr>
            <w:r>
              <w:rPr>
                <w:rFonts w:ascii="Sylfaen" w:hAnsi="Sylfaen"/>
                <w:sz w:val="20"/>
                <w:szCs w:val="20"/>
                <w:lang w:val="hy-AM"/>
              </w:rPr>
              <w:t>201</w:t>
            </w:r>
            <w:r>
              <w:rPr>
                <w:rFonts w:ascii="Sylfaen" w:hAnsi="Sylfaen"/>
                <w:sz w:val="20"/>
                <w:szCs w:val="20"/>
                <w:lang w:val="en-US"/>
              </w:rPr>
              <w:t>9</w:t>
            </w:r>
            <w:r>
              <w:rPr>
                <w:rFonts w:ascii="Sylfaen" w:hAnsi="Sylfaen"/>
                <w:sz w:val="20"/>
                <w:szCs w:val="20"/>
                <w:lang w:val="hy-AM"/>
              </w:rPr>
              <w:t>-20</w:t>
            </w:r>
            <w:r>
              <w:rPr>
                <w:rFonts w:ascii="Sylfaen" w:hAnsi="Sylfaen"/>
                <w:sz w:val="20"/>
                <w:szCs w:val="20"/>
                <w:lang w:val="en-US"/>
              </w:rPr>
              <w:t xml:space="preserve">20 </w:t>
            </w:r>
            <w:r w:rsidRPr="008A16B5">
              <w:rPr>
                <w:rFonts w:ascii="Sylfaen" w:hAnsi="Sylfaen"/>
                <w:sz w:val="20"/>
                <w:szCs w:val="20"/>
                <w:lang w:val="hy-AM"/>
              </w:rPr>
              <w:t>ուստարի</w:t>
            </w:r>
          </w:p>
        </w:tc>
        <w:tc>
          <w:tcPr>
            <w:tcW w:w="1276" w:type="dxa"/>
          </w:tcPr>
          <w:p w:rsidR="002867B2" w:rsidRDefault="002867B2" w:rsidP="002867B2">
            <w:pPr>
              <w:spacing w:after="0"/>
              <w:rPr>
                <w:rFonts w:ascii="Sylfaen" w:hAnsi="Sylfaen"/>
                <w:sz w:val="20"/>
                <w:szCs w:val="20"/>
                <w:lang w:val="en-US"/>
              </w:rPr>
            </w:pPr>
            <w:r>
              <w:rPr>
                <w:rFonts w:ascii="Sylfaen" w:hAnsi="Sylfaen"/>
                <w:sz w:val="20"/>
                <w:szCs w:val="20"/>
                <w:lang w:val="hy-AM"/>
              </w:rPr>
              <w:t>20</w:t>
            </w:r>
            <w:r>
              <w:rPr>
                <w:rFonts w:ascii="Sylfaen" w:hAnsi="Sylfaen"/>
                <w:sz w:val="20"/>
                <w:szCs w:val="20"/>
                <w:lang w:val="en-US"/>
              </w:rPr>
              <w:t>20-</w:t>
            </w:r>
            <w:r>
              <w:rPr>
                <w:rFonts w:ascii="Sylfaen" w:hAnsi="Sylfaen"/>
                <w:sz w:val="20"/>
                <w:szCs w:val="20"/>
                <w:lang w:val="hy-AM"/>
              </w:rPr>
              <w:t>20</w:t>
            </w:r>
            <w:r>
              <w:rPr>
                <w:rFonts w:ascii="Sylfaen" w:hAnsi="Sylfaen"/>
                <w:sz w:val="20"/>
                <w:szCs w:val="20"/>
                <w:lang w:val="en-US"/>
              </w:rPr>
              <w:t>21</w:t>
            </w:r>
          </w:p>
          <w:p w:rsidR="002867B2" w:rsidRPr="008A16B5" w:rsidRDefault="002867B2" w:rsidP="002867B2">
            <w:pPr>
              <w:spacing w:after="0"/>
              <w:rPr>
                <w:rFonts w:ascii="Sylfaen" w:hAnsi="Sylfaen"/>
                <w:sz w:val="20"/>
                <w:szCs w:val="20"/>
                <w:lang w:val="hy-AM"/>
              </w:rPr>
            </w:pPr>
            <w:r w:rsidRPr="008A16B5">
              <w:rPr>
                <w:rFonts w:ascii="Sylfaen" w:hAnsi="Sylfaen"/>
                <w:sz w:val="20"/>
                <w:szCs w:val="20"/>
                <w:lang w:val="hy-AM"/>
              </w:rPr>
              <w:t xml:space="preserve">ուստարի </w:t>
            </w:r>
          </w:p>
        </w:tc>
        <w:tc>
          <w:tcPr>
            <w:tcW w:w="1276" w:type="dxa"/>
          </w:tcPr>
          <w:p w:rsidR="002867B2" w:rsidRDefault="002867B2" w:rsidP="00F62383">
            <w:pPr>
              <w:spacing w:after="0"/>
              <w:rPr>
                <w:rFonts w:ascii="Sylfaen" w:hAnsi="Sylfaen"/>
                <w:sz w:val="20"/>
                <w:szCs w:val="20"/>
                <w:lang w:val="en-US"/>
              </w:rPr>
            </w:pPr>
            <w:r>
              <w:rPr>
                <w:rFonts w:ascii="Sylfaen" w:hAnsi="Sylfaen"/>
                <w:sz w:val="20"/>
                <w:szCs w:val="20"/>
                <w:lang w:val="en-US"/>
              </w:rPr>
              <w:t>2021-2022</w:t>
            </w:r>
          </w:p>
          <w:p w:rsidR="002867B2" w:rsidRPr="002867B2" w:rsidRDefault="002867B2" w:rsidP="00F62383">
            <w:pPr>
              <w:spacing w:after="0"/>
              <w:rPr>
                <w:rFonts w:ascii="Sylfaen" w:hAnsi="Sylfaen"/>
                <w:sz w:val="20"/>
                <w:szCs w:val="20"/>
                <w:lang w:val="en-US"/>
              </w:rPr>
            </w:pPr>
            <w:r>
              <w:rPr>
                <w:rFonts w:ascii="Sylfaen" w:hAnsi="Sylfaen"/>
                <w:sz w:val="20"/>
                <w:szCs w:val="20"/>
                <w:lang w:val="en-US"/>
              </w:rPr>
              <w:t>ուստարի</w:t>
            </w:r>
          </w:p>
        </w:tc>
        <w:tc>
          <w:tcPr>
            <w:tcW w:w="2410" w:type="dxa"/>
          </w:tcPr>
          <w:p w:rsidR="002867B2" w:rsidRPr="00200365" w:rsidRDefault="002867B2" w:rsidP="00F62383">
            <w:pPr>
              <w:spacing w:after="0"/>
              <w:rPr>
                <w:rFonts w:ascii="Sylfaen" w:hAnsi="Sylfaen"/>
                <w:sz w:val="20"/>
                <w:szCs w:val="20"/>
                <w:lang w:val="hy-AM"/>
              </w:rPr>
            </w:pPr>
            <w:r>
              <w:rPr>
                <w:rFonts w:ascii="Sylfaen" w:hAnsi="Sylfaen"/>
                <w:sz w:val="20"/>
                <w:szCs w:val="20"/>
                <w:lang w:val="hy-AM"/>
              </w:rPr>
              <w:t xml:space="preserve">Փոփոխությունների դինամիկան </w:t>
            </w:r>
            <w:r w:rsidRPr="00200365">
              <w:rPr>
                <w:rFonts w:ascii="Sylfaen" w:hAnsi="Sylfaen"/>
                <w:sz w:val="20"/>
                <w:szCs w:val="20"/>
                <w:lang w:val="hy-AM"/>
              </w:rPr>
              <w:t>(</w:t>
            </w:r>
            <w:r>
              <w:rPr>
                <w:rFonts w:ascii="Sylfaen" w:hAnsi="Sylfaen"/>
                <w:sz w:val="20"/>
                <w:szCs w:val="20"/>
                <w:lang w:val="hy-AM"/>
              </w:rPr>
              <w:t>աճ կամ նվազում</w:t>
            </w:r>
            <w:r w:rsidRPr="00200365">
              <w:rPr>
                <w:rFonts w:ascii="Sylfaen" w:hAnsi="Sylfaen"/>
                <w:sz w:val="20"/>
                <w:szCs w:val="20"/>
                <w:lang w:val="hy-AM"/>
              </w:rPr>
              <w:t>)</w:t>
            </w:r>
          </w:p>
        </w:tc>
      </w:tr>
      <w:tr w:rsidR="002867B2" w:rsidRPr="00E857FC" w:rsidTr="002867B2">
        <w:tc>
          <w:tcPr>
            <w:tcW w:w="2127" w:type="dxa"/>
          </w:tcPr>
          <w:p w:rsidR="002867B2" w:rsidRPr="008A16B5" w:rsidRDefault="002867B2" w:rsidP="00F62383">
            <w:pPr>
              <w:spacing w:after="0"/>
              <w:rPr>
                <w:rFonts w:ascii="Sylfaen" w:hAnsi="Sylfaen"/>
                <w:sz w:val="20"/>
                <w:szCs w:val="20"/>
                <w:lang w:val="hy-AM"/>
              </w:rPr>
            </w:pPr>
            <w:r>
              <w:rPr>
                <w:rFonts w:ascii="Sylfaen" w:hAnsi="Sylfaen"/>
                <w:sz w:val="20"/>
                <w:szCs w:val="20"/>
                <w:lang w:val="hy-AM"/>
              </w:rPr>
              <w:t>1</w:t>
            </w:r>
            <w:r>
              <w:rPr>
                <w:rFonts w:ascii="Sylfaen" w:hAnsi="Sylfaen"/>
                <w:sz w:val="20"/>
                <w:szCs w:val="20"/>
                <w:lang w:val="en-US"/>
              </w:rPr>
              <w:t>-</w:t>
            </w:r>
            <w:r w:rsidRPr="008A16B5">
              <w:rPr>
                <w:rFonts w:ascii="Sylfaen" w:hAnsi="Sylfaen"/>
                <w:sz w:val="20"/>
                <w:szCs w:val="20"/>
                <w:lang w:val="hy-AM"/>
              </w:rPr>
              <w:t>ին դասարան</w:t>
            </w:r>
          </w:p>
        </w:tc>
        <w:tc>
          <w:tcPr>
            <w:tcW w:w="1276" w:type="dxa"/>
          </w:tcPr>
          <w:p w:rsidR="002867B2" w:rsidRPr="002B494F" w:rsidRDefault="002867B2" w:rsidP="002867B2">
            <w:pPr>
              <w:spacing w:after="0"/>
              <w:rPr>
                <w:rFonts w:ascii="Sylfaen" w:hAnsi="Sylfaen"/>
                <w:sz w:val="20"/>
                <w:szCs w:val="20"/>
                <w:lang w:val="en-US"/>
              </w:rPr>
            </w:pPr>
            <w:r>
              <w:rPr>
                <w:rFonts w:ascii="Sylfaen" w:hAnsi="Sylfaen"/>
                <w:sz w:val="20"/>
                <w:szCs w:val="20"/>
                <w:lang w:val="en-US"/>
              </w:rPr>
              <w:t>1</w:t>
            </w:r>
          </w:p>
        </w:tc>
        <w:tc>
          <w:tcPr>
            <w:tcW w:w="1276" w:type="dxa"/>
          </w:tcPr>
          <w:p w:rsidR="002867B2" w:rsidRPr="002B494F" w:rsidRDefault="002867B2" w:rsidP="002867B2">
            <w:pPr>
              <w:spacing w:after="0"/>
              <w:rPr>
                <w:rFonts w:ascii="Sylfaen" w:hAnsi="Sylfaen"/>
                <w:sz w:val="20"/>
                <w:szCs w:val="20"/>
                <w:lang w:val="en-US"/>
              </w:rPr>
            </w:pPr>
            <w:r>
              <w:rPr>
                <w:rFonts w:ascii="Sylfaen" w:hAnsi="Sylfaen"/>
                <w:sz w:val="20"/>
                <w:szCs w:val="20"/>
                <w:lang w:val="en-US"/>
              </w:rPr>
              <w:t>1</w:t>
            </w:r>
          </w:p>
        </w:tc>
        <w:tc>
          <w:tcPr>
            <w:tcW w:w="1276" w:type="dxa"/>
          </w:tcPr>
          <w:p w:rsidR="002867B2" w:rsidRPr="002B494F" w:rsidRDefault="002867B2" w:rsidP="002867B2">
            <w:pPr>
              <w:spacing w:after="0"/>
              <w:rPr>
                <w:rFonts w:ascii="Sylfaen" w:hAnsi="Sylfaen"/>
                <w:sz w:val="20"/>
                <w:szCs w:val="20"/>
                <w:lang w:val="en-US"/>
              </w:rPr>
            </w:pPr>
            <w:r>
              <w:rPr>
                <w:rFonts w:ascii="Sylfaen" w:hAnsi="Sylfaen"/>
                <w:sz w:val="20"/>
                <w:szCs w:val="20"/>
                <w:lang w:val="en-US"/>
              </w:rPr>
              <w:t>1</w:t>
            </w:r>
          </w:p>
        </w:tc>
        <w:tc>
          <w:tcPr>
            <w:tcW w:w="2410" w:type="dxa"/>
          </w:tcPr>
          <w:p w:rsidR="002867B2" w:rsidRPr="00877413" w:rsidRDefault="002867B2" w:rsidP="00F62383">
            <w:pPr>
              <w:spacing w:after="0"/>
              <w:rPr>
                <w:rFonts w:ascii="Sylfaen" w:hAnsi="Sylfaen"/>
                <w:sz w:val="20"/>
                <w:szCs w:val="20"/>
                <w:lang w:val="en-US"/>
              </w:rPr>
            </w:pPr>
            <w:r>
              <w:rPr>
                <w:rFonts w:ascii="Sylfaen" w:hAnsi="Sylfaen"/>
                <w:sz w:val="20"/>
                <w:szCs w:val="20"/>
                <w:lang w:val="en-US"/>
              </w:rPr>
              <w:t>-</w:t>
            </w:r>
          </w:p>
        </w:tc>
      </w:tr>
      <w:tr w:rsidR="002867B2" w:rsidRPr="00E857FC" w:rsidTr="002867B2">
        <w:tc>
          <w:tcPr>
            <w:tcW w:w="2127" w:type="dxa"/>
          </w:tcPr>
          <w:p w:rsidR="002867B2" w:rsidRPr="008A16B5" w:rsidRDefault="002867B2" w:rsidP="00F62383">
            <w:pPr>
              <w:spacing w:after="0"/>
              <w:rPr>
                <w:rFonts w:ascii="Sylfaen" w:hAnsi="Sylfaen"/>
                <w:sz w:val="20"/>
                <w:szCs w:val="20"/>
                <w:lang w:val="hy-AM"/>
              </w:rPr>
            </w:pPr>
            <w:r w:rsidRPr="008A16B5">
              <w:rPr>
                <w:rFonts w:ascii="Sylfaen" w:hAnsi="Sylfaen"/>
                <w:sz w:val="20"/>
                <w:szCs w:val="20"/>
                <w:lang w:val="hy-AM"/>
              </w:rPr>
              <w:t>2-րդ դասարան</w:t>
            </w:r>
          </w:p>
        </w:tc>
        <w:tc>
          <w:tcPr>
            <w:tcW w:w="1276" w:type="dxa"/>
          </w:tcPr>
          <w:p w:rsidR="002867B2" w:rsidRPr="002B494F" w:rsidRDefault="002867B2" w:rsidP="002867B2">
            <w:pPr>
              <w:spacing w:after="0"/>
              <w:rPr>
                <w:rFonts w:ascii="Sylfaen" w:hAnsi="Sylfaen"/>
                <w:sz w:val="20"/>
                <w:szCs w:val="20"/>
                <w:lang w:val="en-US"/>
              </w:rPr>
            </w:pPr>
            <w:r>
              <w:rPr>
                <w:rFonts w:ascii="Sylfaen" w:hAnsi="Sylfaen"/>
                <w:sz w:val="20"/>
                <w:szCs w:val="20"/>
                <w:lang w:val="en-US"/>
              </w:rPr>
              <w:t>1</w:t>
            </w:r>
          </w:p>
        </w:tc>
        <w:tc>
          <w:tcPr>
            <w:tcW w:w="1276" w:type="dxa"/>
          </w:tcPr>
          <w:p w:rsidR="002867B2" w:rsidRPr="002B494F" w:rsidRDefault="002867B2" w:rsidP="002867B2">
            <w:pPr>
              <w:spacing w:after="0"/>
              <w:rPr>
                <w:rFonts w:ascii="Sylfaen" w:hAnsi="Sylfaen"/>
                <w:sz w:val="20"/>
                <w:szCs w:val="20"/>
                <w:lang w:val="en-US"/>
              </w:rPr>
            </w:pPr>
            <w:r>
              <w:rPr>
                <w:rFonts w:ascii="Sylfaen" w:hAnsi="Sylfaen"/>
                <w:sz w:val="20"/>
                <w:szCs w:val="20"/>
                <w:lang w:val="en-US"/>
              </w:rPr>
              <w:t>1</w:t>
            </w:r>
          </w:p>
        </w:tc>
        <w:tc>
          <w:tcPr>
            <w:tcW w:w="1276" w:type="dxa"/>
          </w:tcPr>
          <w:p w:rsidR="002867B2" w:rsidRPr="002B494F" w:rsidRDefault="002867B2" w:rsidP="002867B2">
            <w:pPr>
              <w:spacing w:after="0"/>
              <w:rPr>
                <w:rFonts w:ascii="Sylfaen" w:hAnsi="Sylfaen"/>
                <w:sz w:val="20"/>
                <w:szCs w:val="20"/>
                <w:lang w:val="en-US"/>
              </w:rPr>
            </w:pPr>
            <w:r>
              <w:rPr>
                <w:rFonts w:ascii="Sylfaen" w:hAnsi="Sylfaen"/>
                <w:sz w:val="20"/>
                <w:szCs w:val="20"/>
                <w:lang w:val="en-US"/>
              </w:rPr>
              <w:t>1</w:t>
            </w:r>
          </w:p>
        </w:tc>
        <w:tc>
          <w:tcPr>
            <w:tcW w:w="2410" w:type="dxa"/>
          </w:tcPr>
          <w:p w:rsidR="002867B2" w:rsidRPr="00877413" w:rsidRDefault="002867B2" w:rsidP="00F62383">
            <w:pPr>
              <w:spacing w:after="0"/>
              <w:rPr>
                <w:rFonts w:ascii="Sylfaen" w:hAnsi="Sylfaen"/>
                <w:sz w:val="20"/>
                <w:szCs w:val="20"/>
                <w:lang w:val="en-US"/>
              </w:rPr>
            </w:pPr>
            <w:r>
              <w:rPr>
                <w:rFonts w:ascii="Sylfaen" w:hAnsi="Sylfaen"/>
                <w:sz w:val="20"/>
                <w:szCs w:val="20"/>
                <w:lang w:val="en-US"/>
              </w:rPr>
              <w:t>-</w:t>
            </w:r>
          </w:p>
        </w:tc>
      </w:tr>
      <w:tr w:rsidR="002867B2" w:rsidRPr="00E857FC" w:rsidTr="002867B2">
        <w:tc>
          <w:tcPr>
            <w:tcW w:w="2127" w:type="dxa"/>
          </w:tcPr>
          <w:p w:rsidR="002867B2" w:rsidRPr="002B494F" w:rsidRDefault="002867B2" w:rsidP="00F62383">
            <w:pPr>
              <w:spacing w:after="0"/>
              <w:rPr>
                <w:rFonts w:ascii="Sylfaen" w:hAnsi="Sylfaen"/>
                <w:sz w:val="20"/>
                <w:szCs w:val="20"/>
                <w:lang w:val="en-US"/>
              </w:rPr>
            </w:pPr>
            <w:r>
              <w:rPr>
                <w:rFonts w:ascii="Sylfaen" w:hAnsi="Sylfaen"/>
                <w:sz w:val="20"/>
                <w:szCs w:val="20"/>
                <w:lang w:val="en-US"/>
              </w:rPr>
              <w:t>3</w:t>
            </w:r>
            <w:r w:rsidRPr="008A16B5">
              <w:rPr>
                <w:rFonts w:ascii="Sylfaen" w:hAnsi="Sylfaen"/>
                <w:sz w:val="20"/>
                <w:szCs w:val="20"/>
                <w:lang w:val="hy-AM"/>
              </w:rPr>
              <w:t>-րդ դասարան</w:t>
            </w:r>
          </w:p>
        </w:tc>
        <w:tc>
          <w:tcPr>
            <w:tcW w:w="1276" w:type="dxa"/>
          </w:tcPr>
          <w:p w:rsidR="002867B2" w:rsidRPr="002B494F" w:rsidRDefault="002867B2" w:rsidP="002867B2">
            <w:pPr>
              <w:spacing w:after="0"/>
              <w:rPr>
                <w:rFonts w:ascii="Sylfaen" w:hAnsi="Sylfaen"/>
                <w:sz w:val="20"/>
                <w:szCs w:val="20"/>
                <w:lang w:val="en-US"/>
              </w:rPr>
            </w:pPr>
            <w:r>
              <w:rPr>
                <w:rFonts w:ascii="Sylfaen" w:hAnsi="Sylfaen"/>
                <w:sz w:val="20"/>
                <w:szCs w:val="20"/>
                <w:lang w:val="en-US"/>
              </w:rPr>
              <w:t>1</w:t>
            </w:r>
          </w:p>
        </w:tc>
        <w:tc>
          <w:tcPr>
            <w:tcW w:w="1276" w:type="dxa"/>
          </w:tcPr>
          <w:p w:rsidR="002867B2" w:rsidRPr="002B494F" w:rsidRDefault="002867B2" w:rsidP="002867B2">
            <w:pPr>
              <w:spacing w:after="0"/>
              <w:rPr>
                <w:rFonts w:ascii="Sylfaen" w:hAnsi="Sylfaen"/>
                <w:sz w:val="20"/>
                <w:szCs w:val="20"/>
                <w:lang w:val="en-US"/>
              </w:rPr>
            </w:pPr>
            <w:r>
              <w:rPr>
                <w:rFonts w:ascii="Sylfaen" w:hAnsi="Sylfaen"/>
                <w:sz w:val="20"/>
                <w:szCs w:val="20"/>
                <w:lang w:val="en-US"/>
              </w:rPr>
              <w:t>1</w:t>
            </w:r>
          </w:p>
        </w:tc>
        <w:tc>
          <w:tcPr>
            <w:tcW w:w="1276" w:type="dxa"/>
          </w:tcPr>
          <w:p w:rsidR="002867B2" w:rsidRPr="002B494F" w:rsidRDefault="002867B2" w:rsidP="002867B2">
            <w:pPr>
              <w:spacing w:after="0"/>
              <w:rPr>
                <w:rFonts w:ascii="Sylfaen" w:hAnsi="Sylfaen"/>
                <w:sz w:val="20"/>
                <w:szCs w:val="20"/>
                <w:lang w:val="en-US"/>
              </w:rPr>
            </w:pPr>
            <w:r>
              <w:rPr>
                <w:rFonts w:ascii="Sylfaen" w:hAnsi="Sylfaen"/>
                <w:sz w:val="20"/>
                <w:szCs w:val="20"/>
                <w:lang w:val="en-US"/>
              </w:rPr>
              <w:t>1</w:t>
            </w:r>
          </w:p>
        </w:tc>
        <w:tc>
          <w:tcPr>
            <w:tcW w:w="2410" w:type="dxa"/>
          </w:tcPr>
          <w:p w:rsidR="002867B2" w:rsidRPr="00877413" w:rsidRDefault="002867B2" w:rsidP="00F62383">
            <w:pPr>
              <w:spacing w:after="0"/>
              <w:rPr>
                <w:rFonts w:ascii="Sylfaen" w:hAnsi="Sylfaen"/>
                <w:sz w:val="20"/>
                <w:szCs w:val="20"/>
                <w:lang w:val="en-US"/>
              </w:rPr>
            </w:pPr>
            <w:r>
              <w:rPr>
                <w:rFonts w:ascii="Sylfaen" w:hAnsi="Sylfaen"/>
                <w:sz w:val="20"/>
                <w:szCs w:val="20"/>
                <w:lang w:val="en-US"/>
              </w:rPr>
              <w:t>-</w:t>
            </w:r>
          </w:p>
        </w:tc>
      </w:tr>
      <w:tr w:rsidR="002867B2" w:rsidRPr="00E857FC" w:rsidTr="002867B2">
        <w:tc>
          <w:tcPr>
            <w:tcW w:w="2127" w:type="dxa"/>
          </w:tcPr>
          <w:p w:rsidR="002867B2" w:rsidRPr="008A16B5" w:rsidRDefault="002867B2" w:rsidP="00F62383">
            <w:pPr>
              <w:spacing w:after="0"/>
              <w:rPr>
                <w:rFonts w:ascii="Sylfaen" w:hAnsi="Sylfaen"/>
                <w:sz w:val="20"/>
                <w:szCs w:val="20"/>
                <w:lang w:val="hy-AM"/>
              </w:rPr>
            </w:pPr>
            <w:r>
              <w:rPr>
                <w:rFonts w:ascii="Sylfaen" w:hAnsi="Sylfaen"/>
                <w:sz w:val="20"/>
                <w:szCs w:val="20"/>
                <w:lang w:val="en-US"/>
              </w:rPr>
              <w:t>4</w:t>
            </w:r>
            <w:r w:rsidRPr="008A16B5">
              <w:rPr>
                <w:rFonts w:ascii="Sylfaen" w:hAnsi="Sylfaen"/>
                <w:sz w:val="20"/>
                <w:szCs w:val="20"/>
                <w:lang w:val="hy-AM"/>
              </w:rPr>
              <w:t>-րդ դասարան</w:t>
            </w:r>
          </w:p>
        </w:tc>
        <w:tc>
          <w:tcPr>
            <w:tcW w:w="1276" w:type="dxa"/>
          </w:tcPr>
          <w:p w:rsidR="002867B2" w:rsidRPr="002B494F" w:rsidRDefault="002867B2" w:rsidP="002867B2">
            <w:pPr>
              <w:spacing w:after="0"/>
              <w:rPr>
                <w:rFonts w:ascii="Sylfaen" w:hAnsi="Sylfaen"/>
                <w:sz w:val="20"/>
                <w:szCs w:val="20"/>
                <w:lang w:val="en-US"/>
              </w:rPr>
            </w:pPr>
            <w:r>
              <w:rPr>
                <w:rFonts w:ascii="Sylfaen" w:hAnsi="Sylfaen"/>
                <w:sz w:val="20"/>
                <w:szCs w:val="20"/>
                <w:lang w:val="en-US"/>
              </w:rPr>
              <w:t>1</w:t>
            </w:r>
          </w:p>
        </w:tc>
        <w:tc>
          <w:tcPr>
            <w:tcW w:w="1276" w:type="dxa"/>
          </w:tcPr>
          <w:p w:rsidR="002867B2" w:rsidRPr="002B494F" w:rsidRDefault="002867B2" w:rsidP="002867B2">
            <w:pPr>
              <w:spacing w:after="0"/>
              <w:rPr>
                <w:rFonts w:ascii="Sylfaen" w:hAnsi="Sylfaen"/>
                <w:sz w:val="20"/>
                <w:szCs w:val="20"/>
                <w:lang w:val="en-US"/>
              </w:rPr>
            </w:pPr>
            <w:r>
              <w:rPr>
                <w:rFonts w:ascii="Sylfaen" w:hAnsi="Sylfaen"/>
                <w:sz w:val="20"/>
                <w:szCs w:val="20"/>
                <w:lang w:val="en-US"/>
              </w:rPr>
              <w:t>1</w:t>
            </w:r>
          </w:p>
        </w:tc>
        <w:tc>
          <w:tcPr>
            <w:tcW w:w="1276" w:type="dxa"/>
          </w:tcPr>
          <w:p w:rsidR="002867B2" w:rsidRPr="002B494F" w:rsidRDefault="002867B2" w:rsidP="002867B2">
            <w:pPr>
              <w:spacing w:after="0"/>
              <w:rPr>
                <w:rFonts w:ascii="Sylfaen" w:hAnsi="Sylfaen"/>
                <w:sz w:val="20"/>
                <w:szCs w:val="20"/>
                <w:lang w:val="en-US"/>
              </w:rPr>
            </w:pPr>
            <w:r>
              <w:rPr>
                <w:rFonts w:ascii="Sylfaen" w:hAnsi="Sylfaen"/>
                <w:sz w:val="20"/>
                <w:szCs w:val="20"/>
                <w:lang w:val="en-US"/>
              </w:rPr>
              <w:t>1</w:t>
            </w:r>
          </w:p>
        </w:tc>
        <w:tc>
          <w:tcPr>
            <w:tcW w:w="2410" w:type="dxa"/>
          </w:tcPr>
          <w:p w:rsidR="002867B2" w:rsidRPr="00515787" w:rsidRDefault="002867B2" w:rsidP="00F62383">
            <w:pPr>
              <w:spacing w:after="0"/>
              <w:rPr>
                <w:rFonts w:ascii="Sylfaen" w:hAnsi="Sylfaen"/>
                <w:sz w:val="20"/>
                <w:szCs w:val="20"/>
                <w:lang w:val="en-US"/>
              </w:rPr>
            </w:pPr>
            <w:r>
              <w:rPr>
                <w:rFonts w:ascii="Sylfaen" w:hAnsi="Sylfaen"/>
                <w:sz w:val="20"/>
                <w:szCs w:val="20"/>
                <w:lang w:val="en-US"/>
              </w:rPr>
              <w:t>-</w:t>
            </w:r>
          </w:p>
        </w:tc>
      </w:tr>
      <w:tr w:rsidR="002867B2" w:rsidRPr="00E857FC" w:rsidTr="002867B2">
        <w:tc>
          <w:tcPr>
            <w:tcW w:w="2127" w:type="dxa"/>
          </w:tcPr>
          <w:p w:rsidR="002867B2" w:rsidRPr="008A16B5" w:rsidRDefault="002867B2" w:rsidP="00F62383">
            <w:pPr>
              <w:spacing w:after="0"/>
              <w:rPr>
                <w:rFonts w:ascii="Sylfaen" w:hAnsi="Sylfaen"/>
                <w:sz w:val="20"/>
                <w:szCs w:val="20"/>
                <w:lang w:val="hy-AM"/>
              </w:rPr>
            </w:pPr>
            <w:r>
              <w:rPr>
                <w:rFonts w:ascii="Sylfaen" w:hAnsi="Sylfaen"/>
                <w:sz w:val="20"/>
                <w:szCs w:val="20"/>
                <w:lang w:val="en-US"/>
              </w:rPr>
              <w:t>5</w:t>
            </w:r>
            <w:r w:rsidRPr="008A16B5">
              <w:rPr>
                <w:rFonts w:ascii="Sylfaen" w:hAnsi="Sylfaen"/>
                <w:sz w:val="20"/>
                <w:szCs w:val="20"/>
                <w:lang w:val="hy-AM"/>
              </w:rPr>
              <w:t>-րդ դասարան</w:t>
            </w:r>
          </w:p>
        </w:tc>
        <w:tc>
          <w:tcPr>
            <w:tcW w:w="1276" w:type="dxa"/>
          </w:tcPr>
          <w:p w:rsidR="002867B2" w:rsidRPr="002B494F" w:rsidRDefault="002867B2" w:rsidP="002867B2">
            <w:pPr>
              <w:spacing w:after="0"/>
              <w:rPr>
                <w:rFonts w:ascii="Sylfaen" w:hAnsi="Sylfaen"/>
                <w:sz w:val="20"/>
                <w:szCs w:val="20"/>
                <w:lang w:val="en-US"/>
              </w:rPr>
            </w:pPr>
            <w:r>
              <w:rPr>
                <w:rFonts w:ascii="Sylfaen" w:hAnsi="Sylfaen"/>
                <w:sz w:val="20"/>
                <w:szCs w:val="20"/>
                <w:lang w:val="en-US"/>
              </w:rPr>
              <w:t>1</w:t>
            </w:r>
          </w:p>
        </w:tc>
        <w:tc>
          <w:tcPr>
            <w:tcW w:w="1276" w:type="dxa"/>
          </w:tcPr>
          <w:p w:rsidR="002867B2" w:rsidRPr="002B494F" w:rsidRDefault="002867B2" w:rsidP="002867B2">
            <w:pPr>
              <w:spacing w:after="0"/>
              <w:rPr>
                <w:rFonts w:ascii="Sylfaen" w:hAnsi="Sylfaen"/>
                <w:sz w:val="20"/>
                <w:szCs w:val="20"/>
                <w:lang w:val="en-US"/>
              </w:rPr>
            </w:pPr>
            <w:r>
              <w:rPr>
                <w:rFonts w:ascii="Sylfaen" w:hAnsi="Sylfaen"/>
                <w:sz w:val="20"/>
                <w:szCs w:val="20"/>
                <w:lang w:val="en-US"/>
              </w:rPr>
              <w:t>1</w:t>
            </w:r>
          </w:p>
        </w:tc>
        <w:tc>
          <w:tcPr>
            <w:tcW w:w="1276" w:type="dxa"/>
          </w:tcPr>
          <w:p w:rsidR="002867B2" w:rsidRPr="002B494F" w:rsidRDefault="002867B2" w:rsidP="002867B2">
            <w:pPr>
              <w:spacing w:after="0"/>
              <w:rPr>
                <w:rFonts w:ascii="Sylfaen" w:hAnsi="Sylfaen"/>
                <w:sz w:val="20"/>
                <w:szCs w:val="20"/>
                <w:lang w:val="en-US"/>
              </w:rPr>
            </w:pPr>
            <w:r>
              <w:rPr>
                <w:rFonts w:ascii="Sylfaen" w:hAnsi="Sylfaen"/>
                <w:sz w:val="20"/>
                <w:szCs w:val="20"/>
                <w:lang w:val="en-US"/>
              </w:rPr>
              <w:t>1</w:t>
            </w:r>
          </w:p>
        </w:tc>
        <w:tc>
          <w:tcPr>
            <w:tcW w:w="2410" w:type="dxa"/>
          </w:tcPr>
          <w:p w:rsidR="002867B2" w:rsidRPr="00515787" w:rsidRDefault="002867B2" w:rsidP="00F62383">
            <w:pPr>
              <w:spacing w:after="0"/>
              <w:rPr>
                <w:rFonts w:ascii="Sylfaen" w:hAnsi="Sylfaen"/>
                <w:sz w:val="20"/>
                <w:szCs w:val="20"/>
                <w:lang w:val="en-US"/>
              </w:rPr>
            </w:pPr>
            <w:r>
              <w:rPr>
                <w:rFonts w:ascii="Sylfaen" w:hAnsi="Sylfaen"/>
                <w:sz w:val="20"/>
                <w:szCs w:val="20"/>
                <w:lang w:val="en-US"/>
              </w:rPr>
              <w:t>-</w:t>
            </w:r>
          </w:p>
        </w:tc>
      </w:tr>
      <w:tr w:rsidR="002867B2" w:rsidRPr="00E857FC" w:rsidTr="002867B2">
        <w:tc>
          <w:tcPr>
            <w:tcW w:w="2127" w:type="dxa"/>
            <w:tcBorders>
              <w:top w:val="single" w:sz="4" w:space="0" w:color="000000"/>
              <w:left w:val="single" w:sz="4" w:space="0" w:color="000000"/>
              <w:bottom w:val="single" w:sz="4" w:space="0" w:color="000000"/>
              <w:right w:val="single" w:sz="4" w:space="0" w:color="000000"/>
            </w:tcBorders>
          </w:tcPr>
          <w:p w:rsidR="002867B2" w:rsidRPr="008A16B5" w:rsidRDefault="002867B2" w:rsidP="00AC40DF">
            <w:pPr>
              <w:spacing w:after="0"/>
              <w:rPr>
                <w:rFonts w:ascii="Sylfaen" w:hAnsi="Sylfaen"/>
                <w:sz w:val="20"/>
                <w:szCs w:val="20"/>
                <w:lang w:val="hy-AM"/>
              </w:rPr>
            </w:pPr>
            <w:r>
              <w:rPr>
                <w:rFonts w:ascii="Sylfaen" w:hAnsi="Sylfaen"/>
                <w:sz w:val="20"/>
                <w:szCs w:val="20"/>
                <w:lang w:val="en-US"/>
              </w:rPr>
              <w:t>6</w:t>
            </w:r>
            <w:r w:rsidRPr="008A16B5">
              <w:rPr>
                <w:rFonts w:ascii="Sylfaen" w:hAnsi="Sylfaen"/>
                <w:sz w:val="20"/>
                <w:szCs w:val="20"/>
                <w:lang w:val="hy-AM"/>
              </w:rPr>
              <w:t>-րդ դասարան</w:t>
            </w:r>
          </w:p>
        </w:tc>
        <w:tc>
          <w:tcPr>
            <w:tcW w:w="1276" w:type="dxa"/>
            <w:tcBorders>
              <w:top w:val="single" w:sz="4" w:space="0" w:color="000000"/>
              <w:left w:val="single" w:sz="4" w:space="0" w:color="000000"/>
              <w:bottom w:val="single" w:sz="4" w:space="0" w:color="000000"/>
              <w:right w:val="single" w:sz="4" w:space="0" w:color="000000"/>
            </w:tcBorders>
          </w:tcPr>
          <w:p w:rsidR="002867B2" w:rsidRPr="002B494F" w:rsidRDefault="002867B2" w:rsidP="002867B2">
            <w:pPr>
              <w:spacing w:after="0"/>
              <w:rPr>
                <w:rFonts w:ascii="Sylfaen" w:hAnsi="Sylfaen"/>
                <w:sz w:val="20"/>
                <w:szCs w:val="20"/>
                <w:lang w:val="en-US"/>
              </w:rPr>
            </w:pPr>
            <w:r>
              <w:rPr>
                <w:rFonts w:ascii="Sylfaen" w:hAnsi="Sylfaen"/>
                <w:sz w:val="20"/>
                <w:szCs w:val="20"/>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2867B2" w:rsidRPr="002B494F" w:rsidRDefault="002867B2" w:rsidP="002867B2">
            <w:pPr>
              <w:spacing w:after="0"/>
              <w:rPr>
                <w:rFonts w:ascii="Sylfaen" w:hAnsi="Sylfaen"/>
                <w:sz w:val="20"/>
                <w:szCs w:val="20"/>
                <w:lang w:val="en-US"/>
              </w:rPr>
            </w:pPr>
            <w:r>
              <w:rPr>
                <w:rFonts w:ascii="Sylfaen" w:hAnsi="Sylfaen"/>
                <w:sz w:val="20"/>
                <w:szCs w:val="20"/>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2867B2" w:rsidRPr="002B494F" w:rsidRDefault="002867B2" w:rsidP="002867B2">
            <w:pPr>
              <w:spacing w:after="0"/>
              <w:rPr>
                <w:rFonts w:ascii="Sylfaen" w:hAnsi="Sylfaen"/>
                <w:sz w:val="20"/>
                <w:szCs w:val="20"/>
                <w:lang w:val="en-US"/>
              </w:rPr>
            </w:pPr>
            <w:r>
              <w:rPr>
                <w:rFonts w:ascii="Sylfaen" w:hAnsi="Sylfaen"/>
                <w:sz w:val="20"/>
                <w:szCs w:val="20"/>
                <w:lang w:val="en-US"/>
              </w:rPr>
              <w:t>1</w:t>
            </w:r>
          </w:p>
        </w:tc>
        <w:tc>
          <w:tcPr>
            <w:tcW w:w="2410" w:type="dxa"/>
            <w:tcBorders>
              <w:top w:val="single" w:sz="4" w:space="0" w:color="000000"/>
              <w:left w:val="single" w:sz="4" w:space="0" w:color="000000"/>
              <w:bottom w:val="single" w:sz="4" w:space="0" w:color="000000"/>
              <w:right w:val="single" w:sz="4" w:space="0" w:color="000000"/>
            </w:tcBorders>
          </w:tcPr>
          <w:p w:rsidR="002867B2" w:rsidRPr="00515787" w:rsidRDefault="002867B2" w:rsidP="00AC40DF">
            <w:pPr>
              <w:spacing w:after="0"/>
              <w:rPr>
                <w:rFonts w:ascii="Sylfaen" w:hAnsi="Sylfaen"/>
                <w:sz w:val="20"/>
                <w:szCs w:val="20"/>
                <w:lang w:val="en-US"/>
              </w:rPr>
            </w:pPr>
            <w:r>
              <w:rPr>
                <w:rFonts w:ascii="Sylfaen" w:hAnsi="Sylfaen"/>
                <w:sz w:val="20"/>
                <w:szCs w:val="20"/>
                <w:lang w:val="en-US"/>
              </w:rPr>
              <w:t xml:space="preserve"> -</w:t>
            </w:r>
          </w:p>
        </w:tc>
      </w:tr>
      <w:tr w:rsidR="002867B2" w:rsidRPr="00E857FC" w:rsidTr="002867B2">
        <w:tc>
          <w:tcPr>
            <w:tcW w:w="2127" w:type="dxa"/>
            <w:tcBorders>
              <w:top w:val="single" w:sz="4" w:space="0" w:color="000000"/>
              <w:left w:val="single" w:sz="4" w:space="0" w:color="000000"/>
              <w:bottom w:val="single" w:sz="4" w:space="0" w:color="000000"/>
              <w:right w:val="single" w:sz="4" w:space="0" w:color="000000"/>
            </w:tcBorders>
          </w:tcPr>
          <w:p w:rsidR="002867B2" w:rsidRPr="008A16B5" w:rsidRDefault="002867B2" w:rsidP="00AC40DF">
            <w:pPr>
              <w:spacing w:after="0"/>
              <w:rPr>
                <w:rFonts w:ascii="Sylfaen" w:hAnsi="Sylfaen"/>
                <w:sz w:val="20"/>
                <w:szCs w:val="20"/>
                <w:lang w:val="hy-AM"/>
              </w:rPr>
            </w:pPr>
            <w:r>
              <w:rPr>
                <w:rFonts w:ascii="Sylfaen" w:hAnsi="Sylfaen"/>
                <w:sz w:val="20"/>
                <w:szCs w:val="20"/>
                <w:lang w:val="en-US"/>
              </w:rPr>
              <w:t>7</w:t>
            </w:r>
            <w:r w:rsidRPr="008A16B5">
              <w:rPr>
                <w:rFonts w:ascii="Sylfaen" w:hAnsi="Sylfaen"/>
                <w:sz w:val="20"/>
                <w:szCs w:val="20"/>
                <w:lang w:val="hy-AM"/>
              </w:rPr>
              <w:t>-րդ դասարան</w:t>
            </w:r>
          </w:p>
        </w:tc>
        <w:tc>
          <w:tcPr>
            <w:tcW w:w="1276" w:type="dxa"/>
            <w:tcBorders>
              <w:top w:val="single" w:sz="4" w:space="0" w:color="000000"/>
              <w:left w:val="single" w:sz="4" w:space="0" w:color="000000"/>
              <w:bottom w:val="single" w:sz="4" w:space="0" w:color="000000"/>
              <w:right w:val="single" w:sz="4" w:space="0" w:color="000000"/>
            </w:tcBorders>
          </w:tcPr>
          <w:p w:rsidR="002867B2" w:rsidRPr="002B494F" w:rsidRDefault="002867B2" w:rsidP="002867B2">
            <w:pPr>
              <w:spacing w:after="0"/>
              <w:rPr>
                <w:rFonts w:ascii="Sylfaen" w:hAnsi="Sylfaen"/>
                <w:sz w:val="20"/>
                <w:szCs w:val="20"/>
                <w:lang w:val="en-US"/>
              </w:rPr>
            </w:pPr>
            <w:r>
              <w:rPr>
                <w:rFonts w:ascii="Sylfaen" w:hAnsi="Sylfaen"/>
                <w:sz w:val="20"/>
                <w:szCs w:val="20"/>
                <w:lang w:val="en-US"/>
              </w:rPr>
              <w:t>0.5</w:t>
            </w:r>
          </w:p>
        </w:tc>
        <w:tc>
          <w:tcPr>
            <w:tcW w:w="1276" w:type="dxa"/>
            <w:tcBorders>
              <w:top w:val="single" w:sz="4" w:space="0" w:color="000000"/>
              <w:left w:val="single" w:sz="4" w:space="0" w:color="000000"/>
              <w:bottom w:val="single" w:sz="4" w:space="0" w:color="000000"/>
              <w:right w:val="single" w:sz="4" w:space="0" w:color="000000"/>
            </w:tcBorders>
          </w:tcPr>
          <w:p w:rsidR="002867B2" w:rsidRPr="002B494F" w:rsidRDefault="002867B2" w:rsidP="002867B2">
            <w:pPr>
              <w:spacing w:after="0"/>
              <w:rPr>
                <w:rFonts w:ascii="Sylfaen" w:hAnsi="Sylfaen"/>
                <w:sz w:val="20"/>
                <w:szCs w:val="20"/>
                <w:lang w:val="en-US"/>
              </w:rPr>
            </w:pPr>
            <w:r>
              <w:rPr>
                <w:rFonts w:ascii="Sylfaen" w:hAnsi="Sylfaen"/>
                <w:sz w:val="20"/>
                <w:szCs w:val="20"/>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2867B2" w:rsidRPr="002B494F" w:rsidRDefault="002867B2" w:rsidP="002867B2">
            <w:pPr>
              <w:spacing w:after="0"/>
              <w:rPr>
                <w:rFonts w:ascii="Sylfaen" w:hAnsi="Sylfaen"/>
                <w:sz w:val="20"/>
                <w:szCs w:val="20"/>
                <w:lang w:val="en-US"/>
              </w:rPr>
            </w:pPr>
            <w:r>
              <w:rPr>
                <w:rFonts w:ascii="Sylfaen" w:hAnsi="Sylfaen"/>
                <w:sz w:val="20"/>
                <w:szCs w:val="20"/>
                <w:lang w:val="en-US"/>
              </w:rPr>
              <w:t>1</w:t>
            </w:r>
          </w:p>
        </w:tc>
        <w:tc>
          <w:tcPr>
            <w:tcW w:w="2410" w:type="dxa"/>
            <w:tcBorders>
              <w:top w:val="single" w:sz="4" w:space="0" w:color="000000"/>
              <w:left w:val="single" w:sz="4" w:space="0" w:color="000000"/>
              <w:bottom w:val="single" w:sz="4" w:space="0" w:color="000000"/>
              <w:right w:val="single" w:sz="4" w:space="0" w:color="000000"/>
            </w:tcBorders>
          </w:tcPr>
          <w:p w:rsidR="002867B2" w:rsidRPr="00515787" w:rsidRDefault="002867B2" w:rsidP="00AC40DF">
            <w:pPr>
              <w:spacing w:after="0"/>
              <w:rPr>
                <w:rFonts w:ascii="Sylfaen" w:hAnsi="Sylfaen"/>
                <w:sz w:val="20"/>
                <w:szCs w:val="20"/>
                <w:lang w:val="en-US"/>
              </w:rPr>
            </w:pPr>
            <w:r>
              <w:rPr>
                <w:rFonts w:ascii="Sylfaen" w:hAnsi="Sylfaen"/>
                <w:sz w:val="20"/>
                <w:szCs w:val="20"/>
                <w:lang w:val="en-US"/>
              </w:rPr>
              <w:t>աճ</w:t>
            </w:r>
          </w:p>
        </w:tc>
      </w:tr>
      <w:tr w:rsidR="002867B2" w:rsidRPr="00E857FC" w:rsidTr="002867B2">
        <w:tc>
          <w:tcPr>
            <w:tcW w:w="2127" w:type="dxa"/>
            <w:tcBorders>
              <w:top w:val="single" w:sz="4" w:space="0" w:color="000000"/>
              <w:left w:val="single" w:sz="4" w:space="0" w:color="000000"/>
              <w:bottom w:val="single" w:sz="4" w:space="0" w:color="000000"/>
              <w:right w:val="single" w:sz="4" w:space="0" w:color="000000"/>
            </w:tcBorders>
          </w:tcPr>
          <w:p w:rsidR="002867B2" w:rsidRPr="008A16B5" w:rsidRDefault="002867B2" w:rsidP="00AC40DF">
            <w:pPr>
              <w:spacing w:after="0"/>
              <w:rPr>
                <w:rFonts w:ascii="Sylfaen" w:hAnsi="Sylfaen"/>
                <w:sz w:val="20"/>
                <w:szCs w:val="20"/>
                <w:lang w:val="hy-AM"/>
              </w:rPr>
            </w:pPr>
            <w:r>
              <w:rPr>
                <w:rFonts w:ascii="Sylfaen" w:hAnsi="Sylfaen"/>
                <w:sz w:val="20"/>
                <w:szCs w:val="20"/>
                <w:lang w:val="en-US"/>
              </w:rPr>
              <w:t>8</w:t>
            </w:r>
            <w:r w:rsidRPr="008A16B5">
              <w:rPr>
                <w:rFonts w:ascii="Sylfaen" w:hAnsi="Sylfaen"/>
                <w:sz w:val="20"/>
                <w:szCs w:val="20"/>
                <w:lang w:val="hy-AM"/>
              </w:rPr>
              <w:t>-րդ դասարան</w:t>
            </w:r>
          </w:p>
        </w:tc>
        <w:tc>
          <w:tcPr>
            <w:tcW w:w="1276" w:type="dxa"/>
            <w:tcBorders>
              <w:top w:val="single" w:sz="4" w:space="0" w:color="000000"/>
              <w:left w:val="single" w:sz="4" w:space="0" w:color="000000"/>
              <w:bottom w:val="single" w:sz="4" w:space="0" w:color="000000"/>
              <w:right w:val="single" w:sz="4" w:space="0" w:color="000000"/>
            </w:tcBorders>
          </w:tcPr>
          <w:p w:rsidR="002867B2" w:rsidRPr="002B494F" w:rsidRDefault="002867B2" w:rsidP="002867B2">
            <w:pPr>
              <w:spacing w:after="0"/>
              <w:rPr>
                <w:rFonts w:ascii="Sylfaen" w:hAnsi="Sylfaen"/>
                <w:sz w:val="20"/>
                <w:szCs w:val="20"/>
                <w:lang w:val="en-US"/>
              </w:rPr>
            </w:pPr>
            <w:r>
              <w:rPr>
                <w:rFonts w:ascii="Sylfaen" w:hAnsi="Sylfaen"/>
                <w:sz w:val="20"/>
                <w:szCs w:val="20"/>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2867B2" w:rsidRPr="002B494F" w:rsidRDefault="002867B2" w:rsidP="002867B2">
            <w:pPr>
              <w:spacing w:after="0"/>
              <w:rPr>
                <w:rFonts w:ascii="Sylfaen" w:hAnsi="Sylfaen"/>
                <w:sz w:val="20"/>
                <w:szCs w:val="20"/>
                <w:lang w:val="en-US"/>
              </w:rPr>
            </w:pPr>
            <w:r>
              <w:rPr>
                <w:rFonts w:ascii="Sylfaen" w:hAnsi="Sylfaen"/>
                <w:sz w:val="20"/>
                <w:szCs w:val="20"/>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2867B2" w:rsidRPr="002B494F" w:rsidRDefault="002867B2" w:rsidP="002867B2">
            <w:pPr>
              <w:spacing w:after="0"/>
              <w:rPr>
                <w:rFonts w:ascii="Sylfaen" w:hAnsi="Sylfaen"/>
                <w:sz w:val="20"/>
                <w:szCs w:val="20"/>
                <w:lang w:val="en-US"/>
              </w:rPr>
            </w:pPr>
            <w:r>
              <w:rPr>
                <w:rFonts w:ascii="Sylfaen" w:hAnsi="Sylfaen"/>
                <w:sz w:val="20"/>
                <w:szCs w:val="20"/>
                <w:lang w:val="en-US"/>
              </w:rPr>
              <w:t>1</w:t>
            </w:r>
          </w:p>
        </w:tc>
        <w:tc>
          <w:tcPr>
            <w:tcW w:w="2410" w:type="dxa"/>
            <w:tcBorders>
              <w:top w:val="single" w:sz="4" w:space="0" w:color="000000"/>
              <w:left w:val="single" w:sz="4" w:space="0" w:color="000000"/>
              <w:bottom w:val="single" w:sz="4" w:space="0" w:color="000000"/>
              <w:right w:val="single" w:sz="4" w:space="0" w:color="000000"/>
            </w:tcBorders>
          </w:tcPr>
          <w:p w:rsidR="002867B2" w:rsidRPr="00515787" w:rsidRDefault="002867B2" w:rsidP="00AC40DF">
            <w:pPr>
              <w:spacing w:after="0"/>
              <w:rPr>
                <w:rFonts w:ascii="Sylfaen" w:hAnsi="Sylfaen"/>
                <w:sz w:val="20"/>
                <w:szCs w:val="20"/>
                <w:lang w:val="en-US"/>
              </w:rPr>
            </w:pPr>
            <w:r>
              <w:rPr>
                <w:rFonts w:ascii="Sylfaen" w:hAnsi="Sylfaen"/>
                <w:sz w:val="20"/>
                <w:szCs w:val="20"/>
                <w:lang w:val="en-US"/>
              </w:rPr>
              <w:t>-</w:t>
            </w:r>
          </w:p>
        </w:tc>
      </w:tr>
      <w:tr w:rsidR="002867B2" w:rsidRPr="00E857FC" w:rsidTr="002867B2">
        <w:tc>
          <w:tcPr>
            <w:tcW w:w="2127" w:type="dxa"/>
            <w:tcBorders>
              <w:top w:val="single" w:sz="4" w:space="0" w:color="000000"/>
              <w:left w:val="single" w:sz="4" w:space="0" w:color="000000"/>
              <w:bottom w:val="single" w:sz="4" w:space="0" w:color="000000"/>
              <w:right w:val="single" w:sz="4" w:space="0" w:color="000000"/>
            </w:tcBorders>
          </w:tcPr>
          <w:p w:rsidR="002867B2" w:rsidRPr="008A16B5" w:rsidRDefault="002867B2" w:rsidP="00AC40DF">
            <w:pPr>
              <w:spacing w:after="0"/>
              <w:rPr>
                <w:rFonts w:ascii="Sylfaen" w:hAnsi="Sylfaen"/>
                <w:sz w:val="20"/>
                <w:szCs w:val="20"/>
                <w:lang w:val="hy-AM"/>
              </w:rPr>
            </w:pPr>
            <w:r>
              <w:rPr>
                <w:rFonts w:ascii="Sylfaen" w:hAnsi="Sylfaen"/>
                <w:sz w:val="20"/>
                <w:szCs w:val="20"/>
                <w:lang w:val="en-US"/>
              </w:rPr>
              <w:t>9</w:t>
            </w:r>
            <w:r w:rsidRPr="008A16B5">
              <w:rPr>
                <w:rFonts w:ascii="Sylfaen" w:hAnsi="Sylfaen"/>
                <w:sz w:val="20"/>
                <w:szCs w:val="20"/>
                <w:lang w:val="hy-AM"/>
              </w:rPr>
              <w:t>-րդ դասարան</w:t>
            </w:r>
          </w:p>
        </w:tc>
        <w:tc>
          <w:tcPr>
            <w:tcW w:w="1276" w:type="dxa"/>
            <w:tcBorders>
              <w:top w:val="single" w:sz="4" w:space="0" w:color="000000"/>
              <w:left w:val="single" w:sz="4" w:space="0" w:color="000000"/>
              <w:bottom w:val="single" w:sz="4" w:space="0" w:color="000000"/>
              <w:right w:val="single" w:sz="4" w:space="0" w:color="000000"/>
            </w:tcBorders>
          </w:tcPr>
          <w:p w:rsidR="002867B2" w:rsidRPr="002B494F" w:rsidRDefault="002867B2" w:rsidP="002867B2">
            <w:pPr>
              <w:spacing w:after="0"/>
              <w:rPr>
                <w:rFonts w:ascii="Sylfaen" w:hAnsi="Sylfaen"/>
                <w:sz w:val="20"/>
                <w:szCs w:val="20"/>
                <w:lang w:val="en-US"/>
              </w:rPr>
            </w:pPr>
            <w:r>
              <w:rPr>
                <w:rFonts w:ascii="Sylfaen" w:hAnsi="Sylfaen"/>
                <w:sz w:val="20"/>
                <w:szCs w:val="20"/>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2867B2" w:rsidRPr="002B494F" w:rsidRDefault="002867B2" w:rsidP="002867B2">
            <w:pPr>
              <w:spacing w:after="0"/>
              <w:rPr>
                <w:rFonts w:ascii="Sylfaen" w:hAnsi="Sylfaen"/>
                <w:sz w:val="20"/>
                <w:szCs w:val="20"/>
                <w:lang w:val="en-US"/>
              </w:rPr>
            </w:pPr>
            <w:r>
              <w:rPr>
                <w:rFonts w:ascii="Sylfaen" w:hAnsi="Sylfaen"/>
                <w:sz w:val="20"/>
                <w:szCs w:val="20"/>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2867B2" w:rsidRPr="002B494F" w:rsidRDefault="002867B2" w:rsidP="002867B2">
            <w:pPr>
              <w:spacing w:after="0"/>
              <w:rPr>
                <w:rFonts w:ascii="Sylfaen" w:hAnsi="Sylfaen"/>
                <w:sz w:val="20"/>
                <w:szCs w:val="20"/>
                <w:lang w:val="en-US"/>
              </w:rPr>
            </w:pPr>
            <w:r>
              <w:rPr>
                <w:rFonts w:ascii="Sylfaen" w:hAnsi="Sylfaen"/>
                <w:sz w:val="20"/>
                <w:szCs w:val="20"/>
                <w:lang w:val="en-US"/>
              </w:rPr>
              <w:t>1</w:t>
            </w:r>
          </w:p>
        </w:tc>
        <w:tc>
          <w:tcPr>
            <w:tcW w:w="2410" w:type="dxa"/>
            <w:tcBorders>
              <w:top w:val="single" w:sz="4" w:space="0" w:color="000000"/>
              <w:left w:val="single" w:sz="4" w:space="0" w:color="000000"/>
              <w:bottom w:val="single" w:sz="4" w:space="0" w:color="000000"/>
              <w:right w:val="single" w:sz="4" w:space="0" w:color="000000"/>
            </w:tcBorders>
          </w:tcPr>
          <w:p w:rsidR="002867B2" w:rsidRPr="00E71412" w:rsidRDefault="002867B2" w:rsidP="00AC40DF">
            <w:pPr>
              <w:spacing w:after="0"/>
              <w:rPr>
                <w:rFonts w:ascii="Sylfaen" w:hAnsi="Sylfaen"/>
                <w:sz w:val="20"/>
                <w:szCs w:val="20"/>
                <w:lang w:val="en-US"/>
              </w:rPr>
            </w:pPr>
            <w:r>
              <w:rPr>
                <w:rFonts w:ascii="Sylfaen" w:hAnsi="Sylfaen"/>
                <w:sz w:val="20"/>
                <w:szCs w:val="20"/>
                <w:lang w:val="en-US"/>
              </w:rPr>
              <w:t>-</w:t>
            </w:r>
          </w:p>
        </w:tc>
      </w:tr>
      <w:tr w:rsidR="002867B2" w:rsidRPr="00E857FC" w:rsidTr="002867B2">
        <w:tc>
          <w:tcPr>
            <w:tcW w:w="2127" w:type="dxa"/>
            <w:tcBorders>
              <w:top w:val="single" w:sz="4" w:space="0" w:color="000000"/>
              <w:left w:val="single" w:sz="4" w:space="0" w:color="000000"/>
              <w:bottom w:val="single" w:sz="4" w:space="0" w:color="000000"/>
              <w:right w:val="single" w:sz="4" w:space="0" w:color="000000"/>
            </w:tcBorders>
          </w:tcPr>
          <w:p w:rsidR="002867B2" w:rsidRPr="008A16B5" w:rsidRDefault="002867B2" w:rsidP="00AC40DF">
            <w:pPr>
              <w:spacing w:after="0"/>
              <w:rPr>
                <w:rFonts w:ascii="Sylfaen" w:hAnsi="Sylfaen"/>
                <w:sz w:val="20"/>
                <w:szCs w:val="20"/>
                <w:lang w:val="hy-AM"/>
              </w:rPr>
            </w:pPr>
            <w:r>
              <w:rPr>
                <w:rFonts w:ascii="Sylfaen" w:hAnsi="Sylfaen"/>
                <w:sz w:val="20"/>
                <w:szCs w:val="20"/>
                <w:lang w:val="en-US"/>
              </w:rPr>
              <w:t>10</w:t>
            </w:r>
            <w:r w:rsidRPr="008A16B5">
              <w:rPr>
                <w:rFonts w:ascii="Sylfaen" w:hAnsi="Sylfaen"/>
                <w:sz w:val="20"/>
                <w:szCs w:val="20"/>
                <w:lang w:val="hy-AM"/>
              </w:rPr>
              <w:t>-րդ դասարան</w:t>
            </w:r>
          </w:p>
        </w:tc>
        <w:tc>
          <w:tcPr>
            <w:tcW w:w="1276" w:type="dxa"/>
            <w:tcBorders>
              <w:top w:val="single" w:sz="4" w:space="0" w:color="000000"/>
              <w:left w:val="single" w:sz="4" w:space="0" w:color="000000"/>
              <w:bottom w:val="single" w:sz="4" w:space="0" w:color="000000"/>
              <w:right w:val="single" w:sz="4" w:space="0" w:color="000000"/>
            </w:tcBorders>
          </w:tcPr>
          <w:p w:rsidR="002867B2" w:rsidRPr="002B494F" w:rsidRDefault="002867B2" w:rsidP="002867B2">
            <w:pPr>
              <w:spacing w:after="0"/>
              <w:rPr>
                <w:rFonts w:ascii="Sylfaen" w:hAnsi="Sylfaen"/>
                <w:sz w:val="20"/>
                <w:szCs w:val="20"/>
                <w:lang w:val="en-US"/>
              </w:rPr>
            </w:pPr>
            <w:r>
              <w:rPr>
                <w:rFonts w:ascii="Sylfaen" w:hAnsi="Sylfaen"/>
                <w:sz w:val="20"/>
                <w:szCs w:val="20"/>
                <w:lang w:val="en-US"/>
              </w:rPr>
              <w:t>0.5</w:t>
            </w:r>
          </w:p>
        </w:tc>
        <w:tc>
          <w:tcPr>
            <w:tcW w:w="1276" w:type="dxa"/>
            <w:tcBorders>
              <w:top w:val="single" w:sz="4" w:space="0" w:color="000000"/>
              <w:left w:val="single" w:sz="4" w:space="0" w:color="000000"/>
              <w:bottom w:val="single" w:sz="4" w:space="0" w:color="000000"/>
              <w:right w:val="single" w:sz="4" w:space="0" w:color="000000"/>
            </w:tcBorders>
          </w:tcPr>
          <w:p w:rsidR="002867B2" w:rsidRPr="002B494F" w:rsidRDefault="002867B2" w:rsidP="002867B2">
            <w:pPr>
              <w:spacing w:after="0"/>
              <w:rPr>
                <w:rFonts w:ascii="Sylfaen" w:hAnsi="Sylfaen"/>
                <w:sz w:val="20"/>
                <w:szCs w:val="20"/>
                <w:lang w:val="en-US"/>
              </w:rPr>
            </w:pPr>
            <w:r>
              <w:rPr>
                <w:rFonts w:ascii="Sylfaen" w:hAnsi="Sylfaen"/>
                <w:sz w:val="20"/>
                <w:szCs w:val="20"/>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2867B2" w:rsidRPr="002B494F" w:rsidRDefault="002867B2" w:rsidP="002867B2">
            <w:pPr>
              <w:spacing w:after="0"/>
              <w:rPr>
                <w:rFonts w:ascii="Sylfaen" w:hAnsi="Sylfaen"/>
                <w:sz w:val="20"/>
                <w:szCs w:val="20"/>
                <w:lang w:val="en-US"/>
              </w:rPr>
            </w:pPr>
            <w:r>
              <w:rPr>
                <w:rFonts w:ascii="Sylfaen" w:hAnsi="Sylfaen"/>
                <w:sz w:val="20"/>
                <w:szCs w:val="20"/>
                <w:lang w:val="en-US"/>
              </w:rPr>
              <w:t>1</w:t>
            </w:r>
          </w:p>
        </w:tc>
        <w:tc>
          <w:tcPr>
            <w:tcW w:w="2410" w:type="dxa"/>
            <w:tcBorders>
              <w:top w:val="single" w:sz="4" w:space="0" w:color="000000"/>
              <w:left w:val="single" w:sz="4" w:space="0" w:color="000000"/>
              <w:bottom w:val="single" w:sz="4" w:space="0" w:color="000000"/>
              <w:right w:val="single" w:sz="4" w:space="0" w:color="000000"/>
            </w:tcBorders>
          </w:tcPr>
          <w:p w:rsidR="002867B2" w:rsidRPr="00515787" w:rsidRDefault="002867B2" w:rsidP="00AC40DF">
            <w:pPr>
              <w:spacing w:after="0"/>
              <w:rPr>
                <w:rFonts w:ascii="Sylfaen" w:hAnsi="Sylfaen"/>
                <w:sz w:val="20"/>
                <w:szCs w:val="20"/>
                <w:lang w:val="en-US"/>
              </w:rPr>
            </w:pPr>
            <w:r>
              <w:rPr>
                <w:rFonts w:ascii="Sylfaen" w:hAnsi="Sylfaen"/>
                <w:sz w:val="20"/>
                <w:szCs w:val="20"/>
                <w:lang w:val="en-US"/>
              </w:rPr>
              <w:t>աճ</w:t>
            </w:r>
          </w:p>
        </w:tc>
      </w:tr>
      <w:tr w:rsidR="002867B2" w:rsidRPr="00E857FC" w:rsidTr="002867B2">
        <w:tc>
          <w:tcPr>
            <w:tcW w:w="2127" w:type="dxa"/>
            <w:tcBorders>
              <w:top w:val="single" w:sz="4" w:space="0" w:color="000000"/>
              <w:left w:val="single" w:sz="4" w:space="0" w:color="000000"/>
              <w:bottom w:val="single" w:sz="4" w:space="0" w:color="000000"/>
              <w:right w:val="single" w:sz="4" w:space="0" w:color="000000"/>
            </w:tcBorders>
          </w:tcPr>
          <w:p w:rsidR="002867B2" w:rsidRPr="008A16B5" w:rsidRDefault="002867B2" w:rsidP="00AC40DF">
            <w:pPr>
              <w:spacing w:after="0"/>
              <w:rPr>
                <w:rFonts w:ascii="Sylfaen" w:hAnsi="Sylfaen"/>
                <w:sz w:val="20"/>
                <w:szCs w:val="20"/>
                <w:lang w:val="hy-AM"/>
              </w:rPr>
            </w:pPr>
            <w:r>
              <w:rPr>
                <w:rFonts w:ascii="Sylfaen" w:hAnsi="Sylfaen"/>
                <w:sz w:val="20"/>
                <w:szCs w:val="20"/>
                <w:lang w:val="en-US"/>
              </w:rPr>
              <w:t>11</w:t>
            </w:r>
            <w:r w:rsidRPr="008A16B5">
              <w:rPr>
                <w:rFonts w:ascii="Sylfaen" w:hAnsi="Sylfaen"/>
                <w:sz w:val="20"/>
                <w:szCs w:val="20"/>
                <w:lang w:val="hy-AM"/>
              </w:rPr>
              <w:t>-րդ դասարան</w:t>
            </w:r>
          </w:p>
        </w:tc>
        <w:tc>
          <w:tcPr>
            <w:tcW w:w="1276" w:type="dxa"/>
            <w:tcBorders>
              <w:top w:val="single" w:sz="4" w:space="0" w:color="000000"/>
              <w:left w:val="single" w:sz="4" w:space="0" w:color="000000"/>
              <w:bottom w:val="single" w:sz="4" w:space="0" w:color="000000"/>
              <w:right w:val="single" w:sz="4" w:space="0" w:color="000000"/>
            </w:tcBorders>
          </w:tcPr>
          <w:p w:rsidR="002867B2" w:rsidRPr="002B494F" w:rsidRDefault="002867B2" w:rsidP="002867B2">
            <w:pPr>
              <w:spacing w:after="0"/>
              <w:rPr>
                <w:rFonts w:ascii="Sylfaen" w:hAnsi="Sylfaen"/>
                <w:sz w:val="20"/>
                <w:szCs w:val="20"/>
                <w:lang w:val="en-US"/>
              </w:rPr>
            </w:pPr>
            <w:r>
              <w:rPr>
                <w:rFonts w:ascii="Sylfaen" w:hAnsi="Sylfaen"/>
                <w:sz w:val="20"/>
                <w:szCs w:val="20"/>
                <w:lang w:val="en-US"/>
              </w:rPr>
              <w:t>0.5</w:t>
            </w:r>
          </w:p>
        </w:tc>
        <w:tc>
          <w:tcPr>
            <w:tcW w:w="1276" w:type="dxa"/>
            <w:tcBorders>
              <w:top w:val="single" w:sz="4" w:space="0" w:color="000000"/>
              <w:left w:val="single" w:sz="4" w:space="0" w:color="000000"/>
              <w:bottom w:val="single" w:sz="4" w:space="0" w:color="000000"/>
              <w:right w:val="single" w:sz="4" w:space="0" w:color="000000"/>
            </w:tcBorders>
          </w:tcPr>
          <w:p w:rsidR="002867B2" w:rsidRPr="002B494F" w:rsidRDefault="002867B2" w:rsidP="002867B2">
            <w:pPr>
              <w:spacing w:after="0"/>
              <w:rPr>
                <w:rFonts w:ascii="Sylfaen" w:hAnsi="Sylfaen"/>
                <w:sz w:val="20"/>
                <w:szCs w:val="20"/>
                <w:lang w:val="en-US"/>
              </w:rPr>
            </w:pPr>
            <w:r>
              <w:rPr>
                <w:rFonts w:ascii="Sylfaen" w:hAnsi="Sylfaen"/>
                <w:sz w:val="20"/>
                <w:szCs w:val="20"/>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2867B2" w:rsidRPr="002B494F" w:rsidRDefault="002867B2" w:rsidP="002867B2">
            <w:pPr>
              <w:spacing w:after="0"/>
              <w:rPr>
                <w:rFonts w:ascii="Sylfaen" w:hAnsi="Sylfaen"/>
                <w:sz w:val="20"/>
                <w:szCs w:val="20"/>
                <w:lang w:val="en-US"/>
              </w:rPr>
            </w:pPr>
            <w:r>
              <w:rPr>
                <w:rFonts w:ascii="Sylfaen" w:hAnsi="Sylfaen"/>
                <w:sz w:val="20"/>
                <w:szCs w:val="20"/>
                <w:lang w:val="en-US"/>
              </w:rPr>
              <w:t>1</w:t>
            </w:r>
          </w:p>
        </w:tc>
        <w:tc>
          <w:tcPr>
            <w:tcW w:w="2410" w:type="dxa"/>
            <w:tcBorders>
              <w:top w:val="single" w:sz="4" w:space="0" w:color="000000"/>
              <w:left w:val="single" w:sz="4" w:space="0" w:color="000000"/>
              <w:bottom w:val="single" w:sz="4" w:space="0" w:color="000000"/>
              <w:right w:val="single" w:sz="4" w:space="0" w:color="000000"/>
            </w:tcBorders>
          </w:tcPr>
          <w:p w:rsidR="002867B2" w:rsidRPr="00515787" w:rsidRDefault="002867B2" w:rsidP="00E71412">
            <w:pPr>
              <w:spacing w:after="0"/>
              <w:rPr>
                <w:rFonts w:ascii="Sylfaen" w:hAnsi="Sylfaen"/>
                <w:sz w:val="20"/>
                <w:szCs w:val="20"/>
                <w:lang w:val="en-US"/>
              </w:rPr>
            </w:pPr>
            <w:r>
              <w:rPr>
                <w:rFonts w:ascii="Sylfaen" w:hAnsi="Sylfaen"/>
                <w:sz w:val="20"/>
                <w:szCs w:val="20"/>
                <w:lang w:val="en-US"/>
              </w:rPr>
              <w:t>աճ</w:t>
            </w:r>
          </w:p>
        </w:tc>
      </w:tr>
      <w:tr w:rsidR="002867B2" w:rsidRPr="00E857FC" w:rsidTr="002867B2">
        <w:tc>
          <w:tcPr>
            <w:tcW w:w="2127" w:type="dxa"/>
            <w:tcBorders>
              <w:top w:val="single" w:sz="4" w:space="0" w:color="000000"/>
              <w:left w:val="single" w:sz="4" w:space="0" w:color="000000"/>
              <w:bottom w:val="single" w:sz="4" w:space="0" w:color="000000"/>
              <w:right w:val="single" w:sz="4" w:space="0" w:color="000000"/>
            </w:tcBorders>
          </w:tcPr>
          <w:p w:rsidR="002867B2" w:rsidRPr="008A16B5" w:rsidRDefault="002867B2" w:rsidP="00AC40DF">
            <w:pPr>
              <w:spacing w:after="0"/>
              <w:rPr>
                <w:rFonts w:ascii="Sylfaen" w:hAnsi="Sylfaen"/>
                <w:sz w:val="20"/>
                <w:szCs w:val="20"/>
                <w:lang w:val="hy-AM"/>
              </w:rPr>
            </w:pPr>
            <w:r w:rsidRPr="008A16B5">
              <w:rPr>
                <w:rFonts w:ascii="Sylfaen" w:hAnsi="Sylfaen"/>
                <w:sz w:val="20"/>
                <w:szCs w:val="20"/>
                <w:lang w:val="hy-AM"/>
              </w:rPr>
              <w:t>12 –րդ դասարան</w:t>
            </w:r>
          </w:p>
        </w:tc>
        <w:tc>
          <w:tcPr>
            <w:tcW w:w="1276" w:type="dxa"/>
            <w:tcBorders>
              <w:top w:val="single" w:sz="4" w:space="0" w:color="000000"/>
              <w:left w:val="single" w:sz="4" w:space="0" w:color="000000"/>
              <w:bottom w:val="single" w:sz="4" w:space="0" w:color="000000"/>
              <w:right w:val="single" w:sz="4" w:space="0" w:color="000000"/>
            </w:tcBorders>
          </w:tcPr>
          <w:p w:rsidR="002867B2" w:rsidRPr="002B494F" w:rsidRDefault="002867B2" w:rsidP="002867B2">
            <w:pPr>
              <w:spacing w:after="0"/>
              <w:rPr>
                <w:rFonts w:ascii="Sylfaen" w:hAnsi="Sylfaen"/>
                <w:sz w:val="20"/>
                <w:szCs w:val="20"/>
                <w:lang w:val="en-US"/>
              </w:rPr>
            </w:pPr>
            <w:r>
              <w:rPr>
                <w:rFonts w:ascii="Sylfaen" w:hAnsi="Sylfaen"/>
                <w:sz w:val="20"/>
                <w:szCs w:val="20"/>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2867B2" w:rsidRPr="002B494F" w:rsidRDefault="002867B2" w:rsidP="002867B2">
            <w:pPr>
              <w:spacing w:after="0"/>
              <w:rPr>
                <w:rFonts w:ascii="Sylfaen" w:hAnsi="Sylfaen"/>
                <w:sz w:val="20"/>
                <w:szCs w:val="20"/>
                <w:lang w:val="en-US"/>
              </w:rPr>
            </w:pPr>
            <w:r>
              <w:rPr>
                <w:rFonts w:ascii="Sylfaen" w:hAnsi="Sylfaen"/>
                <w:sz w:val="20"/>
                <w:szCs w:val="20"/>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2867B2" w:rsidRPr="002B494F" w:rsidRDefault="002867B2" w:rsidP="002867B2">
            <w:pPr>
              <w:spacing w:after="0"/>
              <w:rPr>
                <w:rFonts w:ascii="Sylfaen" w:hAnsi="Sylfaen"/>
                <w:sz w:val="20"/>
                <w:szCs w:val="20"/>
                <w:lang w:val="en-US"/>
              </w:rPr>
            </w:pPr>
            <w:r>
              <w:rPr>
                <w:rFonts w:ascii="Sylfaen" w:hAnsi="Sylfaen"/>
                <w:sz w:val="20"/>
                <w:szCs w:val="20"/>
                <w:lang w:val="en-US"/>
              </w:rPr>
              <w:t>1</w:t>
            </w:r>
          </w:p>
        </w:tc>
        <w:tc>
          <w:tcPr>
            <w:tcW w:w="2410" w:type="dxa"/>
            <w:tcBorders>
              <w:top w:val="single" w:sz="4" w:space="0" w:color="000000"/>
              <w:left w:val="single" w:sz="4" w:space="0" w:color="000000"/>
              <w:bottom w:val="single" w:sz="4" w:space="0" w:color="000000"/>
              <w:right w:val="single" w:sz="4" w:space="0" w:color="000000"/>
            </w:tcBorders>
          </w:tcPr>
          <w:p w:rsidR="002867B2" w:rsidRPr="002867B2" w:rsidRDefault="002867B2" w:rsidP="00AC40DF">
            <w:pPr>
              <w:spacing w:after="0"/>
              <w:rPr>
                <w:rFonts w:ascii="Sylfaen" w:hAnsi="Sylfaen"/>
                <w:sz w:val="20"/>
                <w:szCs w:val="20"/>
                <w:lang w:val="en-US"/>
              </w:rPr>
            </w:pPr>
            <w:r>
              <w:rPr>
                <w:rFonts w:ascii="Sylfaen" w:hAnsi="Sylfaen"/>
                <w:sz w:val="20"/>
                <w:szCs w:val="20"/>
                <w:lang w:val="en-US"/>
              </w:rPr>
              <w:t>-</w:t>
            </w:r>
          </w:p>
        </w:tc>
      </w:tr>
      <w:tr w:rsidR="002867B2" w:rsidRPr="00E857FC" w:rsidTr="002867B2">
        <w:tc>
          <w:tcPr>
            <w:tcW w:w="2127" w:type="dxa"/>
            <w:tcBorders>
              <w:top w:val="single" w:sz="4" w:space="0" w:color="000000"/>
              <w:left w:val="single" w:sz="4" w:space="0" w:color="000000"/>
              <w:bottom w:val="single" w:sz="4" w:space="0" w:color="000000"/>
              <w:right w:val="single" w:sz="4" w:space="0" w:color="000000"/>
            </w:tcBorders>
          </w:tcPr>
          <w:p w:rsidR="002867B2" w:rsidRPr="008A16B5" w:rsidRDefault="002867B2" w:rsidP="00AC40DF">
            <w:pPr>
              <w:spacing w:after="0"/>
              <w:rPr>
                <w:rFonts w:ascii="Sylfaen" w:hAnsi="Sylfaen"/>
                <w:sz w:val="20"/>
                <w:szCs w:val="20"/>
                <w:lang w:val="hy-AM"/>
              </w:rPr>
            </w:pPr>
            <w:r w:rsidRPr="008A16B5">
              <w:rPr>
                <w:rFonts w:ascii="Sylfaen" w:hAnsi="Sylfaen"/>
                <w:sz w:val="20"/>
                <w:szCs w:val="20"/>
                <w:lang w:val="hy-AM"/>
              </w:rPr>
              <w:t>Ընդամենը</w:t>
            </w:r>
          </w:p>
        </w:tc>
        <w:tc>
          <w:tcPr>
            <w:tcW w:w="1276" w:type="dxa"/>
            <w:tcBorders>
              <w:top w:val="single" w:sz="4" w:space="0" w:color="000000"/>
              <w:left w:val="single" w:sz="4" w:space="0" w:color="000000"/>
              <w:bottom w:val="single" w:sz="4" w:space="0" w:color="000000"/>
              <w:right w:val="single" w:sz="4" w:space="0" w:color="000000"/>
            </w:tcBorders>
          </w:tcPr>
          <w:p w:rsidR="002867B2" w:rsidRPr="002B494F" w:rsidRDefault="002867B2" w:rsidP="002867B2">
            <w:pPr>
              <w:spacing w:after="0"/>
              <w:rPr>
                <w:rFonts w:ascii="Sylfaen" w:hAnsi="Sylfaen"/>
                <w:sz w:val="20"/>
                <w:szCs w:val="20"/>
                <w:lang w:val="en-US"/>
              </w:rPr>
            </w:pPr>
            <w:r>
              <w:rPr>
                <w:rFonts w:ascii="Sylfaen" w:hAnsi="Sylfaen"/>
                <w:sz w:val="20"/>
                <w:szCs w:val="20"/>
                <w:lang w:val="en-US"/>
              </w:rPr>
              <w:t>10.5</w:t>
            </w:r>
          </w:p>
        </w:tc>
        <w:tc>
          <w:tcPr>
            <w:tcW w:w="1276" w:type="dxa"/>
            <w:tcBorders>
              <w:top w:val="single" w:sz="4" w:space="0" w:color="000000"/>
              <w:left w:val="single" w:sz="4" w:space="0" w:color="000000"/>
              <w:bottom w:val="single" w:sz="4" w:space="0" w:color="000000"/>
              <w:right w:val="single" w:sz="4" w:space="0" w:color="000000"/>
            </w:tcBorders>
          </w:tcPr>
          <w:p w:rsidR="002867B2" w:rsidRPr="002B494F" w:rsidRDefault="002867B2" w:rsidP="002867B2">
            <w:pPr>
              <w:spacing w:after="0"/>
              <w:rPr>
                <w:rFonts w:ascii="Sylfaen" w:hAnsi="Sylfaen"/>
                <w:sz w:val="20"/>
                <w:szCs w:val="20"/>
                <w:lang w:val="en-US"/>
              </w:rPr>
            </w:pPr>
            <w:r>
              <w:rPr>
                <w:rFonts w:ascii="Sylfaen" w:hAnsi="Sylfaen"/>
                <w:sz w:val="20"/>
                <w:szCs w:val="20"/>
                <w:lang w:val="en-US"/>
              </w:rPr>
              <w:t>12</w:t>
            </w:r>
          </w:p>
        </w:tc>
        <w:tc>
          <w:tcPr>
            <w:tcW w:w="1276" w:type="dxa"/>
            <w:tcBorders>
              <w:top w:val="single" w:sz="4" w:space="0" w:color="000000"/>
              <w:left w:val="single" w:sz="4" w:space="0" w:color="000000"/>
              <w:bottom w:val="single" w:sz="4" w:space="0" w:color="000000"/>
              <w:right w:val="single" w:sz="4" w:space="0" w:color="000000"/>
            </w:tcBorders>
          </w:tcPr>
          <w:p w:rsidR="002867B2" w:rsidRPr="002B494F" w:rsidRDefault="002867B2" w:rsidP="002867B2">
            <w:pPr>
              <w:spacing w:after="0"/>
              <w:rPr>
                <w:rFonts w:ascii="Sylfaen" w:hAnsi="Sylfaen"/>
                <w:sz w:val="20"/>
                <w:szCs w:val="20"/>
                <w:lang w:val="en-US"/>
              </w:rPr>
            </w:pPr>
            <w:r>
              <w:rPr>
                <w:rFonts w:ascii="Sylfaen" w:hAnsi="Sylfaen"/>
                <w:sz w:val="20"/>
                <w:szCs w:val="20"/>
                <w:lang w:val="en-US"/>
              </w:rPr>
              <w:t>12</w:t>
            </w:r>
          </w:p>
        </w:tc>
        <w:tc>
          <w:tcPr>
            <w:tcW w:w="2410" w:type="dxa"/>
            <w:tcBorders>
              <w:top w:val="single" w:sz="4" w:space="0" w:color="000000"/>
              <w:left w:val="single" w:sz="4" w:space="0" w:color="000000"/>
              <w:bottom w:val="single" w:sz="4" w:space="0" w:color="000000"/>
              <w:right w:val="single" w:sz="4" w:space="0" w:color="000000"/>
            </w:tcBorders>
          </w:tcPr>
          <w:p w:rsidR="002867B2" w:rsidRPr="00877413" w:rsidRDefault="002867B2" w:rsidP="00AC40DF">
            <w:pPr>
              <w:spacing w:after="0"/>
              <w:rPr>
                <w:rFonts w:ascii="Sylfaen" w:hAnsi="Sylfaen"/>
                <w:sz w:val="20"/>
                <w:szCs w:val="20"/>
                <w:lang w:val="en-US"/>
              </w:rPr>
            </w:pPr>
            <w:r>
              <w:rPr>
                <w:rFonts w:ascii="Sylfaen" w:hAnsi="Sylfaen"/>
                <w:sz w:val="20"/>
                <w:szCs w:val="20"/>
                <w:lang w:val="en-US"/>
              </w:rPr>
              <w:t>աճ</w:t>
            </w:r>
          </w:p>
        </w:tc>
      </w:tr>
    </w:tbl>
    <w:p w:rsidR="00596F57" w:rsidRDefault="00596F57" w:rsidP="00F62383">
      <w:pPr>
        <w:rPr>
          <w:rFonts w:ascii="Sylfaen" w:hAnsi="Sylfaen" w:cs="Sylfaen"/>
          <w:b/>
          <w:i/>
          <w:lang w:val="hy-AM"/>
        </w:rPr>
      </w:pPr>
    </w:p>
    <w:p w:rsidR="00596F57" w:rsidRPr="00D91BA3" w:rsidRDefault="00596F57" w:rsidP="00F62383">
      <w:pPr>
        <w:ind w:firstLine="708"/>
        <w:rPr>
          <w:rFonts w:ascii="Sylfaen" w:hAnsi="Sylfaen" w:cs="Sylfaen"/>
          <w:i/>
          <w:u w:val="single"/>
          <w:lang w:val="hy-AM"/>
        </w:rPr>
      </w:pPr>
      <w:r w:rsidRPr="00A8091B">
        <w:rPr>
          <w:rFonts w:ascii="Sylfaen" w:hAnsi="Sylfaen" w:cs="Sylfaen"/>
          <w:i/>
          <w:lang w:val="hy-AM"/>
        </w:rPr>
        <w:t>Վերլուծել դասար</w:t>
      </w:r>
      <w:r>
        <w:rPr>
          <w:rFonts w:ascii="Sylfaen" w:hAnsi="Sylfaen" w:cs="Sylfaen"/>
          <w:i/>
          <w:lang w:val="hy-AM"/>
        </w:rPr>
        <w:t>ա</w:t>
      </w:r>
      <w:r w:rsidRPr="00A8091B">
        <w:rPr>
          <w:rFonts w:ascii="Sylfaen" w:hAnsi="Sylfaen" w:cs="Sylfaen"/>
          <w:i/>
          <w:lang w:val="hy-AM"/>
        </w:rPr>
        <w:t>նների թվաքանակի փոփոխությունների պատճառները և կատարել եզրահանգումներ</w:t>
      </w:r>
      <w:r w:rsidRPr="00A8091B">
        <w:rPr>
          <w:rFonts w:ascii="Sylfaen" w:hAnsi="Sylfaen" w:cs="Sylfaen"/>
          <w:i/>
          <w:u w:val="single"/>
          <w:lang w:val="hy-AM"/>
        </w:rPr>
        <w:t xml:space="preserve"> և </w:t>
      </w:r>
      <w:r w:rsidR="00FA50E3" w:rsidRPr="00FA50E3">
        <w:rPr>
          <w:rFonts w:ascii="Sylfaen" w:hAnsi="Sylfaen" w:cs="Sylfaen"/>
          <w:i/>
          <w:u w:val="single"/>
          <w:lang w:val="hy-AM"/>
        </w:rPr>
        <w:t>մեկնաբանություններ</w:t>
      </w:r>
      <w:r w:rsidRPr="00A8091B">
        <w:rPr>
          <w:rFonts w:ascii="Sylfaen" w:hAnsi="Sylfaen" w:cs="Sylfaen"/>
          <w:i/>
          <w:u w:val="single"/>
          <w:lang w:val="hy-AM"/>
        </w:rPr>
        <w:t xml:space="preserve"> (անհրաժեշտության դեպքում ավելացնել լրացուցիչ տողեր</w:t>
      </w:r>
      <w:r w:rsidR="002867B2">
        <w:rPr>
          <w:rFonts w:ascii="Sylfaen" w:hAnsi="Sylfaen" w:cs="Sylfaen"/>
          <w:i/>
          <w:u w:val="single"/>
          <w:lang w:val="hy-AM"/>
        </w:rPr>
        <w:t xml:space="preserve">) </w:t>
      </w:r>
      <w:r w:rsidR="002867B2" w:rsidRPr="002867B2">
        <w:rPr>
          <w:rFonts w:ascii="Sylfaen" w:hAnsi="Sylfaen" w:cs="Sylfaen"/>
          <w:i/>
          <w:u w:val="single"/>
          <w:lang w:val="hy-AM"/>
        </w:rPr>
        <w:t xml:space="preserve"> </w:t>
      </w:r>
      <w:r w:rsidR="00877413" w:rsidRPr="00877413">
        <w:rPr>
          <w:rFonts w:ascii="Sylfaen" w:hAnsi="Sylfaen" w:cs="Sylfaen"/>
          <w:i/>
          <w:u w:val="single"/>
          <w:lang w:val="hy-AM"/>
        </w:rPr>
        <w:t xml:space="preserve">Դասարանների քանակը </w:t>
      </w:r>
      <w:r w:rsidR="00D91BA3" w:rsidRPr="00D91BA3">
        <w:rPr>
          <w:rFonts w:ascii="Sylfaen" w:hAnsi="Sylfaen" w:cs="Sylfaen"/>
          <w:i/>
          <w:u w:val="single"/>
          <w:lang w:val="hy-AM"/>
        </w:rPr>
        <w:t xml:space="preserve"> գրեթե չի փոխվել ծնելիության  </w:t>
      </w:r>
      <w:r w:rsidR="00D91BA3">
        <w:rPr>
          <w:rFonts w:ascii="Sylfaen" w:hAnsi="Sylfaen" w:cs="Sylfaen"/>
          <w:i/>
          <w:u w:val="single"/>
          <w:lang w:val="hy-AM"/>
        </w:rPr>
        <w:t>ցած</w:t>
      </w:r>
      <w:r w:rsidR="00D91BA3" w:rsidRPr="00D91BA3">
        <w:rPr>
          <w:rFonts w:ascii="Sylfaen" w:hAnsi="Sylfaen" w:cs="Sylfaen"/>
          <w:i/>
          <w:u w:val="single"/>
          <w:lang w:val="hy-AM"/>
        </w:rPr>
        <w:t>ր  մակարդակի պատճառով:</w:t>
      </w:r>
    </w:p>
    <w:p w:rsidR="00E71412" w:rsidRPr="004945F1" w:rsidRDefault="00E71412" w:rsidP="00F62383">
      <w:pPr>
        <w:rPr>
          <w:rFonts w:ascii="Sylfaen" w:hAnsi="Sylfaen"/>
          <w:b/>
          <w:i/>
          <w:u w:val="single"/>
          <w:lang w:val="hy-AM"/>
        </w:rPr>
      </w:pPr>
    </w:p>
    <w:p w:rsidR="00E71412" w:rsidRPr="004945F1" w:rsidRDefault="00E71412" w:rsidP="00F62383">
      <w:pPr>
        <w:rPr>
          <w:rFonts w:ascii="Sylfaen" w:hAnsi="Sylfaen"/>
          <w:b/>
          <w:i/>
          <w:u w:val="single"/>
          <w:lang w:val="hy-AM"/>
        </w:rPr>
      </w:pPr>
    </w:p>
    <w:p w:rsidR="00E71412" w:rsidRPr="004945F1" w:rsidRDefault="00E71412" w:rsidP="00F62383">
      <w:pPr>
        <w:rPr>
          <w:rFonts w:ascii="Sylfaen" w:hAnsi="Sylfaen"/>
          <w:b/>
          <w:i/>
          <w:u w:val="single"/>
          <w:lang w:val="hy-AM"/>
        </w:rPr>
      </w:pPr>
    </w:p>
    <w:p w:rsidR="00E71412" w:rsidRPr="004945F1" w:rsidRDefault="00E71412" w:rsidP="00F62383">
      <w:pPr>
        <w:rPr>
          <w:rFonts w:ascii="Sylfaen" w:hAnsi="Sylfaen"/>
          <w:b/>
          <w:i/>
          <w:u w:val="single"/>
          <w:lang w:val="hy-AM"/>
        </w:rPr>
      </w:pPr>
    </w:p>
    <w:p w:rsidR="00596F57" w:rsidRPr="007A7192" w:rsidRDefault="00596F57" w:rsidP="00F62383">
      <w:pPr>
        <w:rPr>
          <w:rFonts w:ascii="Sylfaen" w:hAnsi="Sylfaen"/>
          <w:lang w:val="hy-AM"/>
        </w:rPr>
      </w:pPr>
      <w:r w:rsidRPr="007A7192">
        <w:rPr>
          <w:rFonts w:ascii="Sylfaen" w:hAnsi="Sylfaen"/>
          <w:b/>
          <w:i/>
          <w:u w:val="single"/>
          <w:lang w:val="hy-AM"/>
        </w:rPr>
        <w:lastRenderedPageBreak/>
        <w:t xml:space="preserve">Աղյուսակ </w:t>
      </w:r>
      <w:r w:rsidRPr="007A7192">
        <w:rPr>
          <w:rFonts w:ascii="Sylfaen" w:hAnsi="Sylfaen" w:cs="Sylfaen"/>
          <w:b/>
          <w:i/>
          <w:u w:val="single"/>
          <w:lang w:val="hy-AM"/>
        </w:rPr>
        <w:t>2.</w:t>
      </w:r>
      <w:r w:rsidRPr="007A7192">
        <w:rPr>
          <w:rFonts w:ascii="Sylfaen" w:hAnsi="Sylfaen"/>
          <w:b/>
          <w:i/>
          <w:u w:val="single"/>
          <w:lang w:val="hy-AM"/>
        </w:rPr>
        <w:t xml:space="preserve"> Ըստ դասարանների</w:t>
      </w:r>
      <w:r w:rsidR="00C65337">
        <w:rPr>
          <w:rFonts w:ascii="Sylfaen" w:hAnsi="Sylfaen"/>
          <w:b/>
          <w:i/>
          <w:u w:val="single"/>
          <w:lang w:val="hy-AM"/>
        </w:rPr>
        <w:t>՝</w:t>
      </w:r>
      <w:r w:rsidRPr="007A7192">
        <w:rPr>
          <w:rFonts w:ascii="Sylfaen" w:hAnsi="Sylfaen" w:cs="Sylfaen"/>
          <w:b/>
          <w:i/>
          <w:u w:val="single"/>
          <w:lang w:val="hy-AM"/>
        </w:rPr>
        <w:t xml:space="preserve"> սովորողների </w:t>
      </w:r>
      <w:r w:rsidRPr="007A7192">
        <w:rPr>
          <w:rFonts w:ascii="Sylfaen" w:hAnsi="Sylfaen"/>
          <w:b/>
          <w:i/>
          <w:u w:val="single"/>
          <w:lang w:val="hy-AM"/>
        </w:rPr>
        <w:t>թիվ</w:t>
      </w:r>
      <w:r>
        <w:rPr>
          <w:rFonts w:ascii="Sylfaen" w:hAnsi="Sylfaen"/>
          <w:b/>
          <w:i/>
          <w:u w:val="single"/>
          <w:lang w:val="hy-AM"/>
        </w:rPr>
        <w:t>ը</w:t>
      </w:r>
      <w:r w:rsidRPr="007A7192">
        <w:rPr>
          <w:rFonts w:ascii="Sylfaen" w:hAnsi="Sylfaen"/>
          <w:b/>
          <w:i/>
          <w:u w:val="single"/>
          <w:lang w:val="hy-AM"/>
        </w:rPr>
        <w:t xml:space="preserve"> </w:t>
      </w:r>
      <w:r>
        <w:rPr>
          <w:rFonts w:ascii="Sylfaen" w:hAnsi="Sylfaen"/>
          <w:b/>
          <w:i/>
          <w:u w:val="single"/>
          <w:lang w:val="hy-AM"/>
        </w:rPr>
        <w:t xml:space="preserve">ընթացիկ և նախորդ 2 </w:t>
      </w:r>
      <w:r w:rsidRPr="007A7192">
        <w:rPr>
          <w:rFonts w:ascii="Sylfaen" w:hAnsi="Sylfaen"/>
          <w:b/>
          <w:i/>
          <w:u w:val="single"/>
          <w:lang w:val="hy-AM"/>
        </w:rPr>
        <w:t>ուստարիների</w:t>
      </w:r>
      <w:r>
        <w:rPr>
          <w:rFonts w:ascii="Sylfaen" w:hAnsi="Sylfaen"/>
          <w:b/>
          <w:i/>
          <w:u w:val="single"/>
          <w:lang w:val="hy-AM"/>
        </w:rPr>
        <w:t xml:space="preserve"> համար</w:t>
      </w:r>
    </w:p>
    <w:tbl>
      <w:tblPr>
        <w:tblW w:w="84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4"/>
        <w:gridCol w:w="1337"/>
        <w:gridCol w:w="1337"/>
        <w:gridCol w:w="1337"/>
        <w:gridCol w:w="2551"/>
      </w:tblGrid>
      <w:tr w:rsidR="002867B2" w:rsidRPr="00374EC4" w:rsidTr="002867B2">
        <w:tc>
          <w:tcPr>
            <w:tcW w:w="1924" w:type="dxa"/>
          </w:tcPr>
          <w:p w:rsidR="002867B2" w:rsidRDefault="002867B2">
            <w:pPr>
              <w:spacing w:after="0"/>
              <w:rPr>
                <w:rFonts w:ascii="Sylfaen" w:hAnsi="Sylfaen"/>
                <w:sz w:val="20"/>
                <w:szCs w:val="20"/>
                <w:lang w:val="hy-AM"/>
              </w:rPr>
            </w:pPr>
            <w:r w:rsidRPr="008A16B5">
              <w:rPr>
                <w:rFonts w:ascii="Sylfaen" w:hAnsi="Sylfaen"/>
                <w:sz w:val="20"/>
                <w:szCs w:val="20"/>
              </w:rPr>
              <w:t>Սովորողների թիվը</w:t>
            </w:r>
          </w:p>
        </w:tc>
        <w:tc>
          <w:tcPr>
            <w:tcW w:w="1337" w:type="dxa"/>
          </w:tcPr>
          <w:p w:rsidR="002867B2" w:rsidRDefault="002867B2" w:rsidP="002867B2">
            <w:pPr>
              <w:spacing w:after="0"/>
              <w:rPr>
                <w:rFonts w:ascii="Sylfaen" w:hAnsi="Sylfaen"/>
                <w:sz w:val="20"/>
                <w:szCs w:val="20"/>
                <w:lang w:val="hy-AM"/>
              </w:rPr>
            </w:pPr>
            <w:r>
              <w:rPr>
                <w:rFonts w:ascii="Sylfaen" w:hAnsi="Sylfaen"/>
                <w:sz w:val="20"/>
                <w:szCs w:val="20"/>
                <w:lang w:val="hy-AM"/>
              </w:rPr>
              <w:t>201</w:t>
            </w:r>
            <w:r>
              <w:rPr>
                <w:rFonts w:ascii="Sylfaen" w:hAnsi="Sylfaen"/>
                <w:sz w:val="20"/>
                <w:szCs w:val="20"/>
                <w:lang w:val="en-US"/>
              </w:rPr>
              <w:t>9</w:t>
            </w:r>
            <w:r>
              <w:rPr>
                <w:rFonts w:ascii="Sylfaen" w:hAnsi="Sylfaen"/>
                <w:sz w:val="20"/>
                <w:szCs w:val="20"/>
                <w:lang w:val="hy-AM"/>
              </w:rPr>
              <w:t>-20</w:t>
            </w:r>
            <w:r>
              <w:rPr>
                <w:rFonts w:ascii="Sylfaen" w:hAnsi="Sylfaen"/>
                <w:sz w:val="20"/>
                <w:szCs w:val="20"/>
                <w:lang w:val="en-US"/>
              </w:rPr>
              <w:t>20</w:t>
            </w:r>
            <w:r>
              <w:rPr>
                <w:rFonts w:ascii="Sylfaen" w:hAnsi="Sylfaen"/>
                <w:sz w:val="20"/>
                <w:szCs w:val="20"/>
                <w:lang w:val="hy-AM"/>
              </w:rPr>
              <w:t xml:space="preserve"> </w:t>
            </w:r>
            <w:r w:rsidRPr="008A16B5">
              <w:rPr>
                <w:rFonts w:ascii="Sylfaen" w:hAnsi="Sylfaen"/>
                <w:sz w:val="20"/>
                <w:szCs w:val="20"/>
                <w:lang w:val="hy-AM"/>
              </w:rPr>
              <w:t>ուստարի</w:t>
            </w:r>
          </w:p>
        </w:tc>
        <w:tc>
          <w:tcPr>
            <w:tcW w:w="1337" w:type="dxa"/>
          </w:tcPr>
          <w:p w:rsidR="002867B2" w:rsidRDefault="002867B2" w:rsidP="002867B2">
            <w:pPr>
              <w:spacing w:after="0"/>
              <w:rPr>
                <w:rFonts w:ascii="Sylfaen" w:hAnsi="Sylfaen"/>
                <w:sz w:val="20"/>
                <w:szCs w:val="20"/>
                <w:lang w:val="hy-AM"/>
              </w:rPr>
            </w:pPr>
            <w:r>
              <w:rPr>
                <w:rFonts w:ascii="Sylfaen" w:hAnsi="Sylfaen"/>
                <w:sz w:val="20"/>
                <w:szCs w:val="20"/>
                <w:lang w:val="hy-AM"/>
              </w:rPr>
              <w:t>20</w:t>
            </w:r>
            <w:r>
              <w:rPr>
                <w:rFonts w:ascii="Sylfaen" w:hAnsi="Sylfaen"/>
                <w:sz w:val="20"/>
                <w:szCs w:val="20"/>
                <w:lang w:val="en-US"/>
              </w:rPr>
              <w:t>20</w:t>
            </w:r>
            <w:r>
              <w:rPr>
                <w:rFonts w:ascii="Sylfaen" w:hAnsi="Sylfaen"/>
                <w:sz w:val="20"/>
                <w:szCs w:val="20"/>
                <w:lang w:val="hy-AM"/>
              </w:rPr>
              <w:t>-20</w:t>
            </w:r>
            <w:r>
              <w:rPr>
                <w:rFonts w:ascii="Sylfaen" w:hAnsi="Sylfaen"/>
                <w:sz w:val="20"/>
                <w:szCs w:val="20"/>
                <w:lang w:val="en-US"/>
              </w:rPr>
              <w:t>21</w:t>
            </w:r>
            <w:r>
              <w:rPr>
                <w:rFonts w:ascii="Sylfaen" w:hAnsi="Sylfaen"/>
                <w:sz w:val="20"/>
                <w:szCs w:val="20"/>
                <w:lang w:val="hy-AM"/>
              </w:rPr>
              <w:t xml:space="preserve"> </w:t>
            </w:r>
            <w:r w:rsidRPr="008A16B5">
              <w:rPr>
                <w:rFonts w:ascii="Sylfaen" w:hAnsi="Sylfaen"/>
                <w:sz w:val="20"/>
                <w:szCs w:val="20"/>
                <w:lang w:val="hy-AM"/>
              </w:rPr>
              <w:t>ուստարի</w:t>
            </w:r>
          </w:p>
        </w:tc>
        <w:tc>
          <w:tcPr>
            <w:tcW w:w="1337" w:type="dxa"/>
          </w:tcPr>
          <w:p w:rsidR="002867B2" w:rsidRDefault="002867B2" w:rsidP="002867B2">
            <w:pPr>
              <w:spacing w:after="0"/>
              <w:rPr>
                <w:rFonts w:ascii="Sylfaen" w:hAnsi="Sylfaen"/>
                <w:sz w:val="20"/>
                <w:szCs w:val="20"/>
                <w:lang w:val="hy-AM"/>
              </w:rPr>
            </w:pPr>
            <w:r>
              <w:rPr>
                <w:rFonts w:ascii="Sylfaen" w:hAnsi="Sylfaen"/>
                <w:sz w:val="20"/>
                <w:szCs w:val="20"/>
                <w:lang w:val="hy-AM"/>
              </w:rPr>
              <w:t>20</w:t>
            </w:r>
            <w:r>
              <w:rPr>
                <w:rFonts w:ascii="Sylfaen" w:hAnsi="Sylfaen"/>
                <w:sz w:val="20"/>
                <w:szCs w:val="20"/>
                <w:lang w:val="en-US"/>
              </w:rPr>
              <w:t>21</w:t>
            </w:r>
            <w:r>
              <w:rPr>
                <w:rFonts w:ascii="Sylfaen" w:hAnsi="Sylfaen"/>
                <w:sz w:val="20"/>
                <w:szCs w:val="20"/>
                <w:lang w:val="hy-AM"/>
              </w:rPr>
              <w:t>-20</w:t>
            </w:r>
            <w:r>
              <w:rPr>
                <w:rFonts w:ascii="Sylfaen" w:hAnsi="Sylfaen"/>
                <w:sz w:val="20"/>
                <w:szCs w:val="20"/>
                <w:lang w:val="en-US"/>
              </w:rPr>
              <w:t>22</w:t>
            </w:r>
            <w:r>
              <w:rPr>
                <w:rFonts w:ascii="Sylfaen" w:hAnsi="Sylfaen"/>
                <w:sz w:val="20"/>
                <w:szCs w:val="20"/>
                <w:lang w:val="hy-AM"/>
              </w:rPr>
              <w:t xml:space="preserve"> </w:t>
            </w:r>
            <w:r w:rsidRPr="008A16B5">
              <w:rPr>
                <w:rFonts w:ascii="Sylfaen" w:hAnsi="Sylfaen"/>
                <w:sz w:val="20"/>
                <w:szCs w:val="20"/>
                <w:lang w:val="hy-AM"/>
              </w:rPr>
              <w:t>ուստարի</w:t>
            </w:r>
          </w:p>
        </w:tc>
        <w:tc>
          <w:tcPr>
            <w:tcW w:w="2551" w:type="dxa"/>
          </w:tcPr>
          <w:p w:rsidR="002867B2" w:rsidRDefault="002867B2">
            <w:pPr>
              <w:spacing w:after="0"/>
              <w:rPr>
                <w:rFonts w:ascii="Sylfaen" w:hAnsi="Sylfaen"/>
                <w:sz w:val="20"/>
                <w:szCs w:val="20"/>
                <w:lang w:val="hy-AM"/>
              </w:rPr>
            </w:pPr>
            <w:r>
              <w:rPr>
                <w:rFonts w:ascii="Sylfaen" w:hAnsi="Sylfaen"/>
                <w:sz w:val="20"/>
                <w:szCs w:val="20"/>
                <w:lang w:val="hy-AM"/>
              </w:rPr>
              <w:t xml:space="preserve">Փոփոխությունների դինամիկան </w:t>
            </w:r>
            <w:r w:rsidRPr="00200365">
              <w:rPr>
                <w:rFonts w:ascii="Sylfaen" w:hAnsi="Sylfaen"/>
                <w:sz w:val="20"/>
                <w:szCs w:val="20"/>
                <w:lang w:val="hy-AM"/>
              </w:rPr>
              <w:t>(</w:t>
            </w:r>
            <w:r>
              <w:rPr>
                <w:rFonts w:ascii="Sylfaen" w:hAnsi="Sylfaen"/>
                <w:sz w:val="20"/>
                <w:szCs w:val="20"/>
                <w:lang w:val="hy-AM"/>
              </w:rPr>
              <w:t>աճ կամ նվազում</w:t>
            </w:r>
            <w:r w:rsidRPr="00200365">
              <w:rPr>
                <w:rFonts w:ascii="Sylfaen" w:hAnsi="Sylfaen"/>
                <w:sz w:val="20"/>
                <w:szCs w:val="20"/>
                <w:lang w:val="hy-AM"/>
              </w:rPr>
              <w:t>)</w:t>
            </w:r>
          </w:p>
        </w:tc>
      </w:tr>
      <w:tr w:rsidR="002867B2" w:rsidRPr="007253A3" w:rsidTr="002867B2">
        <w:tc>
          <w:tcPr>
            <w:tcW w:w="1924" w:type="dxa"/>
          </w:tcPr>
          <w:p w:rsidR="002867B2" w:rsidRPr="008A16B5" w:rsidRDefault="002867B2" w:rsidP="00F62383">
            <w:pPr>
              <w:spacing w:after="0"/>
              <w:rPr>
                <w:rFonts w:ascii="Sylfaen" w:hAnsi="Sylfaen"/>
                <w:sz w:val="20"/>
                <w:szCs w:val="20"/>
              </w:rPr>
            </w:pPr>
            <w:r w:rsidRPr="008A16B5">
              <w:rPr>
                <w:rFonts w:ascii="Sylfaen" w:hAnsi="Sylfaen"/>
                <w:sz w:val="20"/>
                <w:szCs w:val="20"/>
              </w:rPr>
              <w:t>1-ին դասարան</w:t>
            </w:r>
          </w:p>
        </w:tc>
        <w:tc>
          <w:tcPr>
            <w:tcW w:w="1337" w:type="dxa"/>
          </w:tcPr>
          <w:p w:rsidR="002867B2" w:rsidRPr="00322373" w:rsidRDefault="002867B2" w:rsidP="002867B2">
            <w:pPr>
              <w:spacing w:after="0"/>
              <w:rPr>
                <w:rFonts w:ascii="Sylfaen" w:hAnsi="Sylfaen"/>
                <w:sz w:val="20"/>
                <w:szCs w:val="20"/>
                <w:lang w:val="en-US"/>
              </w:rPr>
            </w:pPr>
            <w:r>
              <w:rPr>
                <w:rFonts w:ascii="Sylfaen" w:hAnsi="Sylfaen"/>
                <w:sz w:val="20"/>
                <w:szCs w:val="20"/>
                <w:lang w:val="en-US"/>
              </w:rPr>
              <w:t>7</w:t>
            </w:r>
          </w:p>
        </w:tc>
        <w:tc>
          <w:tcPr>
            <w:tcW w:w="1337" w:type="dxa"/>
          </w:tcPr>
          <w:p w:rsidR="002867B2" w:rsidRPr="00322373" w:rsidRDefault="002867B2" w:rsidP="002867B2">
            <w:pPr>
              <w:spacing w:after="0"/>
              <w:rPr>
                <w:rFonts w:ascii="Sylfaen" w:hAnsi="Sylfaen"/>
                <w:sz w:val="20"/>
                <w:szCs w:val="20"/>
                <w:lang w:val="en-US"/>
              </w:rPr>
            </w:pPr>
            <w:r>
              <w:rPr>
                <w:rFonts w:ascii="Sylfaen" w:hAnsi="Sylfaen"/>
                <w:sz w:val="20"/>
                <w:szCs w:val="20"/>
                <w:lang w:val="en-US"/>
              </w:rPr>
              <w:t>4</w:t>
            </w:r>
          </w:p>
        </w:tc>
        <w:tc>
          <w:tcPr>
            <w:tcW w:w="1337" w:type="dxa"/>
          </w:tcPr>
          <w:p w:rsidR="002867B2" w:rsidRPr="00322373" w:rsidRDefault="00381A9F" w:rsidP="002867B2">
            <w:pPr>
              <w:spacing w:after="0"/>
              <w:rPr>
                <w:rFonts w:ascii="Sylfaen" w:hAnsi="Sylfaen"/>
                <w:sz w:val="20"/>
                <w:szCs w:val="20"/>
                <w:lang w:val="en-US"/>
              </w:rPr>
            </w:pPr>
            <w:r>
              <w:rPr>
                <w:rFonts w:ascii="Sylfaen" w:hAnsi="Sylfaen"/>
                <w:sz w:val="20"/>
                <w:szCs w:val="20"/>
                <w:lang w:val="en-US"/>
              </w:rPr>
              <w:t>4</w:t>
            </w:r>
          </w:p>
        </w:tc>
        <w:tc>
          <w:tcPr>
            <w:tcW w:w="2551" w:type="dxa"/>
          </w:tcPr>
          <w:p w:rsidR="002867B2" w:rsidRPr="00322373" w:rsidRDefault="002867B2" w:rsidP="00475137">
            <w:pPr>
              <w:spacing w:after="0"/>
              <w:rPr>
                <w:rFonts w:ascii="Sylfaen" w:hAnsi="Sylfaen"/>
                <w:sz w:val="20"/>
                <w:szCs w:val="20"/>
                <w:lang w:val="en-US"/>
              </w:rPr>
            </w:pPr>
            <w:r>
              <w:rPr>
                <w:rFonts w:ascii="Sylfaen" w:hAnsi="Sylfaen"/>
                <w:sz w:val="20"/>
                <w:szCs w:val="20"/>
                <w:lang w:val="en-US"/>
              </w:rPr>
              <w:t>նվազում</w:t>
            </w:r>
          </w:p>
        </w:tc>
      </w:tr>
      <w:tr w:rsidR="002867B2" w:rsidRPr="007253A3" w:rsidTr="002867B2">
        <w:tc>
          <w:tcPr>
            <w:tcW w:w="1924" w:type="dxa"/>
          </w:tcPr>
          <w:p w:rsidR="002867B2" w:rsidRPr="002F5C34" w:rsidRDefault="002867B2" w:rsidP="00F62383">
            <w:pPr>
              <w:spacing w:after="0"/>
              <w:rPr>
                <w:rFonts w:ascii="Sylfaen" w:hAnsi="Sylfaen"/>
                <w:sz w:val="20"/>
                <w:szCs w:val="20"/>
                <w:lang w:val="hy-AM"/>
              </w:rPr>
            </w:pPr>
            <w:r>
              <w:rPr>
                <w:rFonts w:ascii="Sylfaen" w:hAnsi="Sylfaen"/>
                <w:sz w:val="20"/>
                <w:szCs w:val="20"/>
                <w:lang w:val="hy-AM"/>
              </w:rPr>
              <w:t>2-րդ դասարան</w:t>
            </w:r>
          </w:p>
        </w:tc>
        <w:tc>
          <w:tcPr>
            <w:tcW w:w="1337" w:type="dxa"/>
          </w:tcPr>
          <w:p w:rsidR="002867B2" w:rsidRPr="00322373" w:rsidRDefault="002867B2" w:rsidP="002867B2">
            <w:pPr>
              <w:spacing w:after="0"/>
              <w:rPr>
                <w:rFonts w:ascii="Sylfaen" w:hAnsi="Sylfaen"/>
                <w:sz w:val="20"/>
                <w:szCs w:val="20"/>
                <w:lang w:val="en-US"/>
              </w:rPr>
            </w:pPr>
            <w:r>
              <w:rPr>
                <w:rFonts w:ascii="Sylfaen" w:hAnsi="Sylfaen"/>
                <w:sz w:val="20"/>
                <w:szCs w:val="20"/>
                <w:lang w:val="en-US"/>
              </w:rPr>
              <w:t>7</w:t>
            </w:r>
          </w:p>
        </w:tc>
        <w:tc>
          <w:tcPr>
            <w:tcW w:w="1337" w:type="dxa"/>
          </w:tcPr>
          <w:p w:rsidR="002867B2" w:rsidRPr="00322373" w:rsidRDefault="002867B2" w:rsidP="002867B2">
            <w:pPr>
              <w:spacing w:after="0"/>
              <w:rPr>
                <w:rFonts w:ascii="Sylfaen" w:hAnsi="Sylfaen"/>
                <w:sz w:val="20"/>
                <w:szCs w:val="20"/>
                <w:lang w:val="en-US"/>
              </w:rPr>
            </w:pPr>
            <w:r>
              <w:rPr>
                <w:rFonts w:ascii="Sylfaen" w:hAnsi="Sylfaen"/>
                <w:sz w:val="20"/>
                <w:szCs w:val="20"/>
                <w:lang w:val="en-US"/>
              </w:rPr>
              <w:t>7</w:t>
            </w:r>
          </w:p>
        </w:tc>
        <w:tc>
          <w:tcPr>
            <w:tcW w:w="1337" w:type="dxa"/>
          </w:tcPr>
          <w:p w:rsidR="002867B2" w:rsidRPr="00322373" w:rsidRDefault="002867B2" w:rsidP="002867B2">
            <w:pPr>
              <w:spacing w:after="0"/>
              <w:rPr>
                <w:rFonts w:ascii="Sylfaen" w:hAnsi="Sylfaen"/>
                <w:sz w:val="20"/>
                <w:szCs w:val="20"/>
                <w:lang w:val="en-US"/>
              </w:rPr>
            </w:pPr>
            <w:r>
              <w:rPr>
                <w:rFonts w:ascii="Sylfaen" w:hAnsi="Sylfaen"/>
                <w:sz w:val="20"/>
                <w:szCs w:val="20"/>
                <w:lang w:val="en-US"/>
              </w:rPr>
              <w:t>4</w:t>
            </w:r>
          </w:p>
        </w:tc>
        <w:tc>
          <w:tcPr>
            <w:tcW w:w="2551" w:type="dxa"/>
          </w:tcPr>
          <w:p w:rsidR="002867B2" w:rsidRPr="00322373" w:rsidRDefault="002867B2" w:rsidP="00F62383">
            <w:pPr>
              <w:spacing w:after="0"/>
              <w:rPr>
                <w:rFonts w:ascii="Sylfaen" w:hAnsi="Sylfaen"/>
                <w:sz w:val="20"/>
                <w:szCs w:val="20"/>
                <w:lang w:val="en-US"/>
              </w:rPr>
            </w:pPr>
            <w:r>
              <w:rPr>
                <w:rFonts w:ascii="Sylfaen" w:hAnsi="Sylfaen"/>
                <w:sz w:val="20"/>
                <w:szCs w:val="20"/>
                <w:lang w:val="en-US"/>
              </w:rPr>
              <w:t>նվազում</w:t>
            </w:r>
          </w:p>
        </w:tc>
      </w:tr>
      <w:tr w:rsidR="002867B2" w:rsidRPr="007253A3" w:rsidTr="002867B2">
        <w:tc>
          <w:tcPr>
            <w:tcW w:w="1924" w:type="dxa"/>
          </w:tcPr>
          <w:p w:rsidR="002867B2" w:rsidRPr="00877413" w:rsidRDefault="002867B2" w:rsidP="00877413">
            <w:pPr>
              <w:spacing w:after="0"/>
              <w:rPr>
                <w:rFonts w:ascii="Sylfaen" w:hAnsi="Sylfaen"/>
                <w:sz w:val="20"/>
                <w:szCs w:val="20"/>
                <w:lang w:val="en-US"/>
              </w:rPr>
            </w:pPr>
            <w:r>
              <w:rPr>
                <w:rFonts w:ascii="Sylfaen" w:hAnsi="Sylfaen"/>
                <w:sz w:val="20"/>
                <w:szCs w:val="20"/>
                <w:lang w:val="en-US"/>
              </w:rPr>
              <w:t>3</w:t>
            </w:r>
            <w:r>
              <w:rPr>
                <w:rFonts w:ascii="Sylfaen" w:hAnsi="Sylfaen"/>
                <w:sz w:val="20"/>
                <w:szCs w:val="20"/>
                <w:lang w:val="hy-AM"/>
              </w:rPr>
              <w:t>-րդ դասարան</w:t>
            </w:r>
          </w:p>
        </w:tc>
        <w:tc>
          <w:tcPr>
            <w:tcW w:w="1337" w:type="dxa"/>
          </w:tcPr>
          <w:p w:rsidR="002867B2" w:rsidRPr="00322373" w:rsidRDefault="002867B2" w:rsidP="002867B2">
            <w:pPr>
              <w:spacing w:after="0"/>
              <w:rPr>
                <w:rFonts w:ascii="Sylfaen" w:hAnsi="Sylfaen"/>
                <w:sz w:val="20"/>
                <w:szCs w:val="20"/>
                <w:lang w:val="en-US"/>
              </w:rPr>
            </w:pPr>
            <w:r>
              <w:rPr>
                <w:rFonts w:ascii="Sylfaen" w:hAnsi="Sylfaen"/>
                <w:sz w:val="20"/>
                <w:szCs w:val="20"/>
                <w:lang w:val="en-US"/>
              </w:rPr>
              <w:t>5</w:t>
            </w:r>
          </w:p>
        </w:tc>
        <w:tc>
          <w:tcPr>
            <w:tcW w:w="1337" w:type="dxa"/>
          </w:tcPr>
          <w:p w:rsidR="002867B2" w:rsidRPr="00322373" w:rsidRDefault="002867B2" w:rsidP="002867B2">
            <w:pPr>
              <w:spacing w:after="0"/>
              <w:rPr>
                <w:rFonts w:ascii="Sylfaen" w:hAnsi="Sylfaen"/>
                <w:sz w:val="20"/>
                <w:szCs w:val="20"/>
                <w:lang w:val="en-US"/>
              </w:rPr>
            </w:pPr>
            <w:r>
              <w:rPr>
                <w:rFonts w:ascii="Sylfaen" w:hAnsi="Sylfaen"/>
                <w:sz w:val="20"/>
                <w:szCs w:val="20"/>
                <w:lang w:val="en-US"/>
              </w:rPr>
              <w:t>7</w:t>
            </w:r>
          </w:p>
        </w:tc>
        <w:tc>
          <w:tcPr>
            <w:tcW w:w="1337" w:type="dxa"/>
          </w:tcPr>
          <w:p w:rsidR="002867B2" w:rsidRPr="00322373" w:rsidRDefault="00381A9F" w:rsidP="002867B2">
            <w:pPr>
              <w:spacing w:after="0"/>
              <w:rPr>
                <w:rFonts w:ascii="Sylfaen" w:hAnsi="Sylfaen"/>
                <w:sz w:val="20"/>
                <w:szCs w:val="20"/>
                <w:lang w:val="en-US"/>
              </w:rPr>
            </w:pPr>
            <w:r>
              <w:rPr>
                <w:rFonts w:ascii="Sylfaen" w:hAnsi="Sylfaen"/>
                <w:sz w:val="20"/>
                <w:szCs w:val="20"/>
                <w:lang w:val="en-US"/>
              </w:rPr>
              <w:t>8</w:t>
            </w:r>
          </w:p>
        </w:tc>
        <w:tc>
          <w:tcPr>
            <w:tcW w:w="2551" w:type="dxa"/>
          </w:tcPr>
          <w:p w:rsidR="002867B2" w:rsidRPr="00322373" w:rsidRDefault="002867B2" w:rsidP="00381A9F">
            <w:pPr>
              <w:spacing w:after="0"/>
              <w:rPr>
                <w:rFonts w:ascii="Sylfaen" w:hAnsi="Sylfaen"/>
                <w:sz w:val="20"/>
                <w:szCs w:val="20"/>
                <w:lang w:val="en-US"/>
              </w:rPr>
            </w:pPr>
            <w:r>
              <w:rPr>
                <w:rFonts w:ascii="Sylfaen" w:hAnsi="Sylfaen"/>
                <w:sz w:val="20"/>
                <w:szCs w:val="20"/>
                <w:lang w:val="en-US"/>
              </w:rPr>
              <w:t xml:space="preserve">աճ, </w:t>
            </w:r>
            <w:r w:rsidR="00381A9F">
              <w:rPr>
                <w:rFonts w:ascii="Sylfaen" w:hAnsi="Sylfaen"/>
                <w:sz w:val="20"/>
                <w:szCs w:val="20"/>
                <w:lang w:val="en-US"/>
              </w:rPr>
              <w:t>աճ</w:t>
            </w:r>
          </w:p>
        </w:tc>
      </w:tr>
      <w:tr w:rsidR="002867B2" w:rsidRPr="007253A3" w:rsidTr="002867B2">
        <w:tc>
          <w:tcPr>
            <w:tcW w:w="1924" w:type="dxa"/>
          </w:tcPr>
          <w:p w:rsidR="002867B2" w:rsidRPr="008A16B5" w:rsidRDefault="002867B2" w:rsidP="00F62383">
            <w:pPr>
              <w:spacing w:after="0"/>
              <w:rPr>
                <w:rFonts w:ascii="Sylfaen" w:hAnsi="Sylfaen"/>
                <w:sz w:val="20"/>
                <w:szCs w:val="20"/>
              </w:rPr>
            </w:pPr>
            <w:r>
              <w:rPr>
                <w:rFonts w:ascii="Sylfaen" w:hAnsi="Sylfaen"/>
                <w:sz w:val="20"/>
                <w:szCs w:val="20"/>
                <w:lang w:val="en-US"/>
              </w:rPr>
              <w:t>4</w:t>
            </w:r>
            <w:r>
              <w:rPr>
                <w:rFonts w:ascii="Sylfaen" w:hAnsi="Sylfaen"/>
                <w:sz w:val="20"/>
                <w:szCs w:val="20"/>
                <w:lang w:val="hy-AM"/>
              </w:rPr>
              <w:t>-րդ դասարան</w:t>
            </w:r>
          </w:p>
        </w:tc>
        <w:tc>
          <w:tcPr>
            <w:tcW w:w="1337" w:type="dxa"/>
          </w:tcPr>
          <w:p w:rsidR="002867B2" w:rsidRPr="00322373" w:rsidRDefault="002867B2" w:rsidP="002867B2">
            <w:pPr>
              <w:spacing w:after="0"/>
              <w:rPr>
                <w:rFonts w:ascii="Sylfaen" w:hAnsi="Sylfaen"/>
                <w:sz w:val="20"/>
                <w:szCs w:val="20"/>
                <w:lang w:val="en-US"/>
              </w:rPr>
            </w:pPr>
            <w:r>
              <w:rPr>
                <w:rFonts w:ascii="Sylfaen" w:hAnsi="Sylfaen"/>
                <w:sz w:val="20"/>
                <w:szCs w:val="20"/>
                <w:lang w:val="en-US"/>
              </w:rPr>
              <w:t>6</w:t>
            </w:r>
          </w:p>
        </w:tc>
        <w:tc>
          <w:tcPr>
            <w:tcW w:w="1337" w:type="dxa"/>
          </w:tcPr>
          <w:p w:rsidR="002867B2" w:rsidRPr="00322373" w:rsidRDefault="002867B2" w:rsidP="002867B2">
            <w:pPr>
              <w:spacing w:after="0"/>
              <w:rPr>
                <w:rFonts w:ascii="Sylfaen" w:hAnsi="Sylfaen"/>
                <w:sz w:val="20"/>
                <w:szCs w:val="20"/>
                <w:lang w:val="en-US"/>
              </w:rPr>
            </w:pPr>
            <w:r>
              <w:rPr>
                <w:rFonts w:ascii="Sylfaen" w:hAnsi="Sylfaen"/>
                <w:sz w:val="20"/>
                <w:szCs w:val="20"/>
                <w:lang w:val="en-US"/>
              </w:rPr>
              <w:t>5</w:t>
            </w:r>
          </w:p>
        </w:tc>
        <w:tc>
          <w:tcPr>
            <w:tcW w:w="1337" w:type="dxa"/>
          </w:tcPr>
          <w:p w:rsidR="002867B2" w:rsidRPr="00322373" w:rsidRDefault="00381A9F" w:rsidP="002867B2">
            <w:pPr>
              <w:spacing w:after="0"/>
              <w:rPr>
                <w:rFonts w:ascii="Sylfaen" w:hAnsi="Sylfaen"/>
                <w:sz w:val="20"/>
                <w:szCs w:val="20"/>
                <w:lang w:val="en-US"/>
              </w:rPr>
            </w:pPr>
            <w:r>
              <w:rPr>
                <w:rFonts w:ascii="Sylfaen" w:hAnsi="Sylfaen"/>
                <w:sz w:val="20"/>
                <w:szCs w:val="20"/>
                <w:lang w:val="en-US"/>
              </w:rPr>
              <w:t>7</w:t>
            </w:r>
          </w:p>
        </w:tc>
        <w:tc>
          <w:tcPr>
            <w:tcW w:w="2551" w:type="dxa"/>
          </w:tcPr>
          <w:p w:rsidR="002867B2" w:rsidRPr="00322373" w:rsidRDefault="002867B2" w:rsidP="00F62383">
            <w:pPr>
              <w:spacing w:after="0"/>
              <w:rPr>
                <w:rFonts w:ascii="Sylfaen" w:hAnsi="Sylfaen"/>
                <w:sz w:val="20"/>
                <w:szCs w:val="20"/>
                <w:lang w:val="en-US"/>
              </w:rPr>
            </w:pPr>
            <w:r>
              <w:rPr>
                <w:rFonts w:ascii="Sylfaen" w:hAnsi="Sylfaen"/>
                <w:sz w:val="20"/>
                <w:szCs w:val="20"/>
                <w:lang w:val="en-US"/>
              </w:rPr>
              <w:t>նվազում, աճ</w:t>
            </w:r>
          </w:p>
        </w:tc>
      </w:tr>
      <w:tr w:rsidR="002867B2" w:rsidRPr="007253A3" w:rsidTr="002867B2">
        <w:tc>
          <w:tcPr>
            <w:tcW w:w="1924" w:type="dxa"/>
          </w:tcPr>
          <w:p w:rsidR="002867B2" w:rsidRPr="008A16B5" w:rsidRDefault="002867B2" w:rsidP="00F62383">
            <w:pPr>
              <w:spacing w:after="0"/>
              <w:rPr>
                <w:rFonts w:ascii="Sylfaen" w:hAnsi="Sylfaen"/>
                <w:sz w:val="20"/>
                <w:szCs w:val="20"/>
              </w:rPr>
            </w:pPr>
            <w:r>
              <w:rPr>
                <w:rFonts w:ascii="Sylfaen" w:hAnsi="Sylfaen"/>
                <w:sz w:val="20"/>
                <w:szCs w:val="20"/>
                <w:lang w:val="en-US"/>
              </w:rPr>
              <w:t>5</w:t>
            </w:r>
            <w:r>
              <w:rPr>
                <w:rFonts w:ascii="Sylfaen" w:hAnsi="Sylfaen"/>
                <w:sz w:val="20"/>
                <w:szCs w:val="20"/>
                <w:lang w:val="hy-AM"/>
              </w:rPr>
              <w:t>-րդ դասարան</w:t>
            </w:r>
          </w:p>
        </w:tc>
        <w:tc>
          <w:tcPr>
            <w:tcW w:w="1337" w:type="dxa"/>
          </w:tcPr>
          <w:p w:rsidR="002867B2" w:rsidRPr="00322373" w:rsidRDefault="002867B2" w:rsidP="002867B2">
            <w:pPr>
              <w:spacing w:after="0"/>
              <w:rPr>
                <w:rFonts w:ascii="Sylfaen" w:hAnsi="Sylfaen"/>
                <w:sz w:val="20"/>
                <w:szCs w:val="20"/>
                <w:lang w:val="en-US"/>
              </w:rPr>
            </w:pPr>
            <w:r>
              <w:rPr>
                <w:rFonts w:ascii="Sylfaen" w:hAnsi="Sylfaen"/>
                <w:sz w:val="20"/>
                <w:szCs w:val="20"/>
                <w:lang w:val="en-US"/>
              </w:rPr>
              <w:t>6</w:t>
            </w:r>
          </w:p>
        </w:tc>
        <w:tc>
          <w:tcPr>
            <w:tcW w:w="1337" w:type="dxa"/>
          </w:tcPr>
          <w:p w:rsidR="002867B2" w:rsidRPr="00322373" w:rsidRDefault="002867B2" w:rsidP="002867B2">
            <w:pPr>
              <w:spacing w:after="0"/>
              <w:rPr>
                <w:rFonts w:ascii="Sylfaen" w:hAnsi="Sylfaen"/>
                <w:sz w:val="20"/>
                <w:szCs w:val="20"/>
                <w:lang w:val="en-US"/>
              </w:rPr>
            </w:pPr>
            <w:r>
              <w:rPr>
                <w:rFonts w:ascii="Sylfaen" w:hAnsi="Sylfaen"/>
                <w:sz w:val="20"/>
                <w:szCs w:val="20"/>
                <w:lang w:val="en-US"/>
              </w:rPr>
              <w:t>6</w:t>
            </w:r>
          </w:p>
        </w:tc>
        <w:tc>
          <w:tcPr>
            <w:tcW w:w="1337" w:type="dxa"/>
          </w:tcPr>
          <w:p w:rsidR="002867B2" w:rsidRPr="00322373" w:rsidRDefault="00381A9F" w:rsidP="002867B2">
            <w:pPr>
              <w:spacing w:after="0"/>
              <w:rPr>
                <w:rFonts w:ascii="Sylfaen" w:hAnsi="Sylfaen"/>
                <w:sz w:val="20"/>
                <w:szCs w:val="20"/>
                <w:lang w:val="en-US"/>
              </w:rPr>
            </w:pPr>
            <w:r>
              <w:rPr>
                <w:rFonts w:ascii="Sylfaen" w:hAnsi="Sylfaen"/>
                <w:sz w:val="20"/>
                <w:szCs w:val="20"/>
                <w:lang w:val="en-US"/>
              </w:rPr>
              <w:t>4</w:t>
            </w:r>
          </w:p>
        </w:tc>
        <w:tc>
          <w:tcPr>
            <w:tcW w:w="2551" w:type="dxa"/>
          </w:tcPr>
          <w:p w:rsidR="002867B2" w:rsidRPr="00DF6DBB" w:rsidRDefault="00381A9F" w:rsidP="00F62383">
            <w:pPr>
              <w:spacing w:after="0"/>
              <w:rPr>
                <w:rFonts w:ascii="Sylfaen" w:hAnsi="Sylfaen"/>
                <w:sz w:val="20"/>
                <w:szCs w:val="20"/>
                <w:lang w:val="en-US"/>
              </w:rPr>
            </w:pPr>
            <w:r>
              <w:rPr>
                <w:rFonts w:ascii="Sylfaen" w:hAnsi="Sylfaen"/>
                <w:sz w:val="20"/>
                <w:szCs w:val="20"/>
                <w:lang w:val="en-US"/>
              </w:rPr>
              <w:t>նվազում</w:t>
            </w:r>
          </w:p>
        </w:tc>
      </w:tr>
      <w:tr w:rsidR="002867B2" w:rsidRPr="008A16B5" w:rsidTr="002867B2">
        <w:tc>
          <w:tcPr>
            <w:tcW w:w="1924" w:type="dxa"/>
            <w:tcBorders>
              <w:top w:val="single" w:sz="4" w:space="0" w:color="000000"/>
              <w:left w:val="single" w:sz="4" w:space="0" w:color="000000"/>
              <w:bottom w:val="single" w:sz="4" w:space="0" w:color="000000"/>
              <w:right w:val="single" w:sz="4" w:space="0" w:color="000000"/>
            </w:tcBorders>
          </w:tcPr>
          <w:p w:rsidR="002867B2" w:rsidRPr="008A16B5" w:rsidRDefault="002867B2" w:rsidP="00AC40DF">
            <w:pPr>
              <w:spacing w:after="0"/>
              <w:rPr>
                <w:rFonts w:ascii="Sylfaen" w:hAnsi="Sylfaen"/>
                <w:sz w:val="20"/>
                <w:szCs w:val="20"/>
              </w:rPr>
            </w:pPr>
            <w:r>
              <w:rPr>
                <w:rFonts w:ascii="Sylfaen" w:hAnsi="Sylfaen"/>
                <w:sz w:val="20"/>
                <w:szCs w:val="20"/>
                <w:lang w:val="en-US"/>
              </w:rPr>
              <w:t>6</w:t>
            </w:r>
            <w:r>
              <w:rPr>
                <w:rFonts w:ascii="Sylfaen" w:hAnsi="Sylfaen"/>
                <w:sz w:val="20"/>
                <w:szCs w:val="20"/>
                <w:lang w:val="hy-AM"/>
              </w:rPr>
              <w:t>-րդ դասարան</w:t>
            </w:r>
          </w:p>
        </w:tc>
        <w:tc>
          <w:tcPr>
            <w:tcW w:w="1337" w:type="dxa"/>
            <w:tcBorders>
              <w:top w:val="single" w:sz="4" w:space="0" w:color="000000"/>
              <w:left w:val="single" w:sz="4" w:space="0" w:color="000000"/>
              <w:bottom w:val="single" w:sz="4" w:space="0" w:color="000000"/>
              <w:right w:val="single" w:sz="4" w:space="0" w:color="000000"/>
            </w:tcBorders>
          </w:tcPr>
          <w:p w:rsidR="002867B2" w:rsidRPr="00322373" w:rsidRDefault="002867B2" w:rsidP="002867B2">
            <w:pPr>
              <w:spacing w:after="0"/>
              <w:rPr>
                <w:rFonts w:ascii="Sylfaen" w:hAnsi="Sylfaen"/>
                <w:sz w:val="20"/>
                <w:szCs w:val="20"/>
                <w:lang w:val="en-US"/>
              </w:rPr>
            </w:pPr>
            <w:r>
              <w:rPr>
                <w:rFonts w:ascii="Sylfaen" w:hAnsi="Sylfaen"/>
                <w:sz w:val="20"/>
                <w:szCs w:val="20"/>
                <w:lang w:val="en-US"/>
              </w:rPr>
              <w:t>6</w:t>
            </w:r>
          </w:p>
        </w:tc>
        <w:tc>
          <w:tcPr>
            <w:tcW w:w="1337" w:type="dxa"/>
            <w:tcBorders>
              <w:top w:val="single" w:sz="4" w:space="0" w:color="000000"/>
              <w:left w:val="single" w:sz="4" w:space="0" w:color="000000"/>
              <w:bottom w:val="single" w:sz="4" w:space="0" w:color="000000"/>
              <w:right w:val="single" w:sz="4" w:space="0" w:color="000000"/>
            </w:tcBorders>
          </w:tcPr>
          <w:p w:rsidR="002867B2" w:rsidRPr="00322373" w:rsidRDefault="002867B2" w:rsidP="002867B2">
            <w:pPr>
              <w:spacing w:after="0"/>
              <w:rPr>
                <w:rFonts w:ascii="Sylfaen" w:hAnsi="Sylfaen"/>
                <w:sz w:val="20"/>
                <w:szCs w:val="20"/>
                <w:lang w:val="en-US"/>
              </w:rPr>
            </w:pPr>
            <w:r>
              <w:rPr>
                <w:rFonts w:ascii="Sylfaen" w:hAnsi="Sylfaen"/>
                <w:sz w:val="20"/>
                <w:szCs w:val="20"/>
                <w:lang w:val="en-US"/>
              </w:rPr>
              <w:t>6</w:t>
            </w:r>
          </w:p>
        </w:tc>
        <w:tc>
          <w:tcPr>
            <w:tcW w:w="1337" w:type="dxa"/>
            <w:tcBorders>
              <w:top w:val="single" w:sz="4" w:space="0" w:color="000000"/>
              <w:left w:val="single" w:sz="4" w:space="0" w:color="000000"/>
              <w:bottom w:val="single" w:sz="4" w:space="0" w:color="000000"/>
              <w:right w:val="single" w:sz="4" w:space="0" w:color="000000"/>
            </w:tcBorders>
          </w:tcPr>
          <w:p w:rsidR="002867B2" w:rsidRPr="00322373" w:rsidRDefault="00381A9F" w:rsidP="002867B2">
            <w:pPr>
              <w:spacing w:after="0"/>
              <w:rPr>
                <w:rFonts w:ascii="Sylfaen" w:hAnsi="Sylfaen"/>
                <w:sz w:val="20"/>
                <w:szCs w:val="20"/>
                <w:lang w:val="en-US"/>
              </w:rPr>
            </w:pPr>
            <w:r>
              <w:rPr>
                <w:rFonts w:ascii="Sylfaen" w:hAnsi="Sylfaen"/>
                <w:sz w:val="20"/>
                <w:szCs w:val="20"/>
                <w:lang w:val="en-US"/>
              </w:rPr>
              <w:t>5</w:t>
            </w:r>
          </w:p>
        </w:tc>
        <w:tc>
          <w:tcPr>
            <w:tcW w:w="2551" w:type="dxa"/>
            <w:tcBorders>
              <w:top w:val="single" w:sz="4" w:space="0" w:color="000000"/>
              <w:left w:val="single" w:sz="4" w:space="0" w:color="000000"/>
              <w:bottom w:val="single" w:sz="4" w:space="0" w:color="000000"/>
              <w:right w:val="single" w:sz="4" w:space="0" w:color="000000"/>
            </w:tcBorders>
          </w:tcPr>
          <w:p w:rsidR="002867B2" w:rsidRPr="00DF6DBB" w:rsidRDefault="002867B2" w:rsidP="00AC40DF">
            <w:pPr>
              <w:spacing w:after="0"/>
              <w:rPr>
                <w:rFonts w:ascii="Sylfaen" w:hAnsi="Sylfaen"/>
                <w:sz w:val="20"/>
                <w:szCs w:val="20"/>
                <w:lang w:val="en-US"/>
              </w:rPr>
            </w:pPr>
            <w:r>
              <w:rPr>
                <w:rFonts w:ascii="Sylfaen" w:hAnsi="Sylfaen"/>
                <w:sz w:val="20"/>
                <w:szCs w:val="20"/>
                <w:lang w:val="en-US"/>
              </w:rPr>
              <w:t>նվազում</w:t>
            </w:r>
          </w:p>
        </w:tc>
      </w:tr>
      <w:tr w:rsidR="002867B2" w:rsidRPr="008A16B5" w:rsidTr="002867B2">
        <w:tc>
          <w:tcPr>
            <w:tcW w:w="1924" w:type="dxa"/>
            <w:tcBorders>
              <w:top w:val="single" w:sz="4" w:space="0" w:color="000000"/>
              <w:left w:val="single" w:sz="4" w:space="0" w:color="000000"/>
              <w:bottom w:val="single" w:sz="4" w:space="0" w:color="000000"/>
              <w:right w:val="single" w:sz="4" w:space="0" w:color="000000"/>
            </w:tcBorders>
          </w:tcPr>
          <w:p w:rsidR="002867B2" w:rsidRPr="008A16B5" w:rsidRDefault="002867B2" w:rsidP="00AC40DF">
            <w:pPr>
              <w:spacing w:after="0"/>
              <w:rPr>
                <w:rFonts w:ascii="Sylfaen" w:hAnsi="Sylfaen"/>
                <w:sz w:val="20"/>
                <w:szCs w:val="20"/>
              </w:rPr>
            </w:pPr>
            <w:r>
              <w:rPr>
                <w:rFonts w:ascii="Sylfaen" w:hAnsi="Sylfaen"/>
                <w:sz w:val="20"/>
                <w:szCs w:val="20"/>
                <w:lang w:val="en-US"/>
              </w:rPr>
              <w:t>7</w:t>
            </w:r>
            <w:r>
              <w:rPr>
                <w:rFonts w:ascii="Sylfaen" w:hAnsi="Sylfaen"/>
                <w:sz w:val="20"/>
                <w:szCs w:val="20"/>
                <w:lang w:val="hy-AM"/>
              </w:rPr>
              <w:t>-րդ դասարան</w:t>
            </w:r>
          </w:p>
        </w:tc>
        <w:tc>
          <w:tcPr>
            <w:tcW w:w="1337" w:type="dxa"/>
            <w:tcBorders>
              <w:top w:val="single" w:sz="4" w:space="0" w:color="000000"/>
              <w:left w:val="single" w:sz="4" w:space="0" w:color="000000"/>
              <w:bottom w:val="single" w:sz="4" w:space="0" w:color="000000"/>
              <w:right w:val="single" w:sz="4" w:space="0" w:color="000000"/>
            </w:tcBorders>
          </w:tcPr>
          <w:p w:rsidR="002867B2" w:rsidRPr="00322373" w:rsidRDefault="002867B2" w:rsidP="002867B2">
            <w:pPr>
              <w:spacing w:after="0"/>
              <w:rPr>
                <w:rFonts w:ascii="Sylfaen" w:hAnsi="Sylfaen"/>
                <w:sz w:val="20"/>
                <w:szCs w:val="20"/>
                <w:lang w:val="en-US"/>
              </w:rPr>
            </w:pPr>
            <w:r>
              <w:rPr>
                <w:rFonts w:ascii="Sylfaen" w:hAnsi="Sylfaen"/>
                <w:sz w:val="20"/>
                <w:szCs w:val="20"/>
                <w:lang w:val="en-US"/>
              </w:rPr>
              <w:t>3</w:t>
            </w:r>
          </w:p>
        </w:tc>
        <w:tc>
          <w:tcPr>
            <w:tcW w:w="1337" w:type="dxa"/>
            <w:tcBorders>
              <w:top w:val="single" w:sz="4" w:space="0" w:color="000000"/>
              <w:left w:val="single" w:sz="4" w:space="0" w:color="000000"/>
              <w:bottom w:val="single" w:sz="4" w:space="0" w:color="000000"/>
              <w:right w:val="single" w:sz="4" w:space="0" w:color="000000"/>
            </w:tcBorders>
          </w:tcPr>
          <w:p w:rsidR="002867B2" w:rsidRPr="00322373" w:rsidRDefault="002867B2" w:rsidP="002867B2">
            <w:pPr>
              <w:spacing w:after="0"/>
              <w:rPr>
                <w:rFonts w:ascii="Sylfaen" w:hAnsi="Sylfaen"/>
                <w:sz w:val="20"/>
                <w:szCs w:val="20"/>
                <w:lang w:val="en-US"/>
              </w:rPr>
            </w:pPr>
            <w:r>
              <w:rPr>
                <w:rFonts w:ascii="Sylfaen" w:hAnsi="Sylfaen"/>
                <w:sz w:val="20"/>
                <w:szCs w:val="20"/>
                <w:lang w:val="en-US"/>
              </w:rPr>
              <w:t>6</w:t>
            </w:r>
          </w:p>
        </w:tc>
        <w:tc>
          <w:tcPr>
            <w:tcW w:w="1337" w:type="dxa"/>
            <w:tcBorders>
              <w:top w:val="single" w:sz="4" w:space="0" w:color="000000"/>
              <w:left w:val="single" w:sz="4" w:space="0" w:color="000000"/>
              <w:bottom w:val="single" w:sz="4" w:space="0" w:color="000000"/>
              <w:right w:val="single" w:sz="4" w:space="0" w:color="000000"/>
            </w:tcBorders>
          </w:tcPr>
          <w:p w:rsidR="002867B2" w:rsidRPr="00322373" w:rsidRDefault="00381A9F" w:rsidP="002867B2">
            <w:pPr>
              <w:spacing w:after="0"/>
              <w:rPr>
                <w:rFonts w:ascii="Sylfaen" w:hAnsi="Sylfaen"/>
                <w:sz w:val="20"/>
                <w:szCs w:val="20"/>
                <w:lang w:val="en-US"/>
              </w:rPr>
            </w:pPr>
            <w:r>
              <w:rPr>
                <w:rFonts w:ascii="Sylfaen" w:hAnsi="Sylfaen"/>
                <w:sz w:val="20"/>
                <w:szCs w:val="20"/>
                <w:lang w:val="en-US"/>
              </w:rPr>
              <w:t>6</w:t>
            </w:r>
          </w:p>
        </w:tc>
        <w:tc>
          <w:tcPr>
            <w:tcW w:w="2551" w:type="dxa"/>
            <w:tcBorders>
              <w:top w:val="single" w:sz="4" w:space="0" w:color="000000"/>
              <w:left w:val="single" w:sz="4" w:space="0" w:color="000000"/>
              <w:bottom w:val="single" w:sz="4" w:space="0" w:color="000000"/>
              <w:right w:val="single" w:sz="4" w:space="0" w:color="000000"/>
            </w:tcBorders>
          </w:tcPr>
          <w:p w:rsidR="002867B2" w:rsidRPr="00DF6DBB" w:rsidRDefault="002867B2" w:rsidP="00475137">
            <w:pPr>
              <w:spacing w:after="0"/>
              <w:rPr>
                <w:rFonts w:ascii="Sylfaen" w:hAnsi="Sylfaen"/>
                <w:sz w:val="20"/>
                <w:szCs w:val="20"/>
                <w:lang w:val="en-US"/>
              </w:rPr>
            </w:pPr>
            <w:r>
              <w:rPr>
                <w:rFonts w:ascii="Sylfaen" w:hAnsi="Sylfaen"/>
                <w:sz w:val="20"/>
                <w:szCs w:val="20"/>
                <w:lang w:val="en-US"/>
              </w:rPr>
              <w:t>աճ</w:t>
            </w:r>
          </w:p>
        </w:tc>
      </w:tr>
      <w:tr w:rsidR="002867B2" w:rsidRPr="008A16B5" w:rsidTr="002867B2">
        <w:tc>
          <w:tcPr>
            <w:tcW w:w="1924" w:type="dxa"/>
            <w:tcBorders>
              <w:top w:val="single" w:sz="4" w:space="0" w:color="000000"/>
              <w:left w:val="single" w:sz="4" w:space="0" w:color="000000"/>
              <w:bottom w:val="single" w:sz="4" w:space="0" w:color="000000"/>
              <w:right w:val="single" w:sz="4" w:space="0" w:color="000000"/>
            </w:tcBorders>
          </w:tcPr>
          <w:p w:rsidR="002867B2" w:rsidRPr="008A16B5" w:rsidRDefault="002867B2" w:rsidP="00AC40DF">
            <w:pPr>
              <w:spacing w:after="0"/>
              <w:rPr>
                <w:rFonts w:ascii="Sylfaen" w:hAnsi="Sylfaen"/>
                <w:sz w:val="20"/>
                <w:szCs w:val="20"/>
              </w:rPr>
            </w:pPr>
            <w:r>
              <w:rPr>
                <w:rFonts w:ascii="Sylfaen" w:hAnsi="Sylfaen"/>
                <w:sz w:val="20"/>
                <w:szCs w:val="20"/>
                <w:lang w:val="en-US"/>
              </w:rPr>
              <w:t>8</w:t>
            </w:r>
            <w:r>
              <w:rPr>
                <w:rFonts w:ascii="Sylfaen" w:hAnsi="Sylfaen"/>
                <w:sz w:val="20"/>
                <w:szCs w:val="20"/>
                <w:lang w:val="hy-AM"/>
              </w:rPr>
              <w:t>-րդ դասարան</w:t>
            </w:r>
          </w:p>
        </w:tc>
        <w:tc>
          <w:tcPr>
            <w:tcW w:w="1337" w:type="dxa"/>
            <w:tcBorders>
              <w:top w:val="single" w:sz="4" w:space="0" w:color="000000"/>
              <w:left w:val="single" w:sz="4" w:space="0" w:color="000000"/>
              <w:bottom w:val="single" w:sz="4" w:space="0" w:color="000000"/>
              <w:right w:val="single" w:sz="4" w:space="0" w:color="000000"/>
            </w:tcBorders>
          </w:tcPr>
          <w:p w:rsidR="002867B2" w:rsidRPr="00322373" w:rsidRDefault="002867B2" w:rsidP="002867B2">
            <w:pPr>
              <w:spacing w:after="0"/>
              <w:rPr>
                <w:rFonts w:ascii="Sylfaen" w:hAnsi="Sylfaen"/>
                <w:sz w:val="20"/>
                <w:szCs w:val="20"/>
                <w:lang w:val="en-US"/>
              </w:rPr>
            </w:pPr>
            <w:r>
              <w:rPr>
                <w:rFonts w:ascii="Sylfaen" w:hAnsi="Sylfaen"/>
                <w:sz w:val="20"/>
                <w:szCs w:val="20"/>
                <w:lang w:val="en-US"/>
              </w:rPr>
              <w:t>6</w:t>
            </w:r>
          </w:p>
        </w:tc>
        <w:tc>
          <w:tcPr>
            <w:tcW w:w="1337" w:type="dxa"/>
            <w:tcBorders>
              <w:top w:val="single" w:sz="4" w:space="0" w:color="000000"/>
              <w:left w:val="single" w:sz="4" w:space="0" w:color="000000"/>
              <w:bottom w:val="single" w:sz="4" w:space="0" w:color="000000"/>
              <w:right w:val="single" w:sz="4" w:space="0" w:color="000000"/>
            </w:tcBorders>
          </w:tcPr>
          <w:p w:rsidR="002867B2" w:rsidRPr="00322373" w:rsidRDefault="002867B2" w:rsidP="002867B2">
            <w:pPr>
              <w:spacing w:after="0"/>
              <w:rPr>
                <w:rFonts w:ascii="Sylfaen" w:hAnsi="Sylfaen"/>
                <w:sz w:val="20"/>
                <w:szCs w:val="20"/>
                <w:lang w:val="en-US"/>
              </w:rPr>
            </w:pPr>
            <w:r>
              <w:rPr>
                <w:rFonts w:ascii="Sylfaen" w:hAnsi="Sylfaen"/>
                <w:sz w:val="20"/>
                <w:szCs w:val="20"/>
                <w:lang w:val="en-US"/>
              </w:rPr>
              <w:t>3</w:t>
            </w:r>
          </w:p>
        </w:tc>
        <w:tc>
          <w:tcPr>
            <w:tcW w:w="1337" w:type="dxa"/>
            <w:tcBorders>
              <w:top w:val="single" w:sz="4" w:space="0" w:color="000000"/>
              <w:left w:val="single" w:sz="4" w:space="0" w:color="000000"/>
              <w:bottom w:val="single" w:sz="4" w:space="0" w:color="000000"/>
              <w:right w:val="single" w:sz="4" w:space="0" w:color="000000"/>
            </w:tcBorders>
          </w:tcPr>
          <w:p w:rsidR="002867B2" w:rsidRPr="00322373" w:rsidRDefault="00381A9F" w:rsidP="002867B2">
            <w:pPr>
              <w:spacing w:after="0"/>
              <w:rPr>
                <w:rFonts w:ascii="Sylfaen" w:hAnsi="Sylfaen"/>
                <w:sz w:val="20"/>
                <w:szCs w:val="20"/>
                <w:lang w:val="en-US"/>
              </w:rPr>
            </w:pPr>
            <w:r>
              <w:rPr>
                <w:rFonts w:ascii="Sylfaen" w:hAnsi="Sylfaen"/>
                <w:sz w:val="20"/>
                <w:szCs w:val="20"/>
                <w:lang w:val="en-US"/>
              </w:rPr>
              <w:t>5</w:t>
            </w:r>
          </w:p>
        </w:tc>
        <w:tc>
          <w:tcPr>
            <w:tcW w:w="2551" w:type="dxa"/>
            <w:tcBorders>
              <w:top w:val="single" w:sz="4" w:space="0" w:color="000000"/>
              <w:left w:val="single" w:sz="4" w:space="0" w:color="000000"/>
              <w:bottom w:val="single" w:sz="4" w:space="0" w:color="000000"/>
              <w:right w:val="single" w:sz="4" w:space="0" w:color="000000"/>
            </w:tcBorders>
          </w:tcPr>
          <w:p w:rsidR="002867B2" w:rsidRPr="00DF6DBB" w:rsidRDefault="002867B2" w:rsidP="002867B2">
            <w:pPr>
              <w:spacing w:after="0"/>
              <w:rPr>
                <w:rFonts w:ascii="Sylfaen" w:hAnsi="Sylfaen"/>
                <w:sz w:val="20"/>
                <w:szCs w:val="20"/>
                <w:lang w:val="en-US"/>
              </w:rPr>
            </w:pPr>
            <w:r>
              <w:rPr>
                <w:rFonts w:ascii="Sylfaen" w:hAnsi="Sylfaen"/>
                <w:sz w:val="20"/>
                <w:szCs w:val="20"/>
                <w:lang w:val="en-US"/>
              </w:rPr>
              <w:t>նվազում, աճ</w:t>
            </w:r>
          </w:p>
        </w:tc>
      </w:tr>
      <w:tr w:rsidR="002867B2" w:rsidRPr="008A16B5" w:rsidTr="002867B2">
        <w:tc>
          <w:tcPr>
            <w:tcW w:w="1924" w:type="dxa"/>
            <w:tcBorders>
              <w:top w:val="single" w:sz="4" w:space="0" w:color="000000"/>
              <w:left w:val="single" w:sz="4" w:space="0" w:color="000000"/>
              <w:bottom w:val="single" w:sz="4" w:space="0" w:color="000000"/>
              <w:right w:val="single" w:sz="4" w:space="0" w:color="000000"/>
            </w:tcBorders>
          </w:tcPr>
          <w:p w:rsidR="002867B2" w:rsidRPr="008A16B5" w:rsidRDefault="002867B2" w:rsidP="00AC40DF">
            <w:pPr>
              <w:spacing w:after="0"/>
              <w:rPr>
                <w:rFonts w:ascii="Sylfaen" w:hAnsi="Sylfaen"/>
                <w:sz w:val="20"/>
                <w:szCs w:val="20"/>
              </w:rPr>
            </w:pPr>
            <w:r>
              <w:rPr>
                <w:rFonts w:ascii="Sylfaen" w:hAnsi="Sylfaen"/>
                <w:sz w:val="20"/>
                <w:szCs w:val="20"/>
                <w:lang w:val="en-US"/>
              </w:rPr>
              <w:t>9</w:t>
            </w:r>
            <w:r>
              <w:rPr>
                <w:rFonts w:ascii="Sylfaen" w:hAnsi="Sylfaen"/>
                <w:sz w:val="20"/>
                <w:szCs w:val="20"/>
                <w:lang w:val="hy-AM"/>
              </w:rPr>
              <w:t>-րդ դասարան</w:t>
            </w:r>
          </w:p>
        </w:tc>
        <w:tc>
          <w:tcPr>
            <w:tcW w:w="1337" w:type="dxa"/>
            <w:tcBorders>
              <w:top w:val="single" w:sz="4" w:space="0" w:color="000000"/>
              <w:left w:val="single" w:sz="4" w:space="0" w:color="000000"/>
              <w:bottom w:val="single" w:sz="4" w:space="0" w:color="000000"/>
              <w:right w:val="single" w:sz="4" w:space="0" w:color="000000"/>
            </w:tcBorders>
          </w:tcPr>
          <w:p w:rsidR="002867B2" w:rsidRPr="00322373" w:rsidRDefault="002867B2" w:rsidP="002867B2">
            <w:pPr>
              <w:spacing w:after="0"/>
              <w:rPr>
                <w:rFonts w:ascii="Sylfaen" w:hAnsi="Sylfaen"/>
                <w:sz w:val="20"/>
                <w:szCs w:val="20"/>
                <w:lang w:val="en-US"/>
              </w:rPr>
            </w:pPr>
            <w:r>
              <w:rPr>
                <w:rFonts w:ascii="Sylfaen" w:hAnsi="Sylfaen"/>
                <w:sz w:val="20"/>
                <w:szCs w:val="20"/>
                <w:lang w:val="en-US"/>
              </w:rPr>
              <w:t>7</w:t>
            </w:r>
          </w:p>
        </w:tc>
        <w:tc>
          <w:tcPr>
            <w:tcW w:w="1337" w:type="dxa"/>
            <w:tcBorders>
              <w:top w:val="single" w:sz="4" w:space="0" w:color="000000"/>
              <w:left w:val="single" w:sz="4" w:space="0" w:color="000000"/>
              <w:bottom w:val="single" w:sz="4" w:space="0" w:color="000000"/>
              <w:right w:val="single" w:sz="4" w:space="0" w:color="000000"/>
            </w:tcBorders>
          </w:tcPr>
          <w:p w:rsidR="002867B2" w:rsidRPr="00322373" w:rsidRDefault="002867B2" w:rsidP="002867B2">
            <w:pPr>
              <w:spacing w:after="0"/>
              <w:rPr>
                <w:rFonts w:ascii="Sylfaen" w:hAnsi="Sylfaen"/>
                <w:sz w:val="20"/>
                <w:szCs w:val="20"/>
                <w:lang w:val="en-US"/>
              </w:rPr>
            </w:pPr>
            <w:r>
              <w:rPr>
                <w:rFonts w:ascii="Sylfaen" w:hAnsi="Sylfaen"/>
                <w:sz w:val="20"/>
                <w:szCs w:val="20"/>
                <w:lang w:val="en-US"/>
              </w:rPr>
              <w:t>6</w:t>
            </w:r>
          </w:p>
        </w:tc>
        <w:tc>
          <w:tcPr>
            <w:tcW w:w="1337" w:type="dxa"/>
            <w:tcBorders>
              <w:top w:val="single" w:sz="4" w:space="0" w:color="000000"/>
              <w:left w:val="single" w:sz="4" w:space="0" w:color="000000"/>
              <w:bottom w:val="single" w:sz="4" w:space="0" w:color="000000"/>
              <w:right w:val="single" w:sz="4" w:space="0" w:color="000000"/>
            </w:tcBorders>
          </w:tcPr>
          <w:p w:rsidR="002867B2" w:rsidRPr="00322373" w:rsidRDefault="00381A9F" w:rsidP="002867B2">
            <w:pPr>
              <w:spacing w:after="0"/>
              <w:rPr>
                <w:rFonts w:ascii="Sylfaen" w:hAnsi="Sylfaen"/>
                <w:sz w:val="20"/>
                <w:szCs w:val="20"/>
                <w:lang w:val="en-US"/>
              </w:rPr>
            </w:pPr>
            <w:r>
              <w:rPr>
                <w:rFonts w:ascii="Sylfaen" w:hAnsi="Sylfaen"/>
                <w:sz w:val="20"/>
                <w:szCs w:val="20"/>
                <w:lang w:val="en-US"/>
              </w:rPr>
              <w:t>4</w:t>
            </w:r>
          </w:p>
        </w:tc>
        <w:tc>
          <w:tcPr>
            <w:tcW w:w="2551" w:type="dxa"/>
            <w:tcBorders>
              <w:top w:val="single" w:sz="4" w:space="0" w:color="000000"/>
              <w:left w:val="single" w:sz="4" w:space="0" w:color="000000"/>
              <w:bottom w:val="single" w:sz="4" w:space="0" w:color="000000"/>
              <w:right w:val="single" w:sz="4" w:space="0" w:color="000000"/>
            </w:tcBorders>
          </w:tcPr>
          <w:p w:rsidR="002867B2" w:rsidRPr="00DF6DBB" w:rsidRDefault="002867B2" w:rsidP="00AC40DF">
            <w:pPr>
              <w:spacing w:after="0"/>
              <w:rPr>
                <w:rFonts w:ascii="Sylfaen" w:hAnsi="Sylfaen"/>
                <w:sz w:val="20"/>
                <w:szCs w:val="20"/>
                <w:lang w:val="en-US"/>
              </w:rPr>
            </w:pPr>
            <w:r>
              <w:rPr>
                <w:rFonts w:ascii="Sylfaen" w:hAnsi="Sylfaen"/>
                <w:sz w:val="20"/>
                <w:szCs w:val="20"/>
                <w:lang w:val="en-US"/>
              </w:rPr>
              <w:t>նվազում, նվազում</w:t>
            </w:r>
          </w:p>
        </w:tc>
      </w:tr>
      <w:tr w:rsidR="002867B2" w:rsidRPr="008A16B5" w:rsidTr="002867B2">
        <w:tc>
          <w:tcPr>
            <w:tcW w:w="1924" w:type="dxa"/>
            <w:tcBorders>
              <w:top w:val="single" w:sz="4" w:space="0" w:color="000000"/>
              <w:left w:val="single" w:sz="4" w:space="0" w:color="000000"/>
              <w:bottom w:val="single" w:sz="4" w:space="0" w:color="000000"/>
              <w:right w:val="single" w:sz="4" w:space="0" w:color="000000"/>
            </w:tcBorders>
          </w:tcPr>
          <w:p w:rsidR="002867B2" w:rsidRPr="008A16B5" w:rsidRDefault="002867B2" w:rsidP="00AC40DF">
            <w:pPr>
              <w:spacing w:after="0"/>
              <w:rPr>
                <w:rFonts w:ascii="Sylfaen" w:hAnsi="Sylfaen"/>
                <w:sz w:val="20"/>
                <w:szCs w:val="20"/>
              </w:rPr>
            </w:pPr>
            <w:r>
              <w:rPr>
                <w:rFonts w:ascii="Sylfaen" w:hAnsi="Sylfaen"/>
                <w:sz w:val="20"/>
                <w:szCs w:val="20"/>
                <w:lang w:val="en-US"/>
              </w:rPr>
              <w:t>10</w:t>
            </w:r>
            <w:r>
              <w:rPr>
                <w:rFonts w:ascii="Sylfaen" w:hAnsi="Sylfaen"/>
                <w:sz w:val="20"/>
                <w:szCs w:val="20"/>
                <w:lang w:val="hy-AM"/>
              </w:rPr>
              <w:t>-րդ դասարան</w:t>
            </w:r>
          </w:p>
        </w:tc>
        <w:tc>
          <w:tcPr>
            <w:tcW w:w="1337" w:type="dxa"/>
            <w:tcBorders>
              <w:top w:val="single" w:sz="4" w:space="0" w:color="000000"/>
              <w:left w:val="single" w:sz="4" w:space="0" w:color="000000"/>
              <w:bottom w:val="single" w:sz="4" w:space="0" w:color="000000"/>
              <w:right w:val="single" w:sz="4" w:space="0" w:color="000000"/>
            </w:tcBorders>
          </w:tcPr>
          <w:p w:rsidR="002867B2" w:rsidRPr="00322373" w:rsidRDefault="002867B2" w:rsidP="002867B2">
            <w:pPr>
              <w:spacing w:after="0"/>
              <w:rPr>
                <w:rFonts w:ascii="Sylfaen" w:hAnsi="Sylfaen"/>
                <w:sz w:val="20"/>
                <w:szCs w:val="20"/>
                <w:lang w:val="en-US"/>
              </w:rPr>
            </w:pPr>
            <w:r>
              <w:rPr>
                <w:rFonts w:ascii="Sylfaen" w:hAnsi="Sylfaen"/>
                <w:sz w:val="20"/>
                <w:szCs w:val="20"/>
                <w:lang w:val="en-US"/>
              </w:rPr>
              <w:t>3</w:t>
            </w:r>
          </w:p>
        </w:tc>
        <w:tc>
          <w:tcPr>
            <w:tcW w:w="1337" w:type="dxa"/>
            <w:tcBorders>
              <w:top w:val="single" w:sz="4" w:space="0" w:color="000000"/>
              <w:left w:val="single" w:sz="4" w:space="0" w:color="000000"/>
              <w:bottom w:val="single" w:sz="4" w:space="0" w:color="000000"/>
              <w:right w:val="single" w:sz="4" w:space="0" w:color="000000"/>
            </w:tcBorders>
          </w:tcPr>
          <w:p w:rsidR="002867B2" w:rsidRPr="00322373" w:rsidRDefault="002867B2" w:rsidP="002867B2">
            <w:pPr>
              <w:spacing w:after="0"/>
              <w:rPr>
                <w:rFonts w:ascii="Sylfaen" w:hAnsi="Sylfaen"/>
                <w:sz w:val="20"/>
                <w:szCs w:val="20"/>
                <w:lang w:val="en-US"/>
              </w:rPr>
            </w:pPr>
            <w:r>
              <w:rPr>
                <w:rFonts w:ascii="Sylfaen" w:hAnsi="Sylfaen"/>
                <w:sz w:val="20"/>
                <w:szCs w:val="20"/>
                <w:lang w:val="en-US"/>
              </w:rPr>
              <w:t>7</w:t>
            </w:r>
          </w:p>
        </w:tc>
        <w:tc>
          <w:tcPr>
            <w:tcW w:w="1337" w:type="dxa"/>
            <w:tcBorders>
              <w:top w:val="single" w:sz="4" w:space="0" w:color="000000"/>
              <w:left w:val="single" w:sz="4" w:space="0" w:color="000000"/>
              <w:bottom w:val="single" w:sz="4" w:space="0" w:color="000000"/>
              <w:right w:val="single" w:sz="4" w:space="0" w:color="000000"/>
            </w:tcBorders>
          </w:tcPr>
          <w:p w:rsidR="002867B2" w:rsidRPr="00322373" w:rsidRDefault="00381A9F" w:rsidP="002867B2">
            <w:pPr>
              <w:spacing w:after="0"/>
              <w:rPr>
                <w:rFonts w:ascii="Sylfaen" w:hAnsi="Sylfaen"/>
                <w:sz w:val="20"/>
                <w:szCs w:val="20"/>
                <w:lang w:val="en-US"/>
              </w:rPr>
            </w:pPr>
            <w:r>
              <w:rPr>
                <w:rFonts w:ascii="Sylfaen" w:hAnsi="Sylfaen"/>
                <w:sz w:val="20"/>
                <w:szCs w:val="20"/>
                <w:lang w:val="en-US"/>
              </w:rPr>
              <w:t>6</w:t>
            </w:r>
          </w:p>
        </w:tc>
        <w:tc>
          <w:tcPr>
            <w:tcW w:w="2551" w:type="dxa"/>
            <w:tcBorders>
              <w:top w:val="single" w:sz="4" w:space="0" w:color="000000"/>
              <w:left w:val="single" w:sz="4" w:space="0" w:color="000000"/>
              <w:bottom w:val="single" w:sz="4" w:space="0" w:color="000000"/>
              <w:right w:val="single" w:sz="4" w:space="0" w:color="000000"/>
            </w:tcBorders>
          </w:tcPr>
          <w:p w:rsidR="002867B2" w:rsidRPr="00DF6DBB" w:rsidRDefault="002867B2" w:rsidP="00AC40DF">
            <w:pPr>
              <w:spacing w:after="0"/>
              <w:rPr>
                <w:rFonts w:ascii="Sylfaen" w:hAnsi="Sylfaen"/>
                <w:sz w:val="20"/>
                <w:szCs w:val="20"/>
                <w:lang w:val="en-US"/>
              </w:rPr>
            </w:pPr>
            <w:r>
              <w:rPr>
                <w:rFonts w:ascii="Sylfaen" w:hAnsi="Sylfaen"/>
                <w:sz w:val="20"/>
                <w:szCs w:val="20"/>
                <w:lang w:val="en-US"/>
              </w:rPr>
              <w:t>աճ, նվազում</w:t>
            </w:r>
          </w:p>
        </w:tc>
      </w:tr>
      <w:tr w:rsidR="002867B2" w:rsidRPr="008A16B5" w:rsidTr="002867B2">
        <w:tc>
          <w:tcPr>
            <w:tcW w:w="1924" w:type="dxa"/>
            <w:tcBorders>
              <w:top w:val="single" w:sz="4" w:space="0" w:color="000000"/>
              <w:left w:val="single" w:sz="4" w:space="0" w:color="000000"/>
              <w:bottom w:val="single" w:sz="4" w:space="0" w:color="000000"/>
              <w:right w:val="single" w:sz="4" w:space="0" w:color="000000"/>
            </w:tcBorders>
          </w:tcPr>
          <w:p w:rsidR="002867B2" w:rsidRPr="008A16B5" w:rsidRDefault="002867B2" w:rsidP="00AC40DF">
            <w:pPr>
              <w:spacing w:after="0"/>
              <w:rPr>
                <w:rFonts w:ascii="Sylfaen" w:hAnsi="Sylfaen"/>
                <w:sz w:val="20"/>
                <w:szCs w:val="20"/>
              </w:rPr>
            </w:pPr>
            <w:r>
              <w:rPr>
                <w:rFonts w:ascii="Sylfaen" w:hAnsi="Sylfaen"/>
                <w:sz w:val="20"/>
                <w:szCs w:val="20"/>
                <w:lang w:val="en-US"/>
              </w:rPr>
              <w:t>11</w:t>
            </w:r>
            <w:r>
              <w:rPr>
                <w:rFonts w:ascii="Sylfaen" w:hAnsi="Sylfaen"/>
                <w:sz w:val="20"/>
                <w:szCs w:val="20"/>
                <w:lang w:val="hy-AM"/>
              </w:rPr>
              <w:t>-րդ դասարան</w:t>
            </w:r>
          </w:p>
        </w:tc>
        <w:tc>
          <w:tcPr>
            <w:tcW w:w="1337" w:type="dxa"/>
            <w:tcBorders>
              <w:top w:val="single" w:sz="4" w:space="0" w:color="000000"/>
              <w:left w:val="single" w:sz="4" w:space="0" w:color="000000"/>
              <w:bottom w:val="single" w:sz="4" w:space="0" w:color="000000"/>
              <w:right w:val="single" w:sz="4" w:space="0" w:color="000000"/>
            </w:tcBorders>
          </w:tcPr>
          <w:p w:rsidR="002867B2" w:rsidRPr="00322373" w:rsidRDefault="002867B2" w:rsidP="002867B2">
            <w:pPr>
              <w:spacing w:after="0"/>
              <w:rPr>
                <w:rFonts w:ascii="Sylfaen" w:hAnsi="Sylfaen"/>
                <w:sz w:val="20"/>
                <w:szCs w:val="20"/>
                <w:lang w:val="en-US"/>
              </w:rPr>
            </w:pPr>
            <w:r>
              <w:rPr>
                <w:rFonts w:ascii="Sylfaen" w:hAnsi="Sylfaen"/>
                <w:sz w:val="20"/>
                <w:szCs w:val="20"/>
                <w:lang w:val="en-US"/>
              </w:rPr>
              <w:t>4</w:t>
            </w:r>
          </w:p>
        </w:tc>
        <w:tc>
          <w:tcPr>
            <w:tcW w:w="1337" w:type="dxa"/>
            <w:tcBorders>
              <w:top w:val="single" w:sz="4" w:space="0" w:color="000000"/>
              <w:left w:val="single" w:sz="4" w:space="0" w:color="000000"/>
              <w:bottom w:val="single" w:sz="4" w:space="0" w:color="000000"/>
              <w:right w:val="single" w:sz="4" w:space="0" w:color="000000"/>
            </w:tcBorders>
          </w:tcPr>
          <w:p w:rsidR="002867B2" w:rsidRPr="00322373" w:rsidRDefault="002867B2" w:rsidP="002867B2">
            <w:pPr>
              <w:spacing w:after="0"/>
              <w:rPr>
                <w:rFonts w:ascii="Sylfaen" w:hAnsi="Sylfaen"/>
                <w:sz w:val="20"/>
                <w:szCs w:val="20"/>
                <w:lang w:val="en-US"/>
              </w:rPr>
            </w:pPr>
            <w:r>
              <w:rPr>
                <w:rFonts w:ascii="Sylfaen" w:hAnsi="Sylfaen"/>
                <w:sz w:val="20"/>
                <w:szCs w:val="20"/>
                <w:lang w:val="en-US"/>
              </w:rPr>
              <w:t>4</w:t>
            </w:r>
          </w:p>
        </w:tc>
        <w:tc>
          <w:tcPr>
            <w:tcW w:w="1337" w:type="dxa"/>
            <w:tcBorders>
              <w:top w:val="single" w:sz="4" w:space="0" w:color="000000"/>
              <w:left w:val="single" w:sz="4" w:space="0" w:color="000000"/>
              <w:bottom w:val="single" w:sz="4" w:space="0" w:color="000000"/>
              <w:right w:val="single" w:sz="4" w:space="0" w:color="000000"/>
            </w:tcBorders>
          </w:tcPr>
          <w:p w:rsidR="002867B2" w:rsidRPr="00322373" w:rsidRDefault="00381A9F" w:rsidP="002867B2">
            <w:pPr>
              <w:spacing w:after="0"/>
              <w:rPr>
                <w:rFonts w:ascii="Sylfaen" w:hAnsi="Sylfaen"/>
                <w:sz w:val="20"/>
                <w:szCs w:val="20"/>
                <w:lang w:val="en-US"/>
              </w:rPr>
            </w:pPr>
            <w:r>
              <w:rPr>
                <w:rFonts w:ascii="Sylfaen" w:hAnsi="Sylfaen"/>
                <w:sz w:val="20"/>
                <w:szCs w:val="20"/>
                <w:lang w:val="en-US"/>
              </w:rPr>
              <w:t>7</w:t>
            </w:r>
          </w:p>
        </w:tc>
        <w:tc>
          <w:tcPr>
            <w:tcW w:w="2551" w:type="dxa"/>
            <w:tcBorders>
              <w:top w:val="single" w:sz="4" w:space="0" w:color="000000"/>
              <w:left w:val="single" w:sz="4" w:space="0" w:color="000000"/>
              <w:bottom w:val="single" w:sz="4" w:space="0" w:color="000000"/>
              <w:right w:val="single" w:sz="4" w:space="0" w:color="000000"/>
            </w:tcBorders>
          </w:tcPr>
          <w:p w:rsidR="002867B2" w:rsidRPr="00DF6DBB" w:rsidRDefault="00381A9F" w:rsidP="00AC40DF">
            <w:pPr>
              <w:spacing w:after="0"/>
              <w:rPr>
                <w:rFonts w:ascii="Sylfaen" w:hAnsi="Sylfaen"/>
                <w:sz w:val="20"/>
                <w:szCs w:val="20"/>
                <w:lang w:val="en-US"/>
              </w:rPr>
            </w:pPr>
            <w:r>
              <w:rPr>
                <w:rFonts w:ascii="Sylfaen" w:hAnsi="Sylfaen"/>
                <w:sz w:val="20"/>
                <w:szCs w:val="20"/>
                <w:lang w:val="en-US"/>
              </w:rPr>
              <w:t>աճ</w:t>
            </w:r>
          </w:p>
        </w:tc>
      </w:tr>
      <w:tr w:rsidR="002867B2" w:rsidRPr="008A16B5" w:rsidTr="002867B2">
        <w:tc>
          <w:tcPr>
            <w:tcW w:w="1924" w:type="dxa"/>
            <w:tcBorders>
              <w:top w:val="single" w:sz="4" w:space="0" w:color="000000"/>
              <w:left w:val="single" w:sz="4" w:space="0" w:color="000000"/>
              <w:bottom w:val="single" w:sz="4" w:space="0" w:color="000000"/>
              <w:right w:val="single" w:sz="4" w:space="0" w:color="000000"/>
            </w:tcBorders>
          </w:tcPr>
          <w:p w:rsidR="002867B2" w:rsidRPr="008A16B5" w:rsidRDefault="002867B2" w:rsidP="00AC40DF">
            <w:pPr>
              <w:spacing w:after="0"/>
              <w:rPr>
                <w:rFonts w:ascii="Sylfaen" w:hAnsi="Sylfaen"/>
                <w:sz w:val="20"/>
                <w:szCs w:val="20"/>
              </w:rPr>
            </w:pPr>
            <w:r>
              <w:rPr>
                <w:rFonts w:ascii="Sylfaen" w:hAnsi="Sylfaen"/>
                <w:sz w:val="20"/>
                <w:szCs w:val="20"/>
                <w:lang w:val="en-US"/>
              </w:rPr>
              <w:t>1</w:t>
            </w:r>
            <w:r>
              <w:rPr>
                <w:rFonts w:ascii="Sylfaen" w:hAnsi="Sylfaen"/>
                <w:sz w:val="20"/>
                <w:szCs w:val="20"/>
                <w:lang w:val="hy-AM"/>
              </w:rPr>
              <w:t>2-րդ դասարան</w:t>
            </w:r>
          </w:p>
        </w:tc>
        <w:tc>
          <w:tcPr>
            <w:tcW w:w="1337" w:type="dxa"/>
            <w:tcBorders>
              <w:top w:val="single" w:sz="4" w:space="0" w:color="000000"/>
              <w:left w:val="single" w:sz="4" w:space="0" w:color="000000"/>
              <w:bottom w:val="single" w:sz="4" w:space="0" w:color="000000"/>
              <w:right w:val="single" w:sz="4" w:space="0" w:color="000000"/>
            </w:tcBorders>
          </w:tcPr>
          <w:p w:rsidR="002867B2" w:rsidRPr="00322373" w:rsidRDefault="002867B2" w:rsidP="002867B2">
            <w:pPr>
              <w:spacing w:after="0"/>
              <w:rPr>
                <w:rFonts w:ascii="Sylfaen" w:hAnsi="Sylfaen"/>
                <w:sz w:val="20"/>
                <w:szCs w:val="20"/>
                <w:lang w:val="en-US"/>
              </w:rPr>
            </w:pPr>
            <w:r>
              <w:rPr>
                <w:rFonts w:ascii="Sylfaen" w:hAnsi="Sylfaen"/>
                <w:sz w:val="20"/>
                <w:szCs w:val="20"/>
                <w:lang w:val="en-US"/>
              </w:rPr>
              <w:t>6</w:t>
            </w:r>
          </w:p>
        </w:tc>
        <w:tc>
          <w:tcPr>
            <w:tcW w:w="1337" w:type="dxa"/>
            <w:tcBorders>
              <w:top w:val="single" w:sz="4" w:space="0" w:color="000000"/>
              <w:left w:val="single" w:sz="4" w:space="0" w:color="000000"/>
              <w:bottom w:val="single" w:sz="4" w:space="0" w:color="000000"/>
              <w:right w:val="single" w:sz="4" w:space="0" w:color="000000"/>
            </w:tcBorders>
          </w:tcPr>
          <w:p w:rsidR="002867B2" w:rsidRPr="00322373" w:rsidRDefault="002867B2" w:rsidP="002867B2">
            <w:pPr>
              <w:spacing w:after="0"/>
              <w:rPr>
                <w:rFonts w:ascii="Sylfaen" w:hAnsi="Sylfaen"/>
                <w:sz w:val="20"/>
                <w:szCs w:val="20"/>
                <w:lang w:val="en-US"/>
              </w:rPr>
            </w:pPr>
            <w:r>
              <w:rPr>
                <w:rFonts w:ascii="Sylfaen" w:hAnsi="Sylfaen"/>
                <w:sz w:val="20"/>
                <w:szCs w:val="20"/>
                <w:lang w:val="en-US"/>
              </w:rPr>
              <w:t>4</w:t>
            </w:r>
          </w:p>
        </w:tc>
        <w:tc>
          <w:tcPr>
            <w:tcW w:w="1337" w:type="dxa"/>
            <w:tcBorders>
              <w:top w:val="single" w:sz="4" w:space="0" w:color="000000"/>
              <w:left w:val="single" w:sz="4" w:space="0" w:color="000000"/>
              <w:bottom w:val="single" w:sz="4" w:space="0" w:color="000000"/>
              <w:right w:val="single" w:sz="4" w:space="0" w:color="000000"/>
            </w:tcBorders>
          </w:tcPr>
          <w:p w:rsidR="002867B2" w:rsidRPr="00322373" w:rsidRDefault="00381A9F" w:rsidP="002867B2">
            <w:pPr>
              <w:spacing w:after="0"/>
              <w:rPr>
                <w:rFonts w:ascii="Sylfaen" w:hAnsi="Sylfaen"/>
                <w:sz w:val="20"/>
                <w:szCs w:val="20"/>
                <w:lang w:val="en-US"/>
              </w:rPr>
            </w:pPr>
            <w:r>
              <w:rPr>
                <w:rFonts w:ascii="Sylfaen" w:hAnsi="Sylfaen"/>
                <w:sz w:val="20"/>
                <w:szCs w:val="20"/>
                <w:lang w:val="en-US"/>
              </w:rPr>
              <w:t>4</w:t>
            </w:r>
          </w:p>
        </w:tc>
        <w:tc>
          <w:tcPr>
            <w:tcW w:w="2551" w:type="dxa"/>
            <w:tcBorders>
              <w:top w:val="single" w:sz="4" w:space="0" w:color="000000"/>
              <w:left w:val="single" w:sz="4" w:space="0" w:color="000000"/>
              <w:bottom w:val="single" w:sz="4" w:space="0" w:color="000000"/>
              <w:right w:val="single" w:sz="4" w:space="0" w:color="000000"/>
            </w:tcBorders>
          </w:tcPr>
          <w:p w:rsidR="002867B2" w:rsidRPr="00DF6DBB" w:rsidRDefault="00381A9F" w:rsidP="00475137">
            <w:pPr>
              <w:spacing w:after="0"/>
              <w:rPr>
                <w:rFonts w:ascii="Sylfaen" w:hAnsi="Sylfaen"/>
                <w:sz w:val="20"/>
                <w:szCs w:val="20"/>
                <w:lang w:val="en-US"/>
              </w:rPr>
            </w:pPr>
            <w:r>
              <w:rPr>
                <w:rFonts w:ascii="Sylfaen" w:hAnsi="Sylfaen"/>
                <w:sz w:val="20"/>
                <w:szCs w:val="20"/>
                <w:lang w:val="en-US"/>
              </w:rPr>
              <w:t>ն</w:t>
            </w:r>
            <w:r w:rsidR="002867B2">
              <w:rPr>
                <w:rFonts w:ascii="Sylfaen" w:hAnsi="Sylfaen"/>
                <w:sz w:val="20"/>
                <w:szCs w:val="20"/>
                <w:lang w:val="en-US"/>
              </w:rPr>
              <w:t>վազում</w:t>
            </w:r>
          </w:p>
        </w:tc>
      </w:tr>
      <w:tr w:rsidR="002867B2" w:rsidRPr="008A16B5" w:rsidTr="002867B2">
        <w:tc>
          <w:tcPr>
            <w:tcW w:w="1924" w:type="dxa"/>
            <w:tcBorders>
              <w:top w:val="single" w:sz="4" w:space="0" w:color="000000"/>
              <w:left w:val="single" w:sz="4" w:space="0" w:color="000000"/>
              <w:bottom w:val="single" w:sz="4" w:space="0" w:color="000000"/>
              <w:right w:val="single" w:sz="4" w:space="0" w:color="000000"/>
            </w:tcBorders>
          </w:tcPr>
          <w:p w:rsidR="002867B2" w:rsidRPr="008A16B5" w:rsidRDefault="002867B2" w:rsidP="00AC40DF">
            <w:pPr>
              <w:spacing w:after="0"/>
              <w:rPr>
                <w:rFonts w:ascii="Sylfaen" w:hAnsi="Sylfaen"/>
                <w:sz w:val="20"/>
                <w:szCs w:val="20"/>
              </w:rPr>
            </w:pPr>
            <w:r w:rsidRPr="008A16B5">
              <w:rPr>
                <w:rFonts w:ascii="Sylfaen" w:hAnsi="Sylfaen"/>
                <w:sz w:val="20"/>
                <w:szCs w:val="20"/>
              </w:rPr>
              <w:t>Ընդամենը</w:t>
            </w:r>
          </w:p>
        </w:tc>
        <w:tc>
          <w:tcPr>
            <w:tcW w:w="1337" w:type="dxa"/>
            <w:tcBorders>
              <w:top w:val="single" w:sz="4" w:space="0" w:color="000000"/>
              <w:left w:val="single" w:sz="4" w:space="0" w:color="000000"/>
              <w:bottom w:val="single" w:sz="4" w:space="0" w:color="000000"/>
              <w:right w:val="single" w:sz="4" w:space="0" w:color="000000"/>
            </w:tcBorders>
          </w:tcPr>
          <w:p w:rsidR="002867B2" w:rsidRPr="00322373" w:rsidRDefault="002867B2" w:rsidP="002867B2">
            <w:pPr>
              <w:spacing w:after="0"/>
              <w:rPr>
                <w:rFonts w:ascii="Sylfaen" w:hAnsi="Sylfaen"/>
                <w:sz w:val="20"/>
                <w:szCs w:val="20"/>
                <w:lang w:val="en-US"/>
              </w:rPr>
            </w:pPr>
            <w:r>
              <w:rPr>
                <w:rFonts w:ascii="Sylfaen" w:hAnsi="Sylfaen"/>
                <w:sz w:val="20"/>
                <w:szCs w:val="20"/>
                <w:lang w:val="en-US"/>
              </w:rPr>
              <w:t>66</w:t>
            </w:r>
          </w:p>
        </w:tc>
        <w:tc>
          <w:tcPr>
            <w:tcW w:w="1337" w:type="dxa"/>
            <w:tcBorders>
              <w:top w:val="single" w:sz="4" w:space="0" w:color="000000"/>
              <w:left w:val="single" w:sz="4" w:space="0" w:color="000000"/>
              <w:bottom w:val="single" w:sz="4" w:space="0" w:color="000000"/>
              <w:right w:val="single" w:sz="4" w:space="0" w:color="000000"/>
            </w:tcBorders>
          </w:tcPr>
          <w:p w:rsidR="002867B2" w:rsidRPr="00322373" w:rsidRDefault="002867B2" w:rsidP="002867B2">
            <w:pPr>
              <w:spacing w:after="0"/>
              <w:rPr>
                <w:rFonts w:ascii="Sylfaen" w:hAnsi="Sylfaen"/>
                <w:sz w:val="20"/>
                <w:szCs w:val="20"/>
                <w:lang w:val="en-US"/>
              </w:rPr>
            </w:pPr>
            <w:r>
              <w:rPr>
                <w:rFonts w:ascii="Sylfaen" w:hAnsi="Sylfaen"/>
                <w:sz w:val="20"/>
                <w:szCs w:val="20"/>
                <w:lang w:val="en-US"/>
              </w:rPr>
              <w:t>65</w:t>
            </w:r>
          </w:p>
        </w:tc>
        <w:tc>
          <w:tcPr>
            <w:tcW w:w="1337" w:type="dxa"/>
            <w:tcBorders>
              <w:top w:val="single" w:sz="4" w:space="0" w:color="000000"/>
              <w:left w:val="single" w:sz="4" w:space="0" w:color="000000"/>
              <w:bottom w:val="single" w:sz="4" w:space="0" w:color="000000"/>
              <w:right w:val="single" w:sz="4" w:space="0" w:color="000000"/>
            </w:tcBorders>
          </w:tcPr>
          <w:p w:rsidR="002867B2" w:rsidRPr="00322373" w:rsidRDefault="002867B2" w:rsidP="002867B2">
            <w:pPr>
              <w:spacing w:after="0"/>
              <w:rPr>
                <w:rFonts w:ascii="Sylfaen" w:hAnsi="Sylfaen"/>
                <w:sz w:val="20"/>
                <w:szCs w:val="20"/>
                <w:lang w:val="en-US"/>
              </w:rPr>
            </w:pPr>
            <w:r>
              <w:rPr>
                <w:rFonts w:ascii="Sylfaen" w:hAnsi="Sylfaen"/>
                <w:sz w:val="20"/>
                <w:szCs w:val="20"/>
                <w:lang w:val="en-US"/>
              </w:rPr>
              <w:t>6</w:t>
            </w:r>
            <w:r w:rsidR="00381A9F">
              <w:rPr>
                <w:rFonts w:ascii="Sylfaen" w:hAnsi="Sylfaen"/>
                <w:sz w:val="20"/>
                <w:szCs w:val="20"/>
                <w:lang w:val="en-US"/>
              </w:rPr>
              <w:t>4</w:t>
            </w:r>
          </w:p>
        </w:tc>
        <w:tc>
          <w:tcPr>
            <w:tcW w:w="2551" w:type="dxa"/>
            <w:tcBorders>
              <w:top w:val="single" w:sz="4" w:space="0" w:color="000000"/>
              <w:left w:val="single" w:sz="4" w:space="0" w:color="000000"/>
              <w:bottom w:val="single" w:sz="4" w:space="0" w:color="000000"/>
              <w:right w:val="single" w:sz="4" w:space="0" w:color="000000"/>
            </w:tcBorders>
          </w:tcPr>
          <w:p w:rsidR="002867B2" w:rsidRPr="00322373" w:rsidRDefault="00475137" w:rsidP="00381A9F">
            <w:pPr>
              <w:spacing w:after="0"/>
              <w:rPr>
                <w:rFonts w:ascii="Sylfaen" w:hAnsi="Sylfaen"/>
                <w:sz w:val="20"/>
                <w:szCs w:val="20"/>
                <w:lang w:val="en-US"/>
              </w:rPr>
            </w:pPr>
            <w:r>
              <w:rPr>
                <w:rFonts w:ascii="Sylfaen" w:hAnsi="Sylfaen"/>
                <w:sz w:val="20"/>
                <w:szCs w:val="20"/>
                <w:lang w:val="en-US"/>
              </w:rPr>
              <w:t>ն</w:t>
            </w:r>
            <w:r w:rsidR="00381A9F">
              <w:rPr>
                <w:rFonts w:ascii="Sylfaen" w:hAnsi="Sylfaen"/>
                <w:sz w:val="20"/>
                <w:szCs w:val="20"/>
                <w:lang w:val="en-US"/>
              </w:rPr>
              <w:t>վազում</w:t>
            </w:r>
            <w:r>
              <w:rPr>
                <w:rFonts w:ascii="Sylfaen" w:hAnsi="Sylfaen"/>
                <w:sz w:val="20"/>
                <w:szCs w:val="20"/>
                <w:lang w:val="en-US"/>
              </w:rPr>
              <w:t>, նվազում</w:t>
            </w:r>
          </w:p>
        </w:tc>
      </w:tr>
    </w:tbl>
    <w:p w:rsidR="00596F57" w:rsidRDefault="00596F57" w:rsidP="00F62383">
      <w:pPr>
        <w:rPr>
          <w:rFonts w:ascii="Sylfaen" w:hAnsi="Sylfaen" w:cs="Sylfaen"/>
          <w:b/>
          <w:i/>
          <w:lang w:val="hy-AM"/>
        </w:rPr>
      </w:pPr>
    </w:p>
    <w:p w:rsidR="00596F57" w:rsidRPr="00C40698" w:rsidRDefault="00596F57" w:rsidP="00F62383">
      <w:pPr>
        <w:ind w:firstLine="708"/>
        <w:rPr>
          <w:rFonts w:ascii="Sylfaen" w:hAnsi="Sylfaen" w:cs="Sylfaen"/>
          <w:b/>
          <w:i/>
          <w:u w:val="single"/>
          <w:lang w:val="hy-AM"/>
        </w:rPr>
      </w:pPr>
      <w:r w:rsidRPr="00A8091B">
        <w:rPr>
          <w:rFonts w:ascii="Sylfaen" w:hAnsi="Sylfaen" w:cs="Sylfaen"/>
          <w:i/>
          <w:lang w:val="hy-AM"/>
        </w:rPr>
        <w:t>Վերլուծել ըստ դասարնների</w:t>
      </w:r>
      <w:r w:rsidR="00C65337">
        <w:rPr>
          <w:rFonts w:ascii="Sylfaen" w:hAnsi="Sylfaen" w:cs="Sylfaen"/>
          <w:i/>
          <w:lang w:val="hy-AM"/>
        </w:rPr>
        <w:t>՝</w:t>
      </w:r>
      <w:r w:rsidRPr="00A8091B">
        <w:rPr>
          <w:rFonts w:ascii="Sylfaen" w:hAnsi="Sylfaen" w:cs="Sylfaen"/>
          <w:i/>
          <w:lang w:val="hy-AM"/>
        </w:rPr>
        <w:t xml:space="preserve"> սովոր</w:t>
      </w:r>
      <w:r>
        <w:rPr>
          <w:rFonts w:ascii="Sylfaen" w:hAnsi="Sylfaen" w:cs="Sylfaen"/>
          <w:i/>
          <w:lang w:val="hy-AM"/>
        </w:rPr>
        <w:t>ո</w:t>
      </w:r>
      <w:r w:rsidRPr="00A8091B">
        <w:rPr>
          <w:rFonts w:ascii="Sylfaen" w:hAnsi="Sylfaen" w:cs="Sylfaen"/>
          <w:i/>
          <w:lang w:val="hy-AM"/>
        </w:rPr>
        <w:t>ղների թվի փոփոխությունների պատճառները և կատարել եզրահանգումներ</w:t>
      </w:r>
      <w:r w:rsidRPr="00A8091B">
        <w:rPr>
          <w:rFonts w:ascii="Sylfaen" w:hAnsi="Sylfaen" w:cs="Sylfaen"/>
          <w:i/>
          <w:u w:val="single"/>
          <w:lang w:val="hy-AM"/>
        </w:rPr>
        <w:t xml:space="preserve"> և </w:t>
      </w:r>
      <w:r w:rsidR="00FA50E3" w:rsidRPr="00FA50E3">
        <w:rPr>
          <w:rFonts w:ascii="Sylfaen" w:hAnsi="Sylfaen" w:cs="Sylfaen"/>
          <w:i/>
          <w:u w:val="single"/>
          <w:lang w:val="hy-AM"/>
        </w:rPr>
        <w:t xml:space="preserve">մեկնաբանություններ </w:t>
      </w:r>
      <w:r w:rsidRPr="00A8091B">
        <w:rPr>
          <w:rFonts w:ascii="Sylfaen" w:hAnsi="Sylfaen" w:cs="Sylfaen"/>
          <w:i/>
          <w:u w:val="single"/>
          <w:lang w:val="hy-AM"/>
        </w:rPr>
        <w:t>(անհրաժեշտության դեպքում ավելացնել լրացուցիչ տողեր)</w:t>
      </w:r>
      <w:r>
        <w:rPr>
          <w:rFonts w:ascii="Sylfaen" w:hAnsi="Sylfaen" w:cs="Sylfaen"/>
          <w:b/>
          <w:i/>
          <w:u w:val="single"/>
          <w:lang w:val="hy-AM"/>
        </w:rPr>
        <w:t xml:space="preserve"> </w:t>
      </w:r>
      <w:r w:rsidRPr="002F5C34">
        <w:rPr>
          <w:rFonts w:ascii="Sylfaen" w:hAnsi="Sylfaen" w:cs="Sylfaen"/>
          <w:b/>
          <w:i/>
          <w:u w:val="single"/>
          <w:lang w:val="hy-AM"/>
        </w:rPr>
        <w:t xml:space="preserve"> _________________</w:t>
      </w:r>
      <w:r w:rsidR="00322373" w:rsidRPr="00322373">
        <w:rPr>
          <w:rFonts w:ascii="Sylfaen" w:hAnsi="Sylfaen" w:cs="Sylfaen"/>
          <w:b/>
          <w:i/>
          <w:u w:val="single"/>
          <w:lang w:val="hy-AM"/>
        </w:rPr>
        <w:t xml:space="preserve">Աշակերտների քանակը նվազել է ծնելիության նվազման և արտագաղթի պատճառով :   </w:t>
      </w:r>
      <w:r w:rsidRPr="002F5C34">
        <w:rPr>
          <w:rFonts w:ascii="Sylfaen" w:hAnsi="Sylfaen" w:cs="Sylfaen"/>
          <w:b/>
          <w:i/>
          <w:u w:val="single"/>
          <w:lang w:val="hy-AM"/>
        </w:rPr>
        <w:t>__________________________</w:t>
      </w:r>
    </w:p>
    <w:p w:rsidR="00596F57" w:rsidRPr="00DA1ACA" w:rsidRDefault="00596F57" w:rsidP="00F62383">
      <w:pPr>
        <w:rPr>
          <w:rFonts w:ascii="Sylfaen" w:hAnsi="Sylfaen"/>
          <w:lang w:val="hy-AM"/>
        </w:rPr>
      </w:pPr>
      <w:r w:rsidRPr="00DA1ACA">
        <w:rPr>
          <w:rFonts w:ascii="Sylfaen" w:hAnsi="Sylfaen"/>
          <w:b/>
          <w:i/>
          <w:u w:val="single"/>
          <w:lang w:val="hy-AM"/>
        </w:rPr>
        <w:t xml:space="preserve">Աղյուսակ </w:t>
      </w:r>
      <w:r w:rsidRPr="00DA1ACA">
        <w:rPr>
          <w:rFonts w:ascii="Sylfaen" w:hAnsi="Sylfaen" w:cs="Sylfaen"/>
          <w:b/>
          <w:i/>
          <w:u w:val="single"/>
          <w:lang w:val="hy-AM"/>
        </w:rPr>
        <w:t xml:space="preserve">3. Ընդհանուր տվյալներ սովորողների վերաբերյալ` </w:t>
      </w:r>
      <w:r>
        <w:rPr>
          <w:rFonts w:ascii="Sylfaen" w:hAnsi="Sylfaen" w:cs="Sylfaen"/>
          <w:b/>
          <w:i/>
          <w:u w:val="single"/>
          <w:lang w:val="hy-AM"/>
        </w:rPr>
        <w:t xml:space="preserve">ընթացիկ և նախորդ 2 </w:t>
      </w:r>
      <w:r w:rsidRPr="00DA1ACA">
        <w:rPr>
          <w:rFonts w:ascii="Sylfaen" w:hAnsi="Sylfaen" w:cs="Sylfaen"/>
          <w:b/>
          <w:i/>
          <w:u w:val="single"/>
          <w:lang w:val="hy-AM"/>
        </w:rPr>
        <w:t>ուստարիների</w:t>
      </w:r>
      <w:r w:rsidRPr="00DA1ACA">
        <w:rPr>
          <w:rFonts w:ascii="Sylfaen" w:hAnsi="Sylfaen"/>
          <w:lang w:val="hy-AM"/>
        </w:rPr>
        <w:t xml:space="preserve"> </w:t>
      </w:r>
      <w:r w:rsidRPr="0066526C">
        <w:rPr>
          <w:rFonts w:ascii="Sylfaen" w:hAnsi="Sylfaen"/>
          <w:b/>
          <w:i/>
          <w:lang w:val="hy-AM"/>
        </w:rPr>
        <w:t>համար</w:t>
      </w:r>
      <w:r w:rsidRPr="0066526C">
        <w:rPr>
          <w:rFonts w:ascii="Sylfaen" w:hAnsi="Sylfaen"/>
          <w:b/>
          <w:lang w:val="hy-AM"/>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276"/>
        <w:gridCol w:w="1276"/>
        <w:gridCol w:w="1276"/>
        <w:gridCol w:w="2126"/>
      </w:tblGrid>
      <w:tr w:rsidR="00381A9F" w:rsidRPr="00374EC4" w:rsidTr="00DF6DBB">
        <w:tc>
          <w:tcPr>
            <w:tcW w:w="3402" w:type="dxa"/>
          </w:tcPr>
          <w:p w:rsidR="00381A9F" w:rsidRPr="00A44F8E" w:rsidRDefault="00381A9F" w:rsidP="00F62383">
            <w:pPr>
              <w:spacing w:after="0"/>
              <w:rPr>
                <w:rFonts w:ascii="Sylfaen" w:hAnsi="Sylfaen"/>
                <w:lang w:val="en-US"/>
              </w:rPr>
            </w:pPr>
            <w:r>
              <w:rPr>
                <w:rFonts w:ascii="Sylfaen" w:hAnsi="Sylfaen"/>
                <w:lang w:val="en-US"/>
              </w:rPr>
              <w:t>Ցուցանիշը</w:t>
            </w:r>
          </w:p>
        </w:tc>
        <w:tc>
          <w:tcPr>
            <w:tcW w:w="1276" w:type="dxa"/>
          </w:tcPr>
          <w:p w:rsidR="00381A9F" w:rsidRDefault="00381A9F" w:rsidP="00374EC4">
            <w:pPr>
              <w:spacing w:after="0"/>
              <w:rPr>
                <w:rFonts w:ascii="Sylfaen" w:hAnsi="Sylfaen"/>
                <w:sz w:val="20"/>
                <w:szCs w:val="20"/>
                <w:lang w:val="hy-AM"/>
              </w:rPr>
            </w:pPr>
            <w:r>
              <w:rPr>
                <w:rFonts w:ascii="Sylfaen" w:hAnsi="Sylfaen"/>
                <w:sz w:val="20"/>
                <w:szCs w:val="20"/>
                <w:lang w:val="hy-AM"/>
              </w:rPr>
              <w:t>201</w:t>
            </w:r>
            <w:r>
              <w:rPr>
                <w:rFonts w:ascii="Sylfaen" w:hAnsi="Sylfaen"/>
                <w:sz w:val="20"/>
                <w:szCs w:val="20"/>
                <w:lang w:val="en-US"/>
              </w:rPr>
              <w:t>9</w:t>
            </w:r>
            <w:r>
              <w:rPr>
                <w:rFonts w:ascii="Sylfaen" w:hAnsi="Sylfaen"/>
                <w:sz w:val="20"/>
                <w:szCs w:val="20"/>
                <w:lang w:val="hy-AM"/>
              </w:rPr>
              <w:t>-20</w:t>
            </w:r>
            <w:r>
              <w:rPr>
                <w:rFonts w:ascii="Sylfaen" w:hAnsi="Sylfaen"/>
                <w:sz w:val="20"/>
                <w:szCs w:val="20"/>
                <w:lang w:val="en-US"/>
              </w:rPr>
              <w:t>20</w:t>
            </w:r>
            <w:r>
              <w:rPr>
                <w:rFonts w:ascii="Sylfaen" w:hAnsi="Sylfaen"/>
                <w:sz w:val="20"/>
                <w:szCs w:val="20"/>
                <w:lang w:val="hy-AM"/>
              </w:rPr>
              <w:t xml:space="preserve"> </w:t>
            </w:r>
            <w:r w:rsidRPr="008A16B5">
              <w:rPr>
                <w:rFonts w:ascii="Sylfaen" w:hAnsi="Sylfaen"/>
                <w:sz w:val="20"/>
                <w:szCs w:val="20"/>
                <w:lang w:val="hy-AM"/>
              </w:rPr>
              <w:t>ուստարի</w:t>
            </w:r>
          </w:p>
        </w:tc>
        <w:tc>
          <w:tcPr>
            <w:tcW w:w="1276" w:type="dxa"/>
          </w:tcPr>
          <w:p w:rsidR="00381A9F" w:rsidRPr="008A16B5" w:rsidRDefault="00381A9F" w:rsidP="00374EC4">
            <w:pPr>
              <w:spacing w:after="0"/>
              <w:rPr>
                <w:rFonts w:ascii="Sylfaen" w:hAnsi="Sylfaen"/>
                <w:sz w:val="20"/>
                <w:szCs w:val="20"/>
                <w:lang w:val="hy-AM"/>
              </w:rPr>
            </w:pPr>
            <w:r>
              <w:rPr>
                <w:rFonts w:ascii="Sylfaen" w:hAnsi="Sylfaen"/>
                <w:sz w:val="20"/>
                <w:szCs w:val="20"/>
              </w:rPr>
              <w:t>20</w:t>
            </w:r>
            <w:r>
              <w:rPr>
                <w:rFonts w:ascii="Sylfaen" w:hAnsi="Sylfaen"/>
                <w:sz w:val="20"/>
                <w:szCs w:val="20"/>
                <w:lang w:val="en-US"/>
              </w:rPr>
              <w:t>20</w:t>
            </w:r>
            <w:r>
              <w:rPr>
                <w:rFonts w:ascii="Sylfaen" w:hAnsi="Sylfaen"/>
                <w:sz w:val="20"/>
                <w:szCs w:val="20"/>
              </w:rPr>
              <w:t>-20</w:t>
            </w:r>
            <w:r>
              <w:rPr>
                <w:rFonts w:ascii="Sylfaen" w:hAnsi="Sylfaen"/>
                <w:sz w:val="20"/>
                <w:szCs w:val="20"/>
                <w:lang w:val="en-US"/>
              </w:rPr>
              <w:t xml:space="preserve">21 </w:t>
            </w:r>
            <w:r w:rsidRPr="008A16B5">
              <w:rPr>
                <w:rFonts w:ascii="Sylfaen" w:hAnsi="Sylfaen"/>
                <w:sz w:val="20"/>
                <w:szCs w:val="20"/>
                <w:lang w:val="hy-AM"/>
              </w:rPr>
              <w:t>ուստարի</w:t>
            </w:r>
          </w:p>
        </w:tc>
        <w:tc>
          <w:tcPr>
            <w:tcW w:w="1276" w:type="dxa"/>
          </w:tcPr>
          <w:p w:rsidR="00381A9F" w:rsidRPr="008A16B5" w:rsidRDefault="00381A9F" w:rsidP="00381A9F">
            <w:pPr>
              <w:spacing w:after="0"/>
              <w:rPr>
                <w:rFonts w:ascii="Sylfaen" w:hAnsi="Sylfaen"/>
                <w:sz w:val="20"/>
                <w:szCs w:val="20"/>
                <w:lang w:val="hy-AM"/>
              </w:rPr>
            </w:pPr>
            <w:r>
              <w:rPr>
                <w:rFonts w:ascii="Sylfaen" w:hAnsi="Sylfaen"/>
                <w:sz w:val="20"/>
                <w:szCs w:val="20"/>
              </w:rPr>
              <w:t>20</w:t>
            </w:r>
            <w:r>
              <w:rPr>
                <w:rFonts w:ascii="Sylfaen" w:hAnsi="Sylfaen"/>
                <w:sz w:val="20"/>
                <w:szCs w:val="20"/>
                <w:lang w:val="en-US"/>
              </w:rPr>
              <w:t>21</w:t>
            </w:r>
            <w:r>
              <w:rPr>
                <w:rFonts w:ascii="Sylfaen" w:hAnsi="Sylfaen"/>
                <w:sz w:val="20"/>
                <w:szCs w:val="20"/>
              </w:rPr>
              <w:t>-20</w:t>
            </w:r>
            <w:r>
              <w:rPr>
                <w:rFonts w:ascii="Sylfaen" w:hAnsi="Sylfaen"/>
                <w:sz w:val="20"/>
                <w:szCs w:val="20"/>
                <w:lang w:val="en-US"/>
              </w:rPr>
              <w:t xml:space="preserve">22 </w:t>
            </w:r>
            <w:r w:rsidRPr="008A16B5">
              <w:rPr>
                <w:rFonts w:ascii="Sylfaen" w:hAnsi="Sylfaen"/>
                <w:sz w:val="20"/>
                <w:szCs w:val="20"/>
                <w:lang w:val="hy-AM"/>
              </w:rPr>
              <w:t>ուստարի</w:t>
            </w:r>
          </w:p>
        </w:tc>
        <w:tc>
          <w:tcPr>
            <w:tcW w:w="2126" w:type="dxa"/>
          </w:tcPr>
          <w:p w:rsidR="00381A9F" w:rsidRDefault="00381A9F" w:rsidP="00F62383">
            <w:pPr>
              <w:spacing w:after="0"/>
              <w:rPr>
                <w:rFonts w:ascii="Sylfaen" w:hAnsi="Sylfaen"/>
                <w:lang w:val="hy-AM"/>
              </w:rPr>
            </w:pPr>
            <w:r>
              <w:rPr>
                <w:rFonts w:ascii="Sylfaen" w:hAnsi="Sylfaen"/>
                <w:sz w:val="20"/>
                <w:szCs w:val="20"/>
                <w:lang w:val="hy-AM"/>
              </w:rPr>
              <w:t xml:space="preserve">Փոփոխությունների դինամիկան </w:t>
            </w:r>
            <w:r w:rsidRPr="00200365">
              <w:rPr>
                <w:rFonts w:ascii="Sylfaen" w:hAnsi="Sylfaen"/>
                <w:sz w:val="20"/>
                <w:szCs w:val="20"/>
                <w:lang w:val="hy-AM"/>
              </w:rPr>
              <w:t>(</w:t>
            </w:r>
            <w:r>
              <w:rPr>
                <w:rFonts w:ascii="Sylfaen" w:hAnsi="Sylfaen"/>
                <w:sz w:val="20"/>
                <w:szCs w:val="20"/>
                <w:lang w:val="hy-AM"/>
              </w:rPr>
              <w:t>աճ կամ նվազում</w:t>
            </w:r>
            <w:r w:rsidRPr="00200365">
              <w:rPr>
                <w:rFonts w:ascii="Sylfaen" w:hAnsi="Sylfaen"/>
                <w:sz w:val="20"/>
                <w:szCs w:val="20"/>
                <w:lang w:val="hy-AM"/>
              </w:rPr>
              <w:t>)</w:t>
            </w:r>
          </w:p>
        </w:tc>
      </w:tr>
      <w:tr w:rsidR="00381A9F" w:rsidRPr="001F6098" w:rsidTr="00DF6DBB">
        <w:tc>
          <w:tcPr>
            <w:tcW w:w="3402" w:type="dxa"/>
          </w:tcPr>
          <w:p w:rsidR="00381A9F" w:rsidRPr="002F5C34" w:rsidRDefault="00381A9F" w:rsidP="00F62383">
            <w:pPr>
              <w:spacing w:after="0"/>
              <w:rPr>
                <w:rFonts w:ascii="Sylfaen" w:hAnsi="Sylfaen"/>
                <w:sz w:val="20"/>
                <w:szCs w:val="20"/>
                <w:lang w:val="hy-AM"/>
              </w:rPr>
            </w:pPr>
            <w:r w:rsidRPr="002F5C34">
              <w:rPr>
                <w:rFonts w:ascii="Sylfaen" w:hAnsi="Sylfaen"/>
                <w:sz w:val="20"/>
                <w:szCs w:val="20"/>
                <w:lang w:val="hy-AM"/>
              </w:rPr>
              <w:t xml:space="preserve">Սովորողների ընդհանուր թիվը ուսումնական տարվա սկզբին` </w:t>
            </w:r>
            <w:r>
              <w:rPr>
                <w:rFonts w:ascii="Sylfaen" w:hAnsi="Sylfaen"/>
                <w:sz w:val="20"/>
                <w:szCs w:val="20"/>
                <w:lang w:val="hy-AM"/>
              </w:rPr>
              <w:t>տվյալ ուս</w:t>
            </w:r>
            <w:r w:rsidRPr="002F5C34">
              <w:rPr>
                <w:rFonts w:ascii="Sylfaen" w:hAnsi="Sylfaen"/>
                <w:sz w:val="20"/>
                <w:szCs w:val="20"/>
                <w:lang w:val="hy-AM"/>
              </w:rPr>
              <w:t xml:space="preserve">տարվա </w:t>
            </w:r>
            <w:r>
              <w:rPr>
                <w:rFonts w:ascii="Sylfaen" w:hAnsi="Sylfaen"/>
                <w:sz w:val="20"/>
                <w:szCs w:val="20"/>
                <w:lang w:val="hy-AM"/>
              </w:rPr>
              <w:t>սեպտեմբերի</w:t>
            </w:r>
            <w:r w:rsidRPr="00C65337">
              <w:rPr>
                <w:rFonts w:ascii="Sylfaen" w:hAnsi="Sylfaen"/>
                <w:sz w:val="20"/>
                <w:szCs w:val="20"/>
                <w:lang w:val="hy-AM"/>
              </w:rPr>
              <w:t xml:space="preserve"> 1</w:t>
            </w:r>
            <w:r w:rsidRPr="002F5C34">
              <w:rPr>
                <w:rFonts w:ascii="Sylfaen" w:hAnsi="Sylfaen"/>
                <w:sz w:val="20"/>
                <w:szCs w:val="20"/>
                <w:lang w:val="hy-AM"/>
              </w:rPr>
              <w:t>-ի դրությամբ</w:t>
            </w:r>
          </w:p>
        </w:tc>
        <w:tc>
          <w:tcPr>
            <w:tcW w:w="1276" w:type="dxa"/>
          </w:tcPr>
          <w:p w:rsidR="00381A9F" w:rsidRPr="00FD2A47" w:rsidRDefault="00381A9F" w:rsidP="00374EC4">
            <w:pPr>
              <w:spacing w:after="0"/>
              <w:rPr>
                <w:rFonts w:ascii="Sylfaen" w:hAnsi="Sylfaen"/>
                <w:lang w:val="en-US"/>
              </w:rPr>
            </w:pPr>
            <w:r>
              <w:rPr>
                <w:rFonts w:ascii="Sylfaen" w:hAnsi="Sylfaen"/>
                <w:lang w:val="en-US"/>
              </w:rPr>
              <w:t>66</w:t>
            </w:r>
          </w:p>
        </w:tc>
        <w:tc>
          <w:tcPr>
            <w:tcW w:w="1276" w:type="dxa"/>
          </w:tcPr>
          <w:p w:rsidR="00381A9F" w:rsidRPr="00322373" w:rsidRDefault="00381A9F" w:rsidP="00374EC4">
            <w:pPr>
              <w:spacing w:after="0"/>
              <w:rPr>
                <w:rFonts w:ascii="Sylfaen" w:hAnsi="Sylfaen"/>
                <w:lang w:val="en-US"/>
              </w:rPr>
            </w:pPr>
            <w:r>
              <w:rPr>
                <w:rFonts w:ascii="Sylfaen" w:hAnsi="Sylfaen"/>
                <w:lang w:val="en-US"/>
              </w:rPr>
              <w:t>65</w:t>
            </w:r>
          </w:p>
        </w:tc>
        <w:tc>
          <w:tcPr>
            <w:tcW w:w="1276" w:type="dxa"/>
          </w:tcPr>
          <w:p w:rsidR="00381A9F" w:rsidRPr="00322373" w:rsidRDefault="00381A9F" w:rsidP="00F62383">
            <w:pPr>
              <w:spacing w:after="0"/>
              <w:rPr>
                <w:rFonts w:ascii="Sylfaen" w:hAnsi="Sylfaen"/>
                <w:lang w:val="en-US"/>
              </w:rPr>
            </w:pPr>
            <w:r>
              <w:rPr>
                <w:rFonts w:ascii="Sylfaen" w:hAnsi="Sylfaen"/>
                <w:lang w:val="en-US"/>
              </w:rPr>
              <w:t>61</w:t>
            </w:r>
          </w:p>
        </w:tc>
        <w:tc>
          <w:tcPr>
            <w:tcW w:w="2126" w:type="dxa"/>
          </w:tcPr>
          <w:p w:rsidR="00381A9F" w:rsidRPr="00FD2A47" w:rsidRDefault="00475137" w:rsidP="00F62383">
            <w:pPr>
              <w:spacing w:after="0"/>
              <w:rPr>
                <w:rFonts w:ascii="Sylfaen" w:hAnsi="Sylfaen"/>
                <w:lang w:val="en-US"/>
              </w:rPr>
            </w:pPr>
            <w:r>
              <w:rPr>
                <w:rFonts w:ascii="Sylfaen" w:hAnsi="Sylfaen"/>
                <w:lang w:val="en-US"/>
              </w:rPr>
              <w:t>ն</w:t>
            </w:r>
            <w:r w:rsidR="00381A9F">
              <w:rPr>
                <w:rFonts w:ascii="Sylfaen" w:hAnsi="Sylfaen"/>
                <w:lang w:val="en-US"/>
              </w:rPr>
              <w:t>վազում,</w:t>
            </w:r>
            <w:r>
              <w:rPr>
                <w:rFonts w:ascii="Sylfaen" w:hAnsi="Sylfaen"/>
                <w:lang w:val="en-US"/>
              </w:rPr>
              <w:t xml:space="preserve"> </w:t>
            </w:r>
            <w:r>
              <w:rPr>
                <w:rFonts w:ascii="Sylfaen" w:hAnsi="Sylfaen"/>
                <w:sz w:val="20"/>
                <w:szCs w:val="20"/>
                <w:lang w:val="en-US"/>
              </w:rPr>
              <w:t>նվազում</w:t>
            </w:r>
            <w:r w:rsidR="00381A9F">
              <w:rPr>
                <w:rFonts w:ascii="Sylfaen" w:hAnsi="Sylfaen"/>
                <w:lang w:val="en-US"/>
              </w:rPr>
              <w:t xml:space="preserve"> </w:t>
            </w:r>
          </w:p>
        </w:tc>
      </w:tr>
      <w:tr w:rsidR="00381A9F" w:rsidRPr="001F6098" w:rsidTr="00DF6DBB">
        <w:tc>
          <w:tcPr>
            <w:tcW w:w="3402" w:type="dxa"/>
          </w:tcPr>
          <w:p w:rsidR="00381A9F" w:rsidRPr="002F5C34" w:rsidRDefault="00381A9F" w:rsidP="00F62383">
            <w:pPr>
              <w:spacing w:after="0"/>
              <w:rPr>
                <w:rFonts w:ascii="Sylfaen" w:hAnsi="Sylfaen"/>
                <w:sz w:val="20"/>
                <w:szCs w:val="20"/>
                <w:lang w:val="hy-AM"/>
              </w:rPr>
            </w:pPr>
            <w:r w:rsidRPr="002F5C34">
              <w:rPr>
                <w:rFonts w:ascii="Sylfaen" w:hAnsi="Sylfaen"/>
                <w:sz w:val="20"/>
                <w:szCs w:val="20"/>
                <w:lang w:val="hy-AM"/>
              </w:rPr>
              <w:t xml:space="preserve">Սովորողների ընդհանուր թիվը ուսումնական տարվա վերջին` </w:t>
            </w:r>
            <w:r>
              <w:rPr>
                <w:rFonts w:ascii="Sylfaen" w:hAnsi="Sylfaen"/>
                <w:sz w:val="20"/>
                <w:szCs w:val="20"/>
                <w:lang w:val="hy-AM"/>
              </w:rPr>
              <w:t>տվյալ ուս</w:t>
            </w:r>
            <w:r w:rsidRPr="002F5C34">
              <w:rPr>
                <w:rFonts w:ascii="Sylfaen" w:hAnsi="Sylfaen"/>
                <w:sz w:val="20"/>
                <w:szCs w:val="20"/>
                <w:lang w:val="hy-AM"/>
              </w:rPr>
              <w:t>տարվա մայիսի 25-ի դրությամբ</w:t>
            </w:r>
          </w:p>
        </w:tc>
        <w:tc>
          <w:tcPr>
            <w:tcW w:w="1276" w:type="dxa"/>
          </w:tcPr>
          <w:p w:rsidR="00381A9F" w:rsidRPr="00FD2A47" w:rsidRDefault="00381A9F" w:rsidP="00374EC4">
            <w:pPr>
              <w:spacing w:after="0"/>
              <w:rPr>
                <w:rFonts w:ascii="Sylfaen" w:hAnsi="Sylfaen"/>
                <w:lang w:val="en-US"/>
              </w:rPr>
            </w:pPr>
            <w:r>
              <w:rPr>
                <w:rFonts w:ascii="Sylfaen" w:hAnsi="Sylfaen"/>
                <w:lang w:val="en-US"/>
              </w:rPr>
              <w:t>67</w:t>
            </w:r>
          </w:p>
        </w:tc>
        <w:tc>
          <w:tcPr>
            <w:tcW w:w="1276" w:type="dxa"/>
          </w:tcPr>
          <w:p w:rsidR="00381A9F" w:rsidRPr="00322373" w:rsidRDefault="00381A9F" w:rsidP="00374EC4">
            <w:pPr>
              <w:spacing w:after="0"/>
              <w:rPr>
                <w:rFonts w:ascii="Sylfaen" w:hAnsi="Sylfaen"/>
                <w:lang w:val="en-US"/>
              </w:rPr>
            </w:pPr>
            <w:r>
              <w:rPr>
                <w:rFonts w:ascii="Sylfaen" w:hAnsi="Sylfaen"/>
                <w:lang w:val="en-US"/>
              </w:rPr>
              <w:t>64</w:t>
            </w:r>
          </w:p>
        </w:tc>
        <w:tc>
          <w:tcPr>
            <w:tcW w:w="1276" w:type="dxa"/>
          </w:tcPr>
          <w:p w:rsidR="00381A9F" w:rsidRPr="00322373" w:rsidRDefault="00381A9F" w:rsidP="00F62383">
            <w:pPr>
              <w:spacing w:after="0"/>
              <w:rPr>
                <w:rFonts w:ascii="Sylfaen" w:hAnsi="Sylfaen"/>
                <w:lang w:val="en-US"/>
              </w:rPr>
            </w:pPr>
            <w:r>
              <w:rPr>
                <w:rFonts w:ascii="Sylfaen" w:hAnsi="Sylfaen"/>
                <w:lang w:val="en-US"/>
              </w:rPr>
              <w:t>64</w:t>
            </w:r>
          </w:p>
        </w:tc>
        <w:tc>
          <w:tcPr>
            <w:tcW w:w="2126" w:type="dxa"/>
          </w:tcPr>
          <w:p w:rsidR="00381A9F" w:rsidRPr="00FD2A47" w:rsidRDefault="00381A9F" w:rsidP="00F62383">
            <w:pPr>
              <w:spacing w:after="0"/>
              <w:rPr>
                <w:rFonts w:ascii="Sylfaen" w:hAnsi="Sylfaen"/>
                <w:lang w:val="en-US"/>
              </w:rPr>
            </w:pPr>
            <w:r>
              <w:rPr>
                <w:rFonts w:ascii="Sylfaen" w:hAnsi="Sylfaen"/>
                <w:lang w:val="en-US"/>
              </w:rPr>
              <w:t>նվազում</w:t>
            </w:r>
          </w:p>
        </w:tc>
      </w:tr>
      <w:tr w:rsidR="00381A9F" w:rsidRPr="001F6098" w:rsidTr="00DF6DBB">
        <w:trPr>
          <w:trHeight w:val="555"/>
        </w:trPr>
        <w:tc>
          <w:tcPr>
            <w:tcW w:w="3402" w:type="dxa"/>
          </w:tcPr>
          <w:p w:rsidR="00381A9F" w:rsidRPr="002F5C34" w:rsidRDefault="00381A9F" w:rsidP="00F62383">
            <w:pPr>
              <w:spacing w:after="0"/>
              <w:rPr>
                <w:rFonts w:ascii="Sylfaen" w:hAnsi="Sylfaen"/>
                <w:sz w:val="20"/>
                <w:szCs w:val="20"/>
                <w:lang w:val="hy-AM"/>
              </w:rPr>
            </w:pPr>
            <w:r w:rsidRPr="002F5C34">
              <w:rPr>
                <w:rFonts w:ascii="Sylfaen" w:hAnsi="Sylfaen"/>
                <w:sz w:val="20"/>
                <w:szCs w:val="20"/>
                <w:lang w:val="hy-AM"/>
              </w:rPr>
              <w:t>Ուս</w:t>
            </w:r>
            <w:r>
              <w:rPr>
                <w:rFonts w:ascii="Sylfaen" w:hAnsi="Sylfaen"/>
                <w:sz w:val="20"/>
                <w:szCs w:val="20"/>
                <w:lang w:val="hy-AM"/>
              </w:rPr>
              <w:t xml:space="preserve">ումնական </w:t>
            </w:r>
            <w:r w:rsidRPr="002F5C34">
              <w:rPr>
                <w:rFonts w:ascii="Sylfaen" w:hAnsi="Sylfaen"/>
                <w:sz w:val="20"/>
                <w:szCs w:val="20"/>
                <w:lang w:val="hy-AM"/>
              </w:rPr>
              <w:t>տարվա ընթացքում ընդունված սովորողների թիվը</w:t>
            </w:r>
          </w:p>
        </w:tc>
        <w:tc>
          <w:tcPr>
            <w:tcW w:w="1276" w:type="dxa"/>
          </w:tcPr>
          <w:p w:rsidR="00381A9F" w:rsidRPr="00FD2A47" w:rsidRDefault="00381A9F" w:rsidP="00374EC4">
            <w:pPr>
              <w:spacing w:after="0"/>
              <w:rPr>
                <w:rFonts w:ascii="Sylfaen" w:hAnsi="Sylfaen"/>
                <w:lang w:val="en-US"/>
              </w:rPr>
            </w:pPr>
            <w:r>
              <w:rPr>
                <w:rFonts w:ascii="Sylfaen" w:hAnsi="Sylfaen"/>
                <w:lang w:val="en-US"/>
              </w:rPr>
              <w:t>1</w:t>
            </w:r>
          </w:p>
        </w:tc>
        <w:tc>
          <w:tcPr>
            <w:tcW w:w="1276" w:type="dxa"/>
          </w:tcPr>
          <w:p w:rsidR="00381A9F" w:rsidRPr="00322373" w:rsidRDefault="00381A9F" w:rsidP="00374EC4">
            <w:pPr>
              <w:spacing w:after="0"/>
              <w:rPr>
                <w:rFonts w:ascii="Sylfaen" w:hAnsi="Sylfaen"/>
                <w:lang w:val="en-US"/>
              </w:rPr>
            </w:pPr>
            <w:r>
              <w:rPr>
                <w:rFonts w:ascii="Sylfaen" w:hAnsi="Sylfaen"/>
                <w:lang w:val="en-US"/>
              </w:rPr>
              <w:t>3</w:t>
            </w:r>
          </w:p>
        </w:tc>
        <w:tc>
          <w:tcPr>
            <w:tcW w:w="1276" w:type="dxa"/>
          </w:tcPr>
          <w:p w:rsidR="00381A9F" w:rsidRPr="00322373" w:rsidRDefault="00475137" w:rsidP="00F62383">
            <w:pPr>
              <w:spacing w:after="0"/>
              <w:rPr>
                <w:rFonts w:ascii="Sylfaen" w:hAnsi="Sylfaen"/>
                <w:lang w:val="en-US"/>
              </w:rPr>
            </w:pPr>
            <w:r>
              <w:rPr>
                <w:rFonts w:ascii="Sylfaen" w:hAnsi="Sylfaen"/>
                <w:lang w:val="en-US"/>
              </w:rPr>
              <w:t>3</w:t>
            </w:r>
          </w:p>
        </w:tc>
        <w:tc>
          <w:tcPr>
            <w:tcW w:w="2126" w:type="dxa"/>
          </w:tcPr>
          <w:p w:rsidR="00381A9F" w:rsidRPr="00FD2A47" w:rsidRDefault="00381A9F" w:rsidP="00F62383">
            <w:pPr>
              <w:spacing w:after="0"/>
              <w:rPr>
                <w:rFonts w:ascii="Sylfaen" w:hAnsi="Sylfaen"/>
                <w:lang w:val="en-US"/>
              </w:rPr>
            </w:pPr>
            <w:r>
              <w:rPr>
                <w:rFonts w:ascii="Sylfaen" w:hAnsi="Sylfaen"/>
                <w:lang w:val="en-US"/>
              </w:rPr>
              <w:t>աճ</w:t>
            </w:r>
          </w:p>
        </w:tc>
      </w:tr>
      <w:tr w:rsidR="00381A9F" w:rsidRPr="001F6098" w:rsidTr="00DF6DBB">
        <w:trPr>
          <w:trHeight w:val="555"/>
        </w:trPr>
        <w:tc>
          <w:tcPr>
            <w:tcW w:w="3402" w:type="dxa"/>
          </w:tcPr>
          <w:p w:rsidR="00381A9F" w:rsidRPr="002F5C34" w:rsidRDefault="00381A9F" w:rsidP="00F62383">
            <w:pPr>
              <w:spacing w:after="0"/>
              <w:rPr>
                <w:rFonts w:ascii="Sylfaen" w:hAnsi="Sylfaen"/>
                <w:sz w:val="20"/>
                <w:szCs w:val="20"/>
                <w:lang w:val="hy-AM"/>
              </w:rPr>
            </w:pPr>
            <w:r w:rsidRPr="002F5C34">
              <w:rPr>
                <w:rFonts w:ascii="Sylfaen" w:hAnsi="Sylfaen"/>
                <w:sz w:val="20"/>
                <w:szCs w:val="20"/>
                <w:lang w:val="hy-AM"/>
              </w:rPr>
              <w:t>Ուս</w:t>
            </w:r>
            <w:r>
              <w:rPr>
                <w:rFonts w:ascii="Sylfaen" w:hAnsi="Sylfaen"/>
                <w:sz w:val="20"/>
                <w:szCs w:val="20"/>
                <w:lang w:val="hy-AM"/>
              </w:rPr>
              <w:t xml:space="preserve">ումնական </w:t>
            </w:r>
            <w:r w:rsidRPr="002F5C34">
              <w:rPr>
                <w:rFonts w:ascii="Sylfaen" w:hAnsi="Sylfaen"/>
                <w:sz w:val="20"/>
                <w:szCs w:val="20"/>
                <w:lang w:val="hy-AM"/>
              </w:rPr>
              <w:t xml:space="preserve">տարվա ընթացքում </w:t>
            </w:r>
            <w:r>
              <w:rPr>
                <w:rFonts w:ascii="Sylfaen" w:hAnsi="Sylfaen"/>
                <w:sz w:val="20"/>
                <w:szCs w:val="20"/>
                <w:lang w:val="hy-AM"/>
              </w:rPr>
              <w:t xml:space="preserve">հեռացած </w:t>
            </w:r>
            <w:r w:rsidRPr="002F5C34">
              <w:rPr>
                <w:rFonts w:ascii="Sylfaen" w:hAnsi="Sylfaen"/>
                <w:sz w:val="20"/>
                <w:szCs w:val="20"/>
                <w:lang w:val="hy-AM"/>
              </w:rPr>
              <w:t>սովորողների թիվը</w:t>
            </w:r>
          </w:p>
        </w:tc>
        <w:tc>
          <w:tcPr>
            <w:tcW w:w="1276" w:type="dxa"/>
          </w:tcPr>
          <w:p w:rsidR="00381A9F" w:rsidRPr="00FD2A47" w:rsidRDefault="00381A9F" w:rsidP="00374EC4">
            <w:pPr>
              <w:spacing w:after="0"/>
              <w:rPr>
                <w:rFonts w:ascii="Sylfaen" w:hAnsi="Sylfaen"/>
                <w:lang w:val="en-US"/>
              </w:rPr>
            </w:pPr>
            <w:r>
              <w:rPr>
                <w:rFonts w:ascii="Sylfaen" w:hAnsi="Sylfaen"/>
                <w:lang w:val="en-US"/>
              </w:rPr>
              <w:t>-</w:t>
            </w:r>
          </w:p>
        </w:tc>
        <w:tc>
          <w:tcPr>
            <w:tcW w:w="1276" w:type="dxa"/>
          </w:tcPr>
          <w:p w:rsidR="00381A9F" w:rsidRPr="00FD2A47" w:rsidRDefault="00381A9F" w:rsidP="00374EC4">
            <w:pPr>
              <w:spacing w:after="0"/>
              <w:rPr>
                <w:rFonts w:ascii="Sylfaen" w:hAnsi="Sylfaen"/>
                <w:lang w:val="en-US"/>
              </w:rPr>
            </w:pPr>
            <w:r>
              <w:rPr>
                <w:rFonts w:ascii="Sylfaen" w:hAnsi="Sylfaen"/>
                <w:lang w:val="en-US"/>
              </w:rPr>
              <w:t>4</w:t>
            </w:r>
          </w:p>
        </w:tc>
        <w:tc>
          <w:tcPr>
            <w:tcW w:w="1276" w:type="dxa"/>
          </w:tcPr>
          <w:p w:rsidR="00381A9F" w:rsidRPr="00FD2A47" w:rsidRDefault="00475137" w:rsidP="00F62383">
            <w:pPr>
              <w:spacing w:after="0"/>
              <w:rPr>
                <w:rFonts w:ascii="Sylfaen" w:hAnsi="Sylfaen"/>
                <w:lang w:val="en-US"/>
              </w:rPr>
            </w:pPr>
            <w:r>
              <w:rPr>
                <w:rFonts w:ascii="Sylfaen" w:hAnsi="Sylfaen"/>
                <w:lang w:val="en-US"/>
              </w:rPr>
              <w:t>-</w:t>
            </w:r>
          </w:p>
        </w:tc>
        <w:tc>
          <w:tcPr>
            <w:tcW w:w="2126" w:type="dxa"/>
          </w:tcPr>
          <w:p w:rsidR="00381A9F" w:rsidRPr="00C80BBE" w:rsidRDefault="00381A9F" w:rsidP="00F62383">
            <w:pPr>
              <w:spacing w:after="0"/>
              <w:rPr>
                <w:rFonts w:ascii="Sylfaen" w:hAnsi="Sylfaen"/>
                <w:lang w:val="en-US"/>
              </w:rPr>
            </w:pPr>
            <w:r>
              <w:rPr>
                <w:rFonts w:ascii="Sylfaen" w:hAnsi="Sylfaen"/>
                <w:lang w:val="en-US"/>
              </w:rPr>
              <w:t>աճ, նվազում</w:t>
            </w:r>
          </w:p>
        </w:tc>
      </w:tr>
    </w:tbl>
    <w:p w:rsidR="00596F57" w:rsidRDefault="00596F57" w:rsidP="00F62383">
      <w:pPr>
        <w:rPr>
          <w:rFonts w:ascii="Sylfaen" w:hAnsi="Sylfaen" w:cs="Sylfaen"/>
          <w:b/>
          <w:i/>
          <w:lang w:val="hy-AM"/>
        </w:rPr>
      </w:pPr>
    </w:p>
    <w:p w:rsidR="00596F57" w:rsidRPr="00A8091B" w:rsidRDefault="00596F57" w:rsidP="00F62383">
      <w:pPr>
        <w:ind w:firstLine="708"/>
        <w:rPr>
          <w:rFonts w:ascii="Sylfaen" w:hAnsi="Sylfaen" w:cs="Sylfaen"/>
          <w:i/>
          <w:u w:val="single"/>
          <w:lang w:val="hy-AM"/>
        </w:rPr>
      </w:pPr>
      <w:r w:rsidRPr="00A8091B">
        <w:rPr>
          <w:rFonts w:ascii="Sylfaen" w:hAnsi="Sylfaen" w:cs="Sylfaen"/>
          <w:i/>
          <w:lang w:val="hy-AM"/>
        </w:rPr>
        <w:lastRenderedPageBreak/>
        <w:t>Վերլուծել սովորողների թվաքանակի փոփոխությունների պատճառները և կատարել եզրահանգումներ</w:t>
      </w:r>
      <w:r w:rsidRPr="00A8091B">
        <w:rPr>
          <w:rFonts w:ascii="Sylfaen" w:hAnsi="Sylfaen" w:cs="Sylfaen"/>
          <w:i/>
          <w:u w:val="single"/>
          <w:lang w:val="hy-AM"/>
        </w:rPr>
        <w:t xml:space="preserve"> և </w:t>
      </w:r>
      <w:r w:rsidR="00FA50E3" w:rsidRPr="00FA50E3">
        <w:rPr>
          <w:rFonts w:ascii="Sylfaen" w:hAnsi="Sylfaen" w:cs="Sylfaen"/>
          <w:i/>
          <w:u w:val="single"/>
          <w:lang w:val="hy-AM"/>
        </w:rPr>
        <w:t>մեկնաբանություններ</w:t>
      </w:r>
      <w:r w:rsidRPr="00A8091B">
        <w:rPr>
          <w:rFonts w:ascii="Sylfaen" w:hAnsi="Sylfaen" w:cs="Sylfaen"/>
          <w:i/>
          <w:u w:val="single"/>
          <w:lang w:val="hy-AM"/>
        </w:rPr>
        <w:t xml:space="preserve"> (անհրաժեշտության դեպքում ավելացնել լրացուցիչ տողեր) </w:t>
      </w:r>
    </w:p>
    <w:p w:rsidR="00596F57" w:rsidRPr="00FD2A47" w:rsidRDefault="00596F57" w:rsidP="00F62383">
      <w:pPr>
        <w:rPr>
          <w:rFonts w:ascii="Sylfaen" w:hAnsi="Sylfaen" w:cs="Sylfaen"/>
          <w:b/>
          <w:i/>
          <w:u w:val="single"/>
          <w:lang w:val="hy-AM"/>
        </w:rPr>
      </w:pPr>
      <w:r w:rsidRPr="00FB5491">
        <w:rPr>
          <w:rFonts w:ascii="Sylfaen" w:hAnsi="Sylfaen" w:cs="Sylfaen"/>
          <w:b/>
          <w:i/>
          <w:u w:val="single"/>
          <w:lang w:val="hy-AM"/>
        </w:rPr>
        <w:t>_____</w:t>
      </w:r>
      <w:r w:rsidR="00FD2A47" w:rsidRPr="00FD2A47">
        <w:rPr>
          <w:rFonts w:ascii="Sylfaen" w:hAnsi="Sylfaen" w:cs="Sylfaen"/>
          <w:b/>
          <w:i/>
          <w:u w:val="single"/>
          <w:lang w:val="hy-AM"/>
        </w:rPr>
        <w:t xml:space="preserve">Սովորողների  թվաքանակի նվազման հիմնական պատճառը դպրոցն ավարտում են շատ թվով շրջանավարտներ, առաջին դասարան են ընդունվում քիչ թվով սովորողներ, պատճատռը արտագաղթն է </w:t>
      </w:r>
      <w:r w:rsidR="00A82515" w:rsidRPr="00A82515">
        <w:rPr>
          <w:rFonts w:ascii="Sylfaen" w:hAnsi="Sylfaen" w:cs="Sylfaen"/>
          <w:b/>
          <w:i/>
          <w:u w:val="single"/>
          <w:lang w:val="hy-AM"/>
        </w:rPr>
        <w:t xml:space="preserve"> և</w:t>
      </w:r>
      <w:r w:rsidR="00FD2A47" w:rsidRPr="00FD2A47">
        <w:rPr>
          <w:rFonts w:ascii="Sylfaen" w:hAnsi="Sylfaen" w:cs="Sylfaen"/>
          <w:b/>
          <w:i/>
          <w:u w:val="single"/>
          <w:lang w:val="hy-AM"/>
        </w:rPr>
        <w:t xml:space="preserve"> ծնելիության նվազումը:</w:t>
      </w:r>
    </w:p>
    <w:p w:rsidR="00596F57" w:rsidRPr="00A50D99" w:rsidRDefault="00596F57" w:rsidP="00B75FDE">
      <w:pPr>
        <w:ind w:firstLine="708"/>
        <w:jc w:val="both"/>
        <w:rPr>
          <w:rFonts w:ascii="Sylfaen" w:hAnsi="Sylfaen" w:cs="Sylfaen"/>
          <w:b/>
          <w:i/>
          <w:u w:val="single"/>
          <w:lang w:val="hy-AM"/>
        </w:rPr>
      </w:pPr>
    </w:p>
    <w:p w:rsidR="00596F57" w:rsidRPr="009C491A" w:rsidRDefault="00596F57" w:rsidP="00F62383">
      <w:pPr>
        <w:rPr>
          <w:rFonts w:ascii="Sylfaen" w:hAnsi="Sylfaen" w:cs="Sylfaen"/>
          <w:b/>
          <w:i/>
          <w:sz w:val="2"/>
          <w:u w:val="single"/>
          <w:lang w:val="hy-AM"/>
        </w:rPr>
      </w:pPr>
    </w:p>
    <w:p w:rsidR="00596F57" w:rsidRPr="009C491A" w:rsidRDefault="00596F57" w:rsidP="00F62383">
      <w:pPr>
        <w:rPr>
          <w:rFonts w:ascii="Sylfaen" w:hAnsi="Sylfaen"/>
          <w:b/>
          <w:i/>
          <w:u w:val="single"/>
          <w:lang w:val="hy-AM"/>
        </w:rPr>
      </w:pPr>
      <w:r w:rsidRPr="009C491A">
        <w:rPr>
          <w:rFonts w:ascii="Sylfaen" w:hAnsi="Sylfaen"/>
          <w:b/>
          <w:i/>
          <w:u w:val="single"/>
          <w:lang w:val="hy-AM"/>
        </w:rPr>
        <w:t xml:space="preserve">Աղյուսակ </w:t>
      </w:r>
      <w:r>
        <w:rPr>
          <w:rFonts w:ascii="Sylfaen" w:hAnsi="Sylfaen"/>
          <w:b/>
          <w:i/>
          <w:u w:val="single"/>
          <w:lang w:val="hy-AM"/>
        </w:rPr>
        <w:t>4</w:t>
      </w:r>
      <w:r w:rsidRPr="009C491A">
        <w:rPr>
          <w:rFonts w:ascii="Sylfaen" w:hAnsi="Sylfaen"/>
          <w:b/>
          <w:i/>
          <w:u w:val="single"/>
          <w:lang w:val="hy-AM"/>
        </w:rPr>
        <w:t>. Ընդհանուր տվյալներ ուսուցիչների վերաբերյալ</w:t>
      </w:r>
      <w:r>
        <w:rPr>
          <w:rFonts w:ascii="Sylfaen" w:hAnsi="Sylfaen"/>
          <w:b/>
          <w:i/>
          <w:u w:val="single"/>
          <w:lang w:val="hy-AM"/>
        </w:rPr>
        <w:t>՝</w:t>
      </w:r>
      <w:r w:rsidRPr="009C491A">
        <w:rPr>
          <w:rFonts w:ascii="Sylfaen" w:hAnsi="Sylfaen"/>
          <w:b/>
          <w:i/>
          <w:u w:val="single"/>
          <w:lang w:val="hy-AM"/>
        </w:rPr>
        <w:t xml:space="preserve"> </w:t>
      </w:r>
      <w:r>
        <w:rPr>
          <w:rFonts w:ascii="Sylfaen" w:hAnsi="Sylfaen"/>
          <w:b/>
          <w:i/>
          <w:u w:val="single"/>
          <w:lang w:val="hy-AM"/>
        </w:rPr>
        <w:t>ընթացիկ և նախորդ 2</w:t>
      </w:r>
      <w:r w:rsidRPr="003423C5">
        <w:rPr>
          <w:rFonts w:ascii="Sylfaen" w:hAnsi="Sylfaen"/>
          <w:b/>
          <w:i/>
          <w:u w:val="single"/>
          <w:lang w:val="hy-AM"/>
        </w:rPr>
        <w:t xml:space="preserve"> </w:t>
      </w:r>
      <w:r w:rsidRPr="005803DD">
        <w:rPr>
          <w:rFonts w:ascii="Sylfaen" w:hAnsi="Sylfaen"/>
          <w:b/>
          <w:i/>
          <w:u w:val="single"/>
          <w:lang w:val="hy-AM"/>
        </w:rPr>
        <w:t>ուստարիների</w:t>
      </w:r>
      <w:r>
        <w:rPr>
          <w:rFonts w:ascii="Sylfaen" w:hAnsi="Sylfaen"/>
          <w:b/>
          <w:i/>
          <w:u w:val="single"/>
          <w:lang w:val="hy-AM"/>
        </w:rPr>
        <w:t xml:space="preserve"> համար</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1276"/>
        <w:gridCol w:w="1276"/>
        <w:gridCol w:w="1275"/>
        <w:gridCol w:w="1843"/>
      </w:tblGrid>
      <w:tr w:rsidR="00475137" w:rsidRPr="00374EC4" w:rsidTr="00EE3612">
        <w:tc>
          <w:tcPr>
            <w:tcW w:w="3544" w:type="dxa"/>
          </w:tcPr>
          <w:p w:rsidR="00475137" w:rsidRPr="008664E0" w:rsidRDefault="00475137" w:rsidP="00F62383">
            <w:pPr>
              <w:spacing w:after="0"/>
              <w:rPr>
                <w:rFonts w:ascii="Sylfaen" w:hAnsi="Sylfaen"/>
                <w:lang w:val="en-US"/>
              </w:rPr>
            </w:pPr>
            <w:r>
              <w:rPr>
                <w:rFonts w:ascii="Sylfaen" w:hAnsi="Sylfaen"/>
                <w:lang w:val="en-US"/>
              </w:rPr>
              <w:t xml:space="preserve">Ցուցանիշը </w:t>
            </w:r>
          </w:p>
        </w:tc>
        <w:tc>
          <w:tcPr>
            <w:tcW w:w="1276" w:type="dxa"/>
          </w:tcPr>
          <w:p w:rsidR="00475137" w:rsidRPr="008A16B5" w:rsidRDefault="00475137" w:rsidP="00374EC4">
            <w:pPr>
              <w:spacing w:after="0"/>
              <w:rPr>
                <w:rFonts w:ascii="Sylfaen" w:hAnsi="Sylfaen"/>
                <w:sz w:val="20"/>
                <w:szCs w:val="20"/>
                <w:lang w:val="hy-AM"/>
              </w:rPr>
            </w:pPr>
            <w:r>
              <w:rPr>
                <w:rFonts w:ascii="Sylfaen" w:hAnsi="Sylfaen"/>
                <w:sz w:val="20"/>
                <w:szCs w:val="20"/>
                <w:lang w:val="hy-AM"/>
              </w:rPr>
              <w:t>201</w:t>
            </w:r>
            <w:r>
              <w:rPr>
                <w:rFonts w:ascii="Sylfaen" w:hAnsi="Sylfaen"/>
                <w:sz w:val="20"/>
                <w:szCs w:val="20"/>
                <w:lang w:val="en-US"/>
              </w:rPr>
              <w:t>9</w:t>
            </w:r>
            <w:r>
              <w:rPr>
                <w:rFonts w:ascii="Sylfaen" w:hAnsi="Sylfaen"/>
                <w:sz w:val="20"/>
                <w:szCs w:val="20"/>
                <w:lang w:val="hy-AM"/>
              </w:rPr>
              <w:t>-20</w:t>
            </w:r>
            <w:r>
              <w:rPr>
                <w:rFonts w:ascii="Sylfaen" w:hAnsi="Sylfaen"/>
                <w:sz w:val="20"/>
                <w:szCs w:val="20"/>
                <w:lang w:val="en-US"/>
              </w:rPr>
              <w:t>20</w:t>
            </w:r>
            <w:r>
              <w:rPr>
                <w:rFonts w:ascii="Sylfaen" w:hAnsi="Sylfaen"/>
                <w:sz w:val="20"/>
                <w:szCs w:val="20"/>
                <w:lang w:val="hy-AM"/>
              </w:rPr>
              <w:t xml:space="preserve"> </w:t>
            </w:r>
            <w:r w:rsidRPr="008A16B5">
              <w:rPr>
                <w:rFonts w:ascii="Sylfaen" w:hAnsi="Sylfaen"/>
                <w:sz w:val="20"/>
                <w:szCs w:val="20"/>
                <w:lang w:val="hy-AM"/>
              </w:rPr>
              <w:t>ուստարի</w:t>
            </w:r>
          </w:p>
        </w:tc>
        <w:tc>
          <w:tcPr>
            <w:tcW w:w="1276" w:type="dxa"/>
          </w:tcPr>
          <w:p w:rsidR="00475137" w:rsidRDefault="00475137" w:rsidP="00374EC4">
            <w:pPr>
              <w:spacing w:after="0"/>
              <w:rPr>
                <w:rFonts w:ascii="Sylfaen" w:hAnsi="Sylfaen"/>
                <w:sz w:val="20"/>
                <w:szCs w:val="20"/>
                <w:lang w:val="hy-AM"/>
              </w:rPr>
            </w:pPr>
            <w:r>
              <w:rPr>
                <w:rFonts w:ascii="Sylfaen" w:hAnsi="Sylfaen"/>
                <w:sz w:val="20"/>
                <w:szCs w:val="20"/>
                <w:lang w:val="hy-AM"/>
              </w:rPr>
              <w:t>20</w:t>
            </w:r>
            <w:r>
              <w:rPr>
                <w:rFonts w:ascii="Sylfaen" w:hAnsi="Sylfaen"/>
                <w:sz w:val="20"/>
                <w:szCs w:val="20"/>
                <w:lang w:val="en-US"/>
              </w:rPr>
              <w:t>20</w:t>
            </w:r>
            <w:r>
              <w:rPr>
                <w:rFonts w:ascii="Sylfaen" w:hAnsi="Sylfaen"/>
                <w:sz w:val="20"/>
                <w:szCs w:val="20"/>
                <w:lang w:val="hy-AM"/>
              </w:rPr>
              <w:t>-20</w:t>
            </w:r>
            <w:r>
              <w:rPr>
                <w:rFonts w:ascii="Sylfaen" w:hAnsi="Sylfaen"/>
                <w:sz w:val="20"/>
                <w:szCs w:val="20"/>
                <w:lang w:val="en-US"/>
              </w:rPr>
              <w:t>21</w:t>
            </w:r>
            <w:r>
              <w:rPr>
                <w:rFonts w:ascii="Sylfaen" w:hAnsi="Sylfaen"/>
                <w:sz w:val="20"/>
                <w:szCs w:val="20"/>
                <w:lang w:val="hy-AM"/>
              </w:rPr>
              <w:t xml:space="preserve"> </w:t>
            </w:r>
            <w:r w:rsidRPr="008A16B5">
              <w:rPr>
                <w:rFonts w:ascii="Sylfaen" w:hAnsi="Sylfaen"/>
                <w:sz w:val="20"/>
                <w:szCs w:val="20"/>
                <w:lang w:val="hy-AM"/>
              </w:rPr>
              <w:t>ուստարի</w:t>
            </w:r>
          </w:p>
        </w:tc>
        <w:tc>
          <w:tcPr>
            <w:tcW w:w="1275" w:type="dxa"/>
          </w:tcPr>
          <w:p w:rsidR="00475137" w:rsidRDefault="00475137" w:rsidP="00475137">
            <w:pPr>
              <w:spacing w:after="0"/>
              <w:rPr>
                <w:rFonts w:ascii="Sylfaen" w:hAnsi="Sylfaen"/>
                <w:sz w:val="20"/>
                <w:szCs w:val="20"/>
                <w:lang w:val="hy-AM"/>
              </w:rPr>
            </w:pPr>
            <w:r>
              <w:rPr>
                <w:rFonts w:ascii="Sylfaen" w:hAnsi="Sylfaen"/>
                <w:sz w:val="20"/>
                <w:szCs w:val="20"/>
                <w:lang w:val="hy-AM"/>
              </w:rPr>
              <w:t>20</w:t>
            </w:r>
            <w:r>
              <w:rPr>
                <w:rFonts w:ascii="Sylfaen" w:hAnsi="Sylfaen"/>
                <w:sz w:val="20"/>
                <w:szCs w:val="20"/>
                <w:lang w:val="en-US"/>
              </w:rPr>
              <w:t>21</w:t>
            </w:r>
            <w:r>
              <w:rPr>
                <w:rFonts w:ascii="Sylfaen" w:hAnsi="Sylfaen"/>
                <w:sz w:val="20"/>
                <w:szCs w:val="20"/>
                <w:lang w:val="hy-AM"/>
              </w:rPr>
              <w:t>-20</w:t>
            </w:r>
            <w:r>
              <w:rPr>
                <w:rFonts w:ascii="Sylfaen" w:hAnsi="Sylfaen"/>
                <w:sz w:val="20"/>
                <w:szCs w:val="20"/>
                <w:lang w:val="en-US"/>
              </w:rPr>
              <w:t>22</w:t>
            </w:r>
            <w:r>
              <w:rPr>
                <w:rFonts w:ascii="Sylfaen" w:hAnsi="Sylfaen"/>
                <w:sz w:val="20"/>
                <w:szCs w:val="20"/>
                <w:lang w:val="hy-AM"/>
              </w:rPr>
              <w:t xml:space="preserve"> </w:t>
            </w:r>
            <w:r w:rsidRPr="008A16B5">
              <w:rPr>
                <w:rFonts w:ascii="Sylfaen" w:hAnsi="Sylfaen"/>
                <w:sz w:val="20"/>
                <w:szCs w:val="20"/>
                <w:lang w:val="hy-AM"/>
              </w:rPr>
              <w:t>ուստարի</w:t>
            </w:r>
          </w:p>
        </w:tc>
        <w:tc>
          <w:tcPr>
            <w:tcW w:w="1843" w:type="dxa"/>
          </w:tcPr>
          <w:p w:rsidR="00475137" w:rsidRPr="00AC11FB" w:rsidRDefault="00475137" w:rsidP="00F62383">
            <w:pPr>
              <w:spacing w:after="0"/>
              <w:rPr>
                <w:rFonts w:ascii="Sylfaen" w:hAnsi="Sylfaen"/>
                <w:color w:val="000000"/>
                <w:lang w:val="hy-AM"/>
              </w:rPr>
            </w:pPr>
            <w:r>
              <w:rPr>
                <w:rFonts w:ascii="Sylfaen" w:hAnsi="Sylfaen"/>
                <w:sz w:val="20"/>
                <w:szCs w:val="20"/>
                <w:lang w:val="hy-AM"/>
              </w:rPr>
              <w:t xml:space="preserve">Փոփոխություն ների դինամիկան </w:t>
            </w:r>
            <w:r w:rsidRPr="00200365">
              <w:rPr>
                <w:rFonts w:ascii="Sylfaen" w:hAnsi="Sylfaen"/>
                <w:sz w:val="20"/>
                <w:szCs w:val="20"/>
                <w:lang w:val="hy-AM"/>
              </w:rPr>
              <w:t>(</w:t>
            </w:r>
            <w:r>
              <w:rPr>
                <w:rFonts w:ascii="Sylfaen" w:hAnsi="Sylfaen"/>
                <w:sz w:val="20"/>
                <w:szCs w:val="20"/>
                <w:lang w:val="hy-AM"/>
              </w:rPr>
              <w:t>աճ կամ նվազում</w:t>
            </w:r>
            <w:r w:rsidRPr="00200365">
              <w:rPr>
                <w:rFonts w:ascii="Sylfaen" w:hAnsi="Sylfaen"/>
                <w:sz w:val="20"/>
                <w:szCs w:val="20"/>
                <w:lang w:val="hy-AM"/>
              </w:rPr>
              <w:t>)</w:t>
            </w:r>
          </w:p>
        </w:tc>
      </w:tr>
      <w:tr w:rsidR="00475137" w:rsidRPr="008664E0" w:rsidTr="00EE3612">
        <w:tc>
          <w:tcPr>
            <w:tcW w:w="3544" w:type="dxa"/>
          </w:tcPr>
          <w:p w:rsidR="00475137" w:rsidRPr="003523B7" w:rsidRDefault="00475137" w:rsidP="00F62383">
            <w:pPr>
              <w:spacing w:after="0"/>
              <w:rPr>
                <w:rFonts w:ascii="Sylfaen" w:hAnsi="Sylfaen"/>
                <w:sz w:val="20"/>
                <w:szCs w:val="20"/>
                <w:lang w:val="hy-AM"/>
              </w:rPr>
            </w:pPr>
            <w:r w:rsidRPr="007253A3">
              <w:rPr>
                <w:rFonts w:ascii="Sylfaen" w:hAnsi="Sylfaen"/>
                <w:sz w:val="20"/>
                <w:szCs w:val="20"/>
              </w:rPr>
              <w:t>Ուսուցիչների</w:t>
            </w:r>
            <w:r w:rsidRPr="008664E0">
              <w:rPr>
                <w:rFonts w:ascii="Sylfaen" w:hAnsi="Sylfaen"/>
                <w:sz w:val="20"/>
                <w:szCs w:val="20"/>
                <w:lang w:val="en-US"/>
              </w:rPr>
              <w:t xml:space="preserve"> </w:t>
            </w:r>
            <w:r>
              <w:rPr>
                <w:rFonts w:ascii="Sylfaen" w:hAnsi="Sylfaen"/>
                <w:sz w:val="20"/>
                <w:szCs w:val="20"/>
                <w:lang w:val="en-US"/>
              </w:rPr>
              <w:t xml:space="preserve">ընդհանուր </w:t>
            </w:r>
            <w:r w:rsidRPr="007253A3">
              <w:rPr>
                <w:rFonts w:ascii="Sylfaen" w:hAnsi="Sylfaen"/>
                <w:sz w:val="20"/>
                <w:szCs w:val="20"/>
              </w:rPr>
              <w:t>թիվը</w:t>
            </w:r>
          </w:p>
        </w:tc>
        <w:tc>
          <w:tcPr>
            <w:tcW w:w="1276" w:type="dxa"/>
          </w:tcPr>
          <w:p w:rsidR="00475137" w:rsidRPr="008664E0" w:rsidRDefault="00475137" w:rsidP="00F62383">
            <w:pPr>
              <w:spacing w:after="0"/>
              <w:rPr>
                <w:rFonts w:ascii="Sylfaen" w:hAnsi="Sylfaen"/>
                <w:lang w:val="en-US"/>
              </w:rPr>
            </w:pPr>
            <w:r>
              <w:rPr>
                <w:rFonts w:ascii="Sylfaen" w:hAnsi="Sylfaen"/>
                <w:lang w:val="en-US"/>
              </w:rPr>
              <w:t>20</w:t>
            </w:r>
          </w:p>
        </w:tc>
        <w:tc>
          <w:tcPr>
            <w:tcW w:w="1276" w:type="dxa"/>
          </w:tcPr>
          <w:p w:rsidR="00475137" w:rsidRPr="008664E0" w:rsidRDefault="00475137" w:rsidP="00475137">
            <w:pPr>
              <w:spacing w:after="0"/>
              <w:rPr>
                <w:rFonts w:ascii="Sylfaen" w:hAnsi="Sylfaen"/>
                <w:lang w:val="en-US"/>
              </w:rPr>
            </w:pPr>
            <w:r>
              <w:rPr>
                <w:rFonts w:ascii="Sylfaen" w:hAnsi="Sylfaen"/>
                <w:lang w:val="en-US"/>
              </w:rPr>
              <w:t>21</w:t>
            </w:r>
          </w:p>
        </w:tc>
        <w:tc>
          <w:tcPr>
            <w:tcW w:w="1275" w:type="dxa"/>
          </w:tcPr>
          <w:p w:rsidR="00475137" w:rsidRPr="008664E0" w:rsidRDefault="00475137" w:rsidP="00F62383">
            <w:pPr>
              <w:spacing w:after="0"/>
              <w:rPr>
                <w:rFonts w:ascii="Sylfaen" w:hAnsi="Sylfaen"/>
                <w:lang w:val="en-US"/>
              </w:rPr>
            </w:pPr>
            <w:r>
              <w:rPr>
                <w:rFonts w:ascii="Sylfaen" w:hAnsi="Sylfaen"/>
                <w:lang w:val="en-US"/>
              </w:rPr>
              <w:t>21</w:t>
            </w:r>
          </w:p>
        </w:tc>
        <w:tc>
          <w:tcPr>
            <w:tcW w:w="1843" w:type="dxa"/>
          </w:tcPr>
          <w:p w:rsidR="00475137" w:rsidRPr="008664E0" w:rsidRDefault="00475137" w:rsidP="00F62383">
            <w:pPr>
              <w:spacing w:after="0"/>
              <w:rPr>
                <w:rFonts w:ascii="Sylfaen" w:hAnsi="Sylfaen"/>
                <w:lang w:val="en-US"/>
              </w:rPr>
            </w:pPr>
            <w:r>
              <w:rPr>
                <w:rFonts w:ascii="Sylfaen" w:hAnsi="Sylfaen"/>
                <w:lang w:val="en-US"/>
              </w:rPr>
              <w:t>աճ</w:t>
            </w:r>
          </w:p>
        </w:tc>
      </w:tr>
      <w:tr w:rsidR="00475137" w:rsidRPr="009A314E" w:rsidTr="00EE3612">
        <w:tc>
          <w:tcPr>
            <w:tcW w:w="3544" w:type="dxa"/>
          </w:tcPr>
          <w:p w:rsidR="00475137" w:rsidRPr="004F1B2D" w:rsidRDefault="00475137" w:rsidP="00F62383">
            <w:pPr>
              <w:spacing w:after="0"/>
              <w:rPr>
                <w:rFonts w:ascii="Sylfaen" w:hAnsi="Sylfaen"/>
                <w:sz w:val="20"/>
                <w:szCs w:val="20"/>
              </w:rPr>
            </w:pPr>
            <w:r w:rsidRPr="0079363D">
              <w:rPr>
                <w:rFonts w:ascii="Sylfaen" w:hAnsi="Sylfaen"/>
                <w:sz w:val="20"/>
                <w:szCs w:val="20"/>
              </w:rPr>
              <w:t>Ուսուցիչների միջին</w:t>
            </w:r>
            <w:r w:rsidRPr="00C65337">
              <w:rPr>
                <w:rFonts w:ascii="Sylfaen" w:hAnsi="Sylfaen"/>
                <w:sz w:val="20"/>
                <w:szCs w:val="20"/>
              </w:rPr>
              <w:t xml:space="preserve"> </w:t>
            </w:r>
            <w:r>
              <w:rPr>
                <w:rFonts w:ascii="Sylfaen" w:hAnsi="Sylfaen"/>
                <w:sz w:val="20"/>
                <w:szCs w:val="20"/>
                <w:lang w:val="hy-AM"/>
              </w:rPr>
              <w:t>շաբաթ</w:t>
            </w:r>
            <w:r>
              <w:rPr>
                <w:rFonts w:ascii="Sylfaen" w:hAnsi="Sylfaen"/>
                <w:sz w:val="20"/>
                <w:szCs w:val="20"/>
                <w:lang w:val="en-US"/>
              </w:rPr>
              <w:t>ա</w:t>
            </w:r>
            <w:r>
              <w:rPr>
                <w:rFonts w:ascii="Sylfaen" w:hAnsi="Sylfaen"/>
                <w:sz w:val="20"/>
                <w:szCs w:val="20"/>
                <w:lang w:val="hy-AM"/>
              </w:rPr>
              <w:t xml:space="preserve">կան </w:t>
            </w:r>
            <w:r>
              <w:rPr>
                <w:rFonts w:ascii="Sylfaen" w:hAnsi="Sylfaen"/>
                <w:sz w:val="20"/>
                <w:szCs w:val="20"/>
                <w:lang w:val="en-US"/>
              </w:rPr>
              <w:t>ծանրա</w:t>
            </w:r>
            <w:r w:rsidRPr="00FA50E3">
              <w:rPr>
                <w:rFonts w:ascii="Sylfaen" w:hAnsi="Sylfaen"/>
                <w:sz w:val="20"/>
                <w:szCs w:val="20"/>
                <w:lang w:val="en-US"/>
              </w:rPr>
              <w:t>բեռնվածությունը</w:t>
            </w:r>
            <w:r w:rsidRPr="004F1B2D">
              <w:rPr>
                <w:rFonts w:ascii="Sylfaen" w:hAnsi="Sylfaen"/>
                <w:sz w:val="20"/>
                <w:szCs w:val="20"/>
              </w:rPr>
              <w:t xml:space="preserve"> </w:t>
            </w:r>
            <w:r>
              <w:rPr>
                <w:rFonts w:ascii="Sylfaen" w:hAnsi="Sylfaen"/>
                <w:sz w:val="20"/>
                <w:szCs w:val="20"/>
                <w:lang w:val="en-US"/>
              </w:rPr>
              <w:t>կամ</w:t>
            </w:r>
            <w:r w:rsidRPr="004F1B2D">
              <w:rPr>
                <w:rFonts w:ascii="Sylfaen" w:hAnsi="Sylfaen"/>
                <w:sz w:val="20"/>
                <w:szCs w:val="20"/>
              </w:rPr>
              <w:t xml:space="preserve"> </w:t>
            </w:r>
            <w:r>
              <w:rPr>
                <w:rFonts w:ascii="Sylfaen" w:hAnsi="Sylfaen"/>
                <w:sz w:val="20"/>
                <w:szCs w:val="20"/>
                <w:lang w:val="en-US"/>
              </w:rPr>
              <w:t>դրույքաչափը</w:t>
            </w:r>
          </w:p>
          <w:p w:rsidR="00475137" w:rsidRPr="004F1B2D" w:rsidRDefault="00475137" w:rsidP="00F62383">
            <w:pPr>
              <w:spacing w:after="0"/>
              <w:rPr>
                <w:rFonts w:ascii="Sylfaen" w:hAnsi="Sylfaen"/>
                <w:sz w:val="20"/>
                <w:szCs w:val="20"/>
              </w:rPr>
            </w:pPr>
            <w:r w:rsidRPr="004F1B2D">
              <w:rPr>
                <w:rFonts w:ascii="Sylfaen" w:hAnsi="Sylfaen"/>
                <w:sz w:val="20"/>
                <w:szCs w:val="20"/>
              </w:rPr>
              <w:t>(</w:t>
            </w:r>
            <w:r w:rsidRPr="00FA50E3">
              <w:rPr>
                <w:rFonts w:ascii="Sylfaen" w:hAnsi="Sylfaen"/>
                <w:sz w:val="20"/>
                <w:szCs w:val="20"/>
                <w:lang w:val="en-US"/>
              </w:rPr>
              <w:t>մեկ</w:t>
            </w:r>
            <w:r w:rsidRPr="004F1B2D">
              <w:rPr>
                <w:rFonts w:ascii="Sylfaen" w:hAnsi="Sylfaen"/>
                <w:sz w:val="20"/>
                <w:szCs w:val="20"/>
              </w:rPr>
              <w:t xml:space="preserve"> </w:t>
            </w:r>
            <w:r w:rsidRPr="00FA50E3">
              <w:rPr>
                <w:rFonts w:ascii="Sylfaen" w:hAnsi="Sylfaen"/>
                <w:sz w:val="20"/>
                <w:szCs w:val="20"/>
                <w:lang w:val="en-US"/>
              </w:rPr>
              <w:t>ուսուցչի</w:t>
            </w:r>
            <w:r w:rsidRPr="004F1B2D">
              <w:rPr>
                <w:rFonts w:ascii="Sylfaen" w:hAnsi="Sylfaen"/>
                <w:sz w:val="20"/>
                <w:szCs w:val="20"/>
              </w:rPr>
              <w:t xml:space="preserve"> </w:t>
            </w:r>
            <w:r w:rsidRPr="00FA50E3">
              <w:rPr>
                <w:rFonts w:ascii="Sylfaen" w:hAnsi="Sylfaen"/>
                <w:sz w:val="20"/>
                <w:szCs w:val="20"/>
                <w:lang w:val="en-US"/>
              </w:rPr>
              <w:t>միջին</w:t>
            </w:r>
            <w:r w:rsidRPr="004F1B2D">
              <w:rPr>
                <w:rFonts w:ascii="Sylfaen" w:hAnsi="Sylfaen"/>
                <w:sz w:val="20"/>
                <w:szCs w:val="20"/>
              </w:rPr>
              <w:t xml:space="preserve"> </w:t>
            </w:r>
            <w:r>
              <w:rPr>
                <w:rFonts w:ascii="Sylfaen" w:hAnsi="Sylfaen"/>
                <w:sz w:val="20"/>
                <w:szCs w:val="20"/>
                <w:lang w:val="en-US"/>
              </w:rPr>
              <w:t>ծանրա</w:t>
            </w:r>
            <w:r w:rsidRPr="00FA50E3">
              <w:rPr>
                <w:rFonts w:ascii="Sylfaen" w:hAnsi="Sylfaen"/>
                <w:sz w:val="20"/>
                <w:szCs w:val="20"/>
                <w:lang w:val="en-US"/>
              </w:rPr>
              <w:t>բեռնվածությունը</w:t>
            </w:r>
            <w:r w:rsidRPr="004F1B2D">
              <w:rPr>
                <w:rFonts w:ascii="Sylfaen" w:hAnsi="Sylfaen"/>
                <w:sz w:val="20"/>
                <w:szCs w:val="20"/>
              </w:rPr>
              <w:t xml:space="preserve">` </w:t>
            </w:r>
            <w:r w:rsidRPr="00FA50E3">
              <w:rPr>
                <w:rFonts w:ascii="Sylfaen" w:hAnsi="Sylfaen"/>
                <w:sz w:val="20"/>
                <w:szCs w:val="20"/>
                <w:lang w:val="en-US"/>
              </w:rPr>
              <w:t>շաբաթական</w:t>
            </w:r>
            <w:r w:rsidRPr="004F1B2D">
              <w:rPr>
                <w:rFonts w:ascii="Sylfaen" w:hAnsi="Sylfaen"/>
                <w:sz w:val="20"/>
                <w:szCs w:val="20"/>
              </w:rPr>
              <w:t xml:space="preserve"> </w:t>
            </w:r>
            <w:r w:rsidRPr="00FA50E3">
              <w:rPr>
                <w:rFonts w:ascii="Sylfaen" w:hAnsi="Sylfaen"/>
                <w:sz w:val="20"/>
                <w:szCs w:val="20"/>
                <w:lang w:val="en-US"/>
              </w:rPr>
              <w:t>ժամաքանակը</w:t>
            </w:r>
            <w:r w:rsidRPr="004F1B2D">
              <w:rPr>
                <w:rFonts w:ascii="Sylfaen" w:hAnsi="Sylfaen"/>
                <w:sz w:val="20"/>
                <w:szCs w:val="20"/>
              </w:rPr>
              <w:t>.</w:t>
            </w:r>
          </w:p>
          <w:p w:rsidR="00475137" w:rsidRPr="00200365" w:rsidRDefault="00475137" w:rsidP="00F62383">
            <w:pPr>
              <w:spacing w:after="0"/>
              <w:rPr>
                <w:rFonts w:ascii="Sylfaen" w:hAnsi="Sylfaen"/>
                <w:sz w:val="20"/>
                <w:szCs w:val="20"/>
                <w:lang w:val="hy-AM"/>
              </w:rPr>
            </w:pPr>
            <w:r w:rsidRPr="00FA50E3">
              <w:rPr>
                <w:rFonts w:ascii="Sylfaen" w:hAnsi="Sylfaen"/>
                <w:sz w:val="20"/>
                <w:szCs w:val="20"/>
                <w:lang w:val="en-US"/>
              </w:rPr>
              <w:t>հաշվարկի</w:t>
            </w:r>
            <w:r w:rsidRPr="004F1B2D">
              <w:rPr>
                <w:rFonts w:ascii="Sylfaen" w:hAnsi="Sylfaen"/>
                <w:sz w:val="20"/>
                <w:szCs w:val="20"/>
              </w:rPr>
              <w:t xml:space="preserve"> </w:t>
            </w:r>
            <w:r w:rsidRPr="00FA50E3">
              <w:rPr>
                <w:rFonts w:ascii="Sylfaen" w:hAnsi="Sylfaen"/>
                <w:sz w:val="20"/>
                <w:szCs w:val="20"/>
                <w:lang w:val="en-US"/>
              </w:rPr>
              <w:t>ձևը՝</w:t>
            </w:r>
            <w:r w:rsidRPr="004F1B2D">
              <w:rPr>
                <w:rFonts w:ascii="Sylfaen" w:hAnsi="Sylfaen"/>
                <w:sz w:val="20"/>
                <w:szCs w:val="20"/>
              </w:rPr>
              <w:t xml:space="preserve"> </w:t>
            </w:r>
            <w:r w:rsidRPr="00FA50E3">
              <w:rPr>
                <w:rFonts w:ascii="Sylfaen" w:hAnsi="Sylfaen"/>
                <w:sz w:val="20"/>
                <w:szCs w:val="20"/>
                <w:lang w:val="en-US"/>
              </w:rPr>
              <w:t>հաստատության</w:t>
            </w:r>
            <w:r w:rsidRPr="004F1B2D">
              <w:rPr>
                <w:rFonts w:ascii="Sylfaen" w:hAnsi="Sylfaen"/>
                <w:sz w:val="20"/>
                <w:szCs w:val="20"/>
              </w:rPr>
              <w:t xml:space="preserve"> </w:t>
            </w:r>
            <w:r w:rsidRPr="00FA50E3">
              <w:rPr>
                <w:rFonts w:ascii="Sylfaen" w:hAnsi="Sylfaen"/>
                <w:sz w:val="20"/>
                <w:szCs w:val="20"/>
                <w:lang w:val="en-US"/>
              </w:rPr>
              <w:t>տվյալ</w:t>
            </w:r>
            <w:r w:rsidRPr="004F1B2D">
              <w:rPr>
                <w:rFonts w:ascii="Sylfaen" w:hAnsi="Sylfaen"/>
                <w:sz w:val="20"/>
                <w:szCs w:val="20"/>
              </w:rPr>
              <w:t xml:space="preserve"> </w:t>
            </w:r>
            <w:r w:rsidRPr="00FA50E3">
              <w:rPr>
                <w:rFonts w:ascii="Sylfaen" w:hAnsi="Sylfaen"/>
                <w:sz w:val="20"/>
                <w:szCs w:val="20"/>
                <w:lang w:val="en-US"/>
              </w:rPr>
              <w:t>առարկայի</w:t>
            </w:r>
            <w:r w:rsidRPr="004F1B2D">
              <w:rPr>
                <w:rFonts w:ascii="Sylfaen" w:hAnsi="Sylfaen"/>
                <w:sz w:val="20"/>
                <w:szCs w:val="20"/>
              </w:rPr>
              <w:t xml:space="preserve"> </w:t>
            </w:r>
            <w:r w:rsidRPr="00FA50E3">
              <w:rPr>
                <w:rFonts w:ascii="Sylfaen" w:hAnsi="Sylfaen"/>
                <w:sz w:val="20"/>
                <w:szCs w:val="20"/>
                <w:lang w:val="en-US"/>
              </w:rPr>
              <w:t>շաբաթական</w:t>
            </w:r>
            <w:r w:rsidRPr="004F1B2D">
              <w:rPr>
                <w:rFonts w:ascii="Sylfaen" w:hAnsi="Sylfaen"/>
                <w:sz w:val="20"/>
                <w:szCs w:val="20"/>
              </w:rPr>
              <w:t xml:space="preserve"> </w:t>
            </w:r>
            <w:r w:rsidRPr="00FA50E3">
              <w:rPr>
                <w:rFonts w:ascii="Sylfaen" w:hAnsi="Sylfaen"/>
                <w:sz w:val="20"/>
                <w:szCs w:val="20"/>
                <w:lang w:val="en-US"/>
              </w:rPr>
              <w:t>ընդհանուր</w:t>
            </w:r>
            <w:r w:rsidRPr="004F1B2D">
              <w:rPr>
                <w:rFonts w:ascii="Sylfaen" w:hAnsi="Sylfaen"/>
                <w:sz w:val="20"/>
                <w:szCs w:val="20"/>
              </w:rPr>
              <w:t xml:space="preserve"> </w:t>
            </w:r>
            <w:r w:rsidRPr="00FA50E3">
              <w:rPr>
                <w:rFonts w:ascii="Sylfaen" w:hAnsi="Sylfaen"/>
                <w:sz w:val="20"/>
                <w:szCs w:val="20"/>
                <w:lang w:val="en-US"/>
              </w:rPr>
              <w:t>դասաժամերի</w:t>
            </w:r>
            <w:r w:rsidRPr="004F1B2D">
              <w:rPr>
                <w:rFonts w:ascii="Sylfaen" w:hAnsi="Sylfaen"/>
                <w:sz w:val="20"/>
                <w:szCs w:val="20"/>
              </w:rPr>
              <w:t xml:space="preserve"> </w:t>
            </w:r>
            <w:r w:rsidRPr="00FA50E3">
              <w:rPr>
                <w:rFonts w:ascii="Sylfaen" w:hAnsi="Sylfaen"/>
                <w:sz w:val="20"/>
                <w:szCs w:val="20"/>
                <w:lang w:val="en-US"/>
              </w:rPr>
              <w:t>և</w:t>
            </w:r>
            <w:r w:rsidRPr="004F1B2D">
              <w:rPr>
                <w:rFonts w:ascii="Sylfaen" w:hAnsi="Sylfaen"/>
                <w:sz w:val="20"/>
                <w:szCs w:val="20"/>
              </w:rPr>
              <w:t xml:space="preserve"> </w:t>
            </w:r>
            <w:r w:rsidRPr="00FA50E3">
              <w:rPr>
                <w:rFonts w:ascii="Sylfaen" w:hAnsi="Sylfaen"/>
                <w:sz w:val="20"/>
                <w:szCs w:val="20"/>
                <w:lang w:val="en-US"/>
              </w:rPr>
              <w:t>ուսուցիչների</w:t>
            </w:r>
            <w:r w:rsidRPr="004F1B2D">
              <w:rPr>
                <w:rFonts w:ascii="Sylfaen" w:hAnsi="Sylfaen"/>
                <w:sz w:val="20"/>
                <w:szCs w:val="20"/>
              </w:rPr>
              <w:t xml:space="preserve"> </w:t>
            </w:r>
            <w:r w:rsidRPr="00FA50E3">
              <w:rPr>
                <w:rFonts w:ascii="Sylfaen" w:hAnsi="Sylfaen"/>
                <w:sz w:val="20"/>
                <w:szCs w:val="20"/>
                <w:lang w:val="en-US"/>
              </w:rPr>
              <w:t>թվի</w:t>
            </w:r>
            <w:r w:rsidRPr="004F1B2D">
              <w:rPr>
                <w:rFonts w:ascii="Sylfaen" w:hAnsi="Sylfaen"/>
                <w:sz w:val="20"/>
                <w:szCs w:val="20"/>
              </w:rPr>
              <w:t xml:space="preserve"> </w:t>
            </w:r>
            <w:r w:rsidRPr="00FA50E3">
              <w:rPr>
                <w:rFonts w:ascii="Sylfaen" w:hAnsi="Sylfaen"/>
                <w:sz w:val="20"/>
                <w:szCs w:val="20"/>
                <w:lang w:val="en-US"/>
              </w:rPr>
              <w:t>հարաբերությունը</w:t>
            </w:r>
            <w:r w:rsidRPr="004F1B2D">
              <w:rPr>
                <w:rFonts w:ascii="Sylfaen" w:hAnsi="Sylfaen"/>
                <w:sz w:val="20"/>
                <w:szCs w:val="20"/>
              </w:rPr>
              <w:t>)</w:t>
            </w:r>
          </w:p>
        </w:tc>
        <w:tc>
          <w:tcPr>
            <w:tcW w:w="1276" w:type="dxa"/>
          </w:tcPr>
          <w:p w:rsidR="00475137" w:rsidRPr="00E7468B" w:rsidRDefault="00475137" w:rsidP="00F62383">
            <w:pPr>
              <w:spacing w:after="0"/>
              <w:rPr>
                <w:rFonts w:ascii="Sylfaen" w:hAnsi="Sylfaen"/>
                <w:lang w:val="en-US"/>
              </w:rPr>
            </w:pPr>
            <w:r>
              <w:rPr>
                <w:rFonts w:ascii="Sylfaen" w:hAnsi="Sylfaen"/>
                <w:lang w:val="en-US"/>
              </w:rPr>
              <w:t>17.5</w:t>
            </w:r>
          </w:p>
        </w:tc>
        <w:tc>
          <w:tcPr>
            <w:tcW w:w="1276" w:type="dxa"/>
          </w:tcPr>
          <w:p w:rsidR="00475137" w:rsidRPr="00E7468B" w:rsidRDefault="00475137" w:rsidP="00F62383">
            <w:pPr>
              <w:spacing w:after="0"/>
              <w:rPr>
                <w:rFonts w:ascii="Sylfaen" w:hAnsi="Sylfaen"/>
                <w:lang w:val="en-US"/>
              </w:rPr>
            </w:pPr>
            <w:r>
              <w:rPr>
                <w:rFonts w:ascii="Sylfaen" w:hAnsi="Sylfaen"/>
                <w:lang w:val="en-US"/>
              </w:rPr>
              <w:t>19.15</w:t>
            </w:r>
          </w:p>
        </w:tc>
        <w:tc>
          <w:tcPr>
            <w:tcW w:w="1275" w:type="dxa"/>
          </w:tcPr>
          <w:p w:rsidR="00475137" w:rsidRPr="00E7468B" w:rsidRDefault="00475137" w:rsidP="00F62383">
            <w:pPr>
              <w:spacing w:after="0"/>
              <w:rPr>
                <w:rFonts w:ascii="Sylfaen" w:hAnsi="Sylfaen"/>
                <w:lang w:val="en-US"/>
              </w:rPr>
            </w:pPr>
            <w:r>
              <w:rPr>
                <w:rFonts w:ascii="Sylfaen" w:hAnsi="Sylfaen"/>
                <w:lang w:val="en-US"/>
              </w:rPr>
              <w:t>19.15</w:t>
            </w:r>
          </w:p>
        </w:tc>
        <w:tc>
          <w:tcPr>
            <w:tcW w:w="1843" w:type="dxa"/>
          </w:tcPr>
          <w:p w:rsidR="00475137" w:rsidRPr="00E7468B" w:rsidRDefault="00475137" w:rsidP="00F62383">
            <w:pPr>
              <w:spacing w:after="0"/>
              <w:rPr>
                <w:rFonts w:ascii="Sylfaen" w:hAnsi="Sylfaen"/>
                <w:lang w:val="en-US"/>
              </w:rPr>
            </w:pPr>
            <w:r>
              <w:rPr>
                <w:rFonts w:ascii="Sylfaen" w:hAnsi="Sylfaen"/>
                <w:lang w:val="en-US"/>
              </w:rPr>
              <w:t>աճ</w:t>
            </w:r>
          </w:p>
        </w:tc>
      </w:tr>
    </w:tbl>
    <w:p w:rsidR="00596F57" w:rsidRDefault="00596F57" w:rsidP="00F62383">
      <w:pPr>
        <w:rPr>
          <w:rFonts w:ascii="Sylfaen" w:hAnsi="Sylfaen" w:cs="Sylfaen"/>
          <w:b/>
          <w:i/>
          <w:lang w:val="hy-AM"/>
        </w:rPr>
      </w:pPr>
    </w:p>
    <w:p w:rsidR="00DC74F1" w:rsidRPr="00DC74F1" w:rsidRDefault="00596F57" w:rsidP="00F62383">
      <w:pPr>
        <w:ind w:firstLine="708"/>
        <w:jc w:val="both"/>
        <w:rPr>
          <w:rFonts w:ascii="Sylfaen" w:hAnsi="Sylfaen" w:cs="Sylfaen"/>
          <w:b/>
          <w:i/>
          <w:u w:val="single"/>
          <w:lang w:val="hy-AM"/>
        </w:rPr>
      </w:pPr>
      <w:r w:rsidRPr="00A8091B">
        <w:rPr>
          <w:rFonts w:ascii="Sylfaen" w:hAnsi="Sylfaen" w:cs="Sylfaen"/>
          <w:i/>
          <w:lang w:val="hy-AM"/>
        </w:rPr>
        <w:t xml:space="preserve">Վերլուծել ուսուցիչների թվաքանակի, միջին </w:t>
      </w:r>
      <w:r w:rsidRPr="00FA50E3">
        <w:rPr>
          <w:rFonts w:ascii="Sylfaen" w:hAnsi="Sylfaen" w:cs="Sylfaen"/>
          <w:i/>
          <w:lang w:val="hy-AM"/>
        </w:rPr>
        <w:t>ծանրաբեռնվածության</w:t>
      </w:r>
      <w:r w:rsidRPr="00A8091B">
        <w:rPr>
          <w:rFonts w:ascii="Sylfaen" w:hAnsi="Sylfaen" w:cs="Sylfaen"/>
          <w:i/>
          <w:lang w:val="hy-AM"/>
        </w:rPr>
        <w:t xml:space="preserve"> փոփոխությունների պատճառները և կատարել եզրահանգումներ</w:t>
      </w:r>
      <w:r w:rsidRPr="00A8091B">
        <w:rPr>
          <w:rFonts w:ascii="Sylfaen" w:hAnsi="Sylfaen" w:cs="Sylfaen"/>
          <w:i/>
          <w:u w:val="single"/>
          <w:lang w:val="hy-AM"/>
        </w:rPr>
        <w:t xml:space="preserve"> և </w:t>
      </w:r>
      <w:r w:rsidR="00FA50E3" w:rsidRPr="00FA50E3">
        <w:rPr>
          <w:rFonts w:ascii="Sylfaen" w:hAnsi="Sylfaen" w:cs="Sylfaen"/>
          <w:i/>
          <w:u w:val="single"/>
          <w:lang w:val="hy-AM"/>
        </w:rPr>
        <w:t>մեկնաբանություններ</w:t>
      </w:r>
      <w:r w:rsidR="00FA50E3" w:rsidRPr="00A8091B">
        <w:rPr>
          <w:rFonts w:ascii="Sylfaen" w:hAnsi="Sylfaen" w:cs="Sylfaen"/>
          <w:i/>
          <w:u w:val="single"/>
          <w:lang w:val="hy-AM"/>
        </w:rPr>
        <w:t xml:space="preserve"> </w:t>
      </w:r>
      <w:r w:rsidRPr="00A8091B">
        <w:rPr>
          <w:rFonts w:ascii="Sylfaen" w:hAnsi="Sylfaen" w:cs="Sylfaen"/>
          <w:i/>
          <w:u w:val="single"/>
          <w:lang w:val="hy-AM"/>
        </w:rPr>
        <w:t>(անհրաժեշտության դեպքում ավելացնել լրացուցիչ տողեր)</w:t>
      </w:r>
      <w:r>
        <w:rPr>
          <w:rFonts w:ascii="Sylfaen" w:hAnsi="Sylfaen" w:cs="Sylfaen"/>
          <w:b/>
          <w:i/>
          <w:u w:val="single"/>
          <w:lang w:val="hy-AM"/>
        </w:rPr>
        <w:t xml:space="preserve"> </w:t>
      </w:r>
    </w:p>
    <w:p w:rsidR="00596F57" w:rsidRPr="00DC74F1" w:rsidRDefault="00E7468B" w:rsidP="00F62383">
      <w:pPr>
        <w:ind w:firstLine="708"/>
        <w:jc w:val="both"/>
        <w:rPr>
          <w:rFonts w:ascii="Sylfaen" w:hAnsi="Sylfaen" w:cs="Sylfaen"/>
          <w:b/>
          <w:i/>
          <w:u w:val="single"/>
          <w:lang w:val="hy-AM"/>
        </w:rPr>
      </w:pPr>
      <w:r w:rsidRPr="00E7468B">
        <w:rPr>
          <w:rFonts w:ascii="Sylfaen" w:hAnsi="Sylfaen" w:cs="Sylfaen"/>
          <w:b/>
          <w:i/>
          <w:u w:val="single"/>
          <w:lang w:val="hy-AM"/>
        </w:rPr>
        <w:t xml:space="preserve">Ուսուցիչների </w:t>
      </w:r>
      <w:r w:rsidR="00C03E50" w:rsidRPr="00C03E50">
        <w:rPr>
          <w:rFonts w:ascii="Sylfaen" w:hAnsi="Sylfaen" w:cs="Sylfaen"/>
          <w:b/>
          <w:i/>
          <w:u w:val="single"/>
          <w:lang w:val="hy-AM"/>
        </w:rPr>
        <w:t xml:space="preserve">թիվը և </w:t>
      </w:r>
      <w:r w:rsidRPr="00E7468B">
        <w:rPr>
          <w:rFonts w:ascii="Sylfaen" w:hAnsi="Sylfaen" w:cs="Sylfaen"/>
          <w:b/>
          <w:i/>
          <w:u w:val="single"/>
          <w:lang w:val="hy-AM"/>
        </w:rPr>
        <w:t xml:space="preserve">միջին </w:t>
      </w:r>
      <w:r>
        <w:rPr>
          <w:rFonts w:ascii="Sylfaen" w:hAnsi="Sylfaen" w:cs="Sylfaen"/>
          <w:b/>
          <w:i/>
          <w:u w:val="single"/>
          <w:lang w:val="hy-AM"/>
        </w:rPr>
        <w:t>շաբա</w:t>
      </w:r>
      <w:r w:rsidRPr="00E7468B">
        <w:rPr>
          <w:rFonts w:ascii="Sylfaen" w:hAnsi="Sylfaen" w:cs="Sylfaen"/>
          <w:b/>
          <w:i/>
          <w:u w:val="single"/>
          <w:lang w:val="hy-AM"/>
        </w:rPr>
        <w:t>թական ծանրաբեռնվածություն</w:t>
      </w:r>
      <w:r w:rsidR="00DC74F1" w:rsidRPr="00DC74F1">
        <w:rPr>
          <w:rFonts w:ascii="Sylfaen" w:hAnsi="Sylfaen" w:cs="Sylfaen"/>
          <w:b/>
          <w:i/>
          <w:u w:val="single"/>
          <w:lang w:val="hy-AM"/>
        </w:rPr>
        <w:t>ն</w:t>
      </w:r>
      <w:r w:rsidRPr="00E7468B">
        <w:rPr>
          <w:rFonts w:ascii="Sylfaen" w:hAnsi="Sylfaen" w:cs="Sylfaen"/>
          <w:b/>
          <w:i/>
          <w:u w:val="single"/>
          <w:lang w:val="hy-AM"/>
        </w:rPr>
        <w:t xml:space="preserve"> ավելացել է ի</w:t>
      </w:r>
      <w:r w:rsidR="00DC74F1" w:rsidRPr="00DC74F1">
        <w:rPr>
          <w:rFonts w:ascii="Sylfaen" w:hAnsi="Sylfaen" w:cs="Sylfaen"/>
          <w:b/>
          <w:i/>
          <w:u w:val="single"/>
          <w:lang w:val="hy-AM"/>
        </w:rPr>
        <w:t xml:space="preserve"> </w:t>
      </w:r>
      <w:r w:rsidRPr="00E7468B">
        <w:rPr>
          <w:rFonts w:ascii="Sylfaen" w:hAnsi="Sylfaen" w:cs="Sylfaen"/>
          <w:b/>
          <w:i/>
          <w:u w:val="single"/>
          <w:lang w:val="hy-AM"/>
        </w:rPr>
        <w:t>հաշիվ</w:t>
      </w:r>
      <w:r w:rsidR="00DC74F1" w:rsidRPr="00DC74F1">
        <w:rPr>
          <w:rFonts w:ascii="Sylfaen" w:hAnsi="Sylfaen" w:cs="Sylfaen"/>
          <w:b/>
          <w:i/>
          <w:u w:val="single"/>
          <w:lang w:val="hy-AM"/>
        </w:rPr>
        <w:t xml:space="preserve"> </w:t>
      </w:r>
      <w:r w:rsidRPr="00E7468B">
        <w:rPr>
          <w:rFonts w:ascii="Sylfaen" w:hAnsi="Sylfaen" w:cs="Sylfaen"/>
          <w:b/>
          <w:i/>
          <w:u w:val="single"/>
          <w:lang w:val="hy-AM"/>
        </w:rPr>
        <w:t>ավելացած</w:t>
      </w:r>
      <w:r w:rsidR="00DC74F1" w:rsidRPr="00DC74F1">
        <w:rPr>
          <w:rFonts w:ascii="Sylfaen" w:hAnsi="Sylfaen" w:cs="Sylfaen"/>
          <w:b/>
          <w:i/>
          <w:u w:val="single"/>
          <w:lang w:val="hy-AM"/>
        </w:rPr>
        <w:t xml:space="preserve"> </w:t>
      </w:r>
      <w:r w:rsidRPr="00E7468B">
        <w:rPr>
          <w:rFonts w:ascii="Sylfaen" w:hAnsi="Sylfaen" w:cs="Sylfaen"/>
          <w:b/>
          <w:i/>
          <w:u w:val="single"/>
          <w:lang w:val="hy-AM"/>
        </w:rPr>
        <w:t>նոր</w:t>
      </w:r>
      <w:r w:rsidR="00DC74F1" w:rsidRPr="00DC74F1">
        <w:rPr>
          <w:rFonts w:ascii="Sylfaen" w:hAnsi="Sylfaen" w:cs="Sylfaen"/>
          <w:b/>
          <w:i/>
          <w:u w:val="single"/>
          <w:lang w:val="hy-AM"/>
        </w:rPr>
        <w:t xml:space="preserve"> </w:t>
      </w:r>
      <w:r w:rsidRPr="00E7468B">
        <w:rPr>
          <w:rFonts w:ascii="Sylfaen" w:hAnsi="Sylfaen" w:cs="Sylfaen"/>
          <w:b/>
          <w:i/>
          <w:u w:val="single"/>
          <w:lang w:val="hy-AM"/>
        </w:rPr>
        <w:t>առարկաների՝</w:t>
      </w:r>
      <w:r w:rsidR="00C03E50" w:rsidRPr="00C03E50">
        <w:rPr>
          <w:rFonts w:ascii="Sylfaen" w:hAnsi="Sylfaen" w:cs="Sylfaen"/>
          <w:b/>
          <w:i/>
          <w:u w:val="single"/>
          <w:lang w:val="hy-AM"/>
        </w:rPr>
        <w:t>շախ</w:t>
      </w:r>
      <w:r w:rsidRPr="00E7468B">
        <w:rPr>
          <w:rFonts w:ascii="Sylfaen" w:hAnsi="Sylfaen" w:cs="Sylfaen"/>
          <w:b/>
          <w:i/>
          <w:u w:val="single"/>
          <w:lang w:val="hy-AM"/>
        </w:rPr>
        <w:t>մատև անգլերեն:</w:t>
      </w:r>
    </w:p>
    <w:p w:rsidR="00596F57" w:rsidRPr="00B55ADA" w:rsidRDefault="00596F57" w:rsidP="00F62383">
      <w:pPr>
        <w:rPr>
          <w:rFonts w:ascii="Sylfaen" w:hAnsi="Sylfaen"/>
          <w:b/>
          <w:i/>
          <w:u w:val="single"/>
          <w:lang w:val="hy-AM"/>
        </w:rPr>
      </w:pPr>
      <w:r w:rsidRPr="00A45867">
        <w:rPr>
          <w:rFonts w:ascii="Sylfaen" w:hAnsi="Sylfaen" w:cs="Sylfaen"/>
          <w:b/>
          <w:i/>
          <w:u w:val="single"/>
          <w:lang w:val="hy-AM"/>
        </w:rPr>
        <w:t xml:space="preserve">Աղյուսակ </w:t>
      </w:r>
      <w:r>
        <w:rPr>
          <w:rFonts w:ascii="Sylfaen" w:hAnsi="Sylfaen" w:cs="Sylfaen"/>
          <w:b/>
          <w:i/>
          <w:u w:val="single"/>
          <w:lang w:val="hy-AM"/>
        </w:rPr>
        <w:t>5</w:t>
      </w:r>
      <w:r w:rsidR="00FA50E3" w:rsidRPr="00FA50E3">
        <w:rPr>
          <w:rFonts w:ascii="Sylfaen" w:hAnsi="Sylfaen" w:cs="Sylfaen"/>
          <w:b/>
          <w:i/>
          <w:u w:val="single"/>
          <w:lang w:val="hy-AM"/>
        </w:rPr>
        <w:t xml:space="preserve">. </w:t>
      </w:r>
      <w:r w:rsidRPr="00B55ADA">
        <w:rPr>
          <w:rFonts w:ascii="Sylfaen" w:hAnsi="Sylfaen" w:cs="Sylfaen"/>
          <w:b/>
          <w:i/>
          <w:u w:val="single"/>
          <w:lang w:val="hy-AM"/>
        </w:rPr>
        <w:t>Տվյալներ ուսուցիչների</w:t>
      </w:r>
      <w:r w:rsidRPr="00B55ADA">
        <w:rPr>
          <w:rFonts w:ascii="Sylfaen" w:hAnsi="Sylfaen"/>
          <w:lang w:val="hy-AM"/>
        </w:rPr>
        <w:t xml:space="preserve"> </w:t>
      </w:r>
      <w:r w:rsidRPr="00B55ADA">
        <w:rPr>
          <w:rFonts w:ascii="Sylfaen" w:hAnsi="Sylfaen" w:cs="Sylfaen"/>
          <w:b/>
          <w:i/>
          <w:u w:val="single"/>
          <w:lang w:val="hy-AM"/>
        </w:rPr>
        <w:t>տարիքային բաշխվածության վերաբերյալ</w:t>
      </w:r>
      <w:r>
        <w:rPr>
          <w:rFonts w:ascii="Sylfaen" w:hAnsi="Sylfaen" w:cs="Sylfaen"/>
          <w:b/>
          <w:i/>
          <w:u w:val="single"/>
          <w:lang w:val="hy-AM"/>
        </w:rPr>
        <w:t>՝</w:t>
      </w:r>
      <w:r w:rsidRPr="00B55ADA">
        <w:rPr>
          <w:rFonts w:ascii="Sylfaen" w:hAnsi="Sylfaen"/>
          <w:b/>
          <w:i/>
          <w:u w:val="single"/>
          <w:lang w:val="hy-AM"/>
        </w:rPr>
        <w:t xml:space="preserve"> </w:t>
      </w:r>
      <w:r>
        <w:rPr>
          <w:rFonts w:ascii="Sylfaen" w:hAnsi="Sylfaen"/>
          <w:b/>
          <w:i/>
          <w:u w:val="single"/>
          <w:lang w:val="hy-AM"/>
        </w:rPr>
        <w:t>ընթացիկ և նախորդ 2</w:t>
      </w:r>
      <w:r w:rsidRPr="003423C5">
        <w:rPr>
          <w:rFonts w:ascii="Sylfaen" w:hAnsi="Sylfaen"/>
          <w:b/>
          <w:i/>
          <w:u w:val="single"/>
          <w:lang w:val="hy-AM"/>
        </w:rPr>
        <w:t xml:space="preserve"> </w:t>
      </w:r>
      <w:r w:rsidRPr="005803DD">
        <w:rPr>
          <w:rFonts w:ascii="Sylfaen" w:hAnsi="Sylfaen"/>
          <w:b/>
          <w:i/>
          <w:u w:val="single"/>
          <w:lang w:val="hy-AM"/>
        </w:rPr>
        <w:t>ուստարիների</w:t>
      </w:r>
      <w:r>
        <w:rPr>
          <w:rFonts w:ascii="Sylfaen" w:hAnsi="Sylfaen"/>
          <w:b/>
          <w:i/>
          <w:u w:val="single"/>
          <w:lang w:val="hy-AM"/>
        </w:rPr>
        <w:t xml:space="preserve"> համար</w:t>
      </w:r>
    </w:p>
    <w:tbl>
      <w:tblPr>
        <w:tblW w:w="89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35"/>
        <w:gridCol w:w="1334"/>
        <w:gridCol w:w="1334"/>
        <w:gridCol w:w="1560"/>
        <w:gridCol w:w="2126"/>
      </w:tblGrid>
      <w:tr w:rsidR="00475137" w:rsidRPr="00374EC4" w:rsidTr="00F43279">
        <w:tc>
          <w:tcPr>
            <w:tcW w:w="2635" w:type="dxa"/>
          </w:tcPr>
          <w:p w:rsidR="00475137" w:rsidRPr="00DE6A1C" w:rsidRDefault="00475137" w:rsidP="00F62383">
            <w:pPr>
              <w:spacing w:after="0"/>
              <w:rPr>
                <w:rFonts w:ascii="Sylfaen" w:hAnsi="Sylfaen"/>
                <w:sz w:val="20"/>
                <w:szCs w:val="20"/>
              </w:rPr>
            </w:pPr>
            <w:r w:rsidRPr="00DE6A1C">
              <w:rPr>
                <w:rFonts w:ascii="Sylfaen" w:hAnsi="Sylfaen"/>
                <w:sz w:val="20"/>
                <w:szCs w:val="20"/>
              </w:rPr>
              <w:t>Ուսուցիչների թիվը</w:t>
            </w:r>
          </w:p>
        </w:tc>
        <w:tc>
          <w:tcPr>
            <w:tcW w:w="1334" w:type="dxa"/>
          </w:tcPr>
          <w:p w:rsidR="00475137" w:rsidRDefault="00475137" w:rsidP="00374EC4">
            <w:pPr>
              <w:spacing w:after="0"/>
              <w:rPr>
                <w:rFonts w:ascii="Sylfaen" w:hAnsi="Sylfaen"/>
                <w:sz w:val="20"/>
                <w:szCs w:val="20"/>
                <w:lang w:val="hy-AM"/>
              </w:rPr>
            </w:pPr>
            <w:r>
              <w:rPr>
                <w:rFonts w:ascii="Sylfaen" w:hAnsi="Sylfaen"/>
                <w:sz w:val="20"/>
                <w:szCs w:val="20"/>
                <w:lang w:val="hy-AM"/>
              </w:rPr>
              <w:t>201</w:t>
            </w:r>
            <w:r>
              <w:rPr>
                <w:rFonts w:ascii="Sylfaen" w:hAnsi="Sylfaen"/>
                <w:sz w:val="20"/>
                <w:szCs w:val="20"/>
                <w:lang w:val="en-US"/>
              </w:rPr>
              <w:t>9</w:t>
            </w:r>
            <w:r>
              <w:rPr>
                <w:rFonts w:ascii="Sylfaen" w:hAnsi="Sylfaen"/>
                <w:sz w:val="20"/>
                <w:szCs w:val="20"/>
                <w:lang w:val="hy-AM"/>
              </w:rPr>
              <w:t>-20</w:t>
            </w:r>
            <w:r>
              <w:rPr>
                <w:rFonts w:ascii="Sylfaen" w:hAnsi="Sylfaen"/>
                <w:sz w:val="20"/>
                <w:szCs w:val="20"/>
                <w:lang w:val="en-US"/>
              </w:rPr>
              <w:t>20</w:t>
            </w:r>
            <w:r>
              <w:rPr>
                <w:rFonts w:ascii="Sylfaen" w:hAnsi="Sylfaen"/>
                <w:sz w:val="20"/>
                <w:szCs w:val="20"/>
                <w:lang w:val="hy-AM"/>
              </w:rPr>
              <w:t xml:space="preserve"> </w:t>
            </w:r>
            <w:r w:rsidRPr="008A16B5">
              <w:rPr>
                <w:rFonts w:ascii="Sylfaen" w:hAnsi="Sylfaen"/>
                <w:sz w:val="20"/>
                <w:szCs w:val="20"/>
                <w:lang w:val="hy-AM"/>
              </w:rPr>
              <w:t>ուստարի</w:t>
            </w:r>
          </w:p>
        </w:tc>
        <w:tc>
          <w:tcPr>
            <w:tcW w:w="1334" w:type="dxa"/>
          </w:tcPr>
          <w:p w:rsidR="00475137" w:rsidRPr="008A16B5" w:rsidRDefault="00475137" w:rsidP="00374EC4">
            <w:pPr>
              <w:spacing w:after="0"/>
              <w:rPr>
                <w:rFonts w:ascii="Sylfaen" w:hAnsi="Sylfaen"/>
                <w:sz w:val="20"/>
                <w:szCs w:val="20"/>
                <w:lang w:val="hy-AM"/>
              </w:rPr>
            </w:pPr>
            <w:r>
              <w:rPr>
                <w:rFonts w:ascii="Sylfaen" w:hAnsi="Sylfaen"/>
                <w:sz w:val="20"/>
                <w:szCs w:val="20"/>
              </w:rPr>
              <w:t>20</w:t>
            </w:r>
            <w:r>
              <w:rPr>
                <w:rFonts w:ascii="Sylfaen" w:hAnsi="Sylfaen"/>
                <w:sz w:val="20"/>
                <w:szCs w:val="20"/>
                <w:lang w:val="en-US"/>
              </w:rPr>
              <w:t>20</w:t>
            </w:r>
            <w:r>
              <w:rPr>
                <w:rFonts w:ascii="Sylfaen" w:hAnsi="Sylfaen"/>
                <w:sz w:val="20"/>
                <w:szCs w:val="20"/>
              </w:rPr>
              <w:t>-20</w:t>
            </w:r>
            <w:r>
              <w:rPr>
                <w:rFonts w:ascii="Sylfaen" w:hAnsi="Sylfaen"/>
                <w:sz w:val="20"/>
                <w:szCs w:val="20"/>
                <w:lang w:val="en-US"/>
              </w:rPr>
              <w:t xml:space="preserve">21 </w:t>
            </w:r>
            <w:r w:rsidRPr="008A16B5">
              <w:rPr>
                <w:rFonts w:ascii="Sylfaen" w:hAnsi="Sylfaen"/>
                <w:sz w:val="20"/>
                <w:szCs w:val="20"/>
                <w:lang w:val="hy-AM"/>
              </w:rPr>
              <w:t>ուստարի</w:t>
            </w:r>
          </w:p>
        </w:tc>
        <w:tc>
          <w:tcPr>
            <w:tcW w:w="1560" w:type="dxa"/>
          </w:tcPr>
          <w:p w:rsidR="00475137" w:rsidRPr="008A16B5" w:rsidRDefault="00475137" w:rsidP="00C90352">
            <w:pPr>
              <w:spacing w:after="0"/>
              <w:rPr>
                <w:rFonts w:ascii="Sylfaen" w:hAnsi="Sylfaen"/>
                <w:sz w:val="20"/>
                <w:szCs w:val="20"/>
                <w:lang w:val="hy-AM"/>
              </w:rPr>
            </w:pPr>
            <w:r>
              <w:rPr>
                <w:rFonts w:ascii="Sylfaen" w:hAnsi="Sylfaen"/>
                <w:sz w:val="20"/>
                <w:szCs w:val="20"/>
              </w:rPr>
              <w:t>20</w:t>
            </w:r>
            <w:r>
              <w:rPr>
                <w:rFonts w:ascii="Sylfaen" w:hAnsi="Sylfaen"/>
                <w:sz w:val="20"/>
                <w:szCs w:val="20"/>
                <w:lang w:val="en-US"/>
              </w:rPr>
              <w:t>21</w:t>
            </w:r>
            <w:r>
              <w:rPr>
                <w:rFonts w:ascii="Sylfaen" w:hAnsi="Sylfaen"/>
                <w:sz w:val="20"/>
                <w:szCs w:val="20"/>
              </w:rPr>
              <w:t>-20</w:t>
            </w:r>
            <w:r>
              <w:rPr>
                <w:rFonts w:ascii="Sylfaen" w:hAnsi="Sylfaen"/>
                <w:sz w:val="20"/>
                <w:szCs w:val="20"/>
                <w:lang w:val="en-US"/>
              </w:rPr>
              <w:t xml:space="preserve">22 </w:t>
            </w:r>
            <w:r w:rsidRPr="008A16B5">
              <w:rPr>
                <w:rFonts w:ascii="Sylfaen" w:hAnsi="Sylfaen"/>
                <w:sz w:val="20"/>
                <w:szCs w:val="20"/>
                <w:lang w:val="hy-AM"/>
              </w:rPr>
              <w:t>ուստարի</w:t>
            </w:r>
          </w:p>
        </w:tc>
        <w:tc>
          <w:tcPr>
            <w:tcW w:w="2126" w:type="dxa"/>
          </w:tcPr>
          <w:p w:rsidR="00475137" w:rsidRPr="00EE3612" w:rsidRDefault="00475137" w:rsidP="00F62383">
            <w:pPr>
              <w:spacing w:after="0"/>
              <w:rPr>
                <w:rFonts w:ascii="Sylfaen" w:hAnsi="Sylfaen"/>
                <w:lang w:val="hy-AM"/>
              </w:rPr>
            </w:pPr>
            <w:r>
              <w:rPr>
                <w:rFonts w:ascii="Sylfaen" w:hAnsi="Sylfaen"/>
                <w:sz w:val="20"/>
                <w:szCs w:val="20"/>
                <w:lang w:val="hy-AM"/>
              </w:rPr>
              <w:t xml:space="preserve">Փոփոխությունների դինամիկան </w:t>
            </w:r>
            <w:r w:rsidRPr="00200365">
              <w:rPr>
                <w:rFonts w:ascii="Sylfaen" w:hAnsi="Sylfaen"/>
                <w:sz w:val="20"/>
                <w:szCs w:val="20"/>
                <w:lang w:val="hy-AM"/>
              </w:rPr>
              <w:t>(</w:t>
            </w:r>
            <w:r>
              <w:rPr>
                <w:rFonts w:ascii="Sylfaen" w:hAnsi="Sylfaen"/>
                <w:sz w:val="20"/>
                <w:szCs w:val="20"/>
                <w:lang w:val="hy-AM"/>
              </w:rPr>
              <w:t>աճ կամ նվազում</w:t>
            </w:r>
            <w:r w:rsidRPr="00200365">
              <w:rPr>
                <w:rFonts w:ascii="Sylfaen" w:hAnsi="Sylfaen"/>
                <w:sz w:val="20"/>
                <w:szCs w:val="20"/>
                <w:lang w:val="hy-AM"/>
              </w:rPr>
              <w:t>)</w:t>
            </w:r>
          </w:p>
        </w:tc>
      </w:tr>
      <w:tr w:rsidR="00475137" w:rsidRPr="007253A3" w:rsidTr="00F43279">
        <w:trPr>
          <w:trHeight w:val="386"/>
        </w:trPr>
        <w:tc>
          <w:tcPr>
            <w:tcW w:w="2635" w:type="dxa"/>
          </w:tcPr>
          <w:p w:rsidR="00475137" w:rsidRPr="007253A3" w:rsidRDefault="00475137" w:rsidP="00F62383">
            <w:pPr>
              <w:spacing w:after="0"/>
              <w:rPr>
                <w:rFonts w:ascii="Sylfaen" w:hAnsi="Sylfaen"/>
                <w:sz w:val="20"/>
                <w:szCs w:val="20"/>
                <w:lang w:val="en-US"/>
              </w:rPr>
            </w:pPr>
            <w:r w:rsidRPr="007253A3">
              <w:rPr>
                <w:rFonts w:ascii="Sylfaen" w:hAnsi="Sylfaen"/>
                <w:sz w:val="20"/>
                <w:szCs w:val="20"/>
                <w:lang w:val="en-US"/>
              </w:rPr>
              <w:t>Մինչև 30 տարեկան</w:t>
            </w:r>
          </w:p>
        </w:tc>
        <w:tc>
          <w:tcPr>
            <w:tcW w:w="1334" w:type="dxa"/>
          </w:tcPr>
          <w:p w:rsidR="00475137" w:rsidRPr="00C03E50" w:rsidRDefault="00475137" w:rsidP="00374EC4">
            <w:pPr>
              <w:spacing w:after="0"/>
              <w:rPr>
                <w:rFonts w:ascii="Sylfaen" w:hAnsi="Sylfaen"/>
                <w:lang w:val="en-US"/>
              </w:rPr>
            </w:pPr>
            <w:r>
              <w:rPr>
                <w:rFonts w:ascii="Sylfaen" w:hAnsi="Sylfaen"/>
                <w:lang w:val="en-US"/>
              </w:rPr>
              <w:t>-</w:t>
            </w:r>
          </w:p>
        </w:tc>
        <w:tc>
          <w:tcPr>
            <w:tcW w:w="1334" w:type="dxa"/>
          </w:tcPr>
          <w:p w:rsidR="00475137" w:rsidRPr="00C03E50" w:rsidRDefault="00475137" w:rsidP="00374EC4">
            <w:pPr>
              <w:spacing w:after="0"/>
              <w:rPr>
                <w:rFonts w:ascii="Sylfaen" w:hAnsi="Sylfaen"/>
                <w:lang w:val="en-US"/>
              </w:rPr>
            </w:pPr>
            <w:r>
              <w:rPr>
                <w:rFonts w:ascii="Sylfaen" w:hAnsi="Sylfaen"/>
                <w:lang w:val="en-US"/>
              </w:rPr>
              <w:t>1</w:t>
            </w:r>
          </w:p>
        </w:tc>
        <w:tc>
          <w:tcPr>
            <w:tcW w:w="1560" w:type="dxa"/>
          </w:tcPr>
          <w:p w:rsidR="00475137" w:rsidRPr="00C03E50" w:rsidRDefault="00514F9D" w:rsidP="00F62383">
            <w:pPr>
              <w:spacing w:after="0"/>
              <w:rPr>
                <w:rFonts w:ascii="Sylfaen" w:hAnsi="Sylfaen"/>
                <w:lang w:val="en-US"/>
              </w:rPr>
            </w:pPr>
            <w:r>
              <w:rPr>
                <w:rFonts w:ascii="Sylfaen" w:hAnsi="Sylfaen"/>
                <w:lang w:val="en-US"/>
              </w:rPr>
              <w:t>1</w:t>
            </w:r>
          </w:p>
        </w:tc>
        <w:tc>
          <w:tcPr>
            <w:tcW w:w="2126" w:type="dxa"/>
          </w:tcPr>
          <w:p w:rsidR="00475137" w:rsidRPr="00A77F50" w:rsidRDefault="00475137" w:rsidP="00F62383">
            <w:pPr>
              <w:spacing w:after="0"/>
              <w:rPr>
                <w:rFonts w:ascii="Sylfaen" w:hAnsi="Sylfaen"/>
                <w:lang w:val="en-US"/>
              </w:rPr>
            </w:pPr>
            <w:r>
              <w:rPr>
                <w:rFonts w:ascii="Sylfaen" w:hAnsi="Sylfaen"/>
                <w:lang w:val="en-US"/>
              </w:rPr>
              <w:t>աճ</w:t>
            </w:r>
          </w:p>
        </w:tc>
      </w:tr>
      <w:tr w:rsidR="00475137" w:rsidRPr="007253A3" w:rsidTr="00F43279">
        <w:tc>
          <w:tcPr>
            <w:tcW w:w="2635" w:type="dxa"/>
          </w:tcPr>
          <w:p w:rsidR="00475137" w:rsidRPr="007253A3" w:rsidRDefault="00475137" w:rsidP="00F62383">
            <w:pPr>
              <w:spacing w:after="0"/>
              <w:rPr>
                <w:rFonts w:ascii="Sylfaen" w:hAnsi="Sylfaen"/>
                <w:sz w:val="20"/>
                <w:szCs w:val="20"/>
                <w:lang w:val="en-US"/>
              </w:rPr>
            </w:pPr>
            <w:r w:rsidRPr="007253A3">
              <w:rPr>
                <w:rFonts w:ascii="Sylfaen" w:hAnsi="Sylfaen"/>
                <w:sz w:val="20"/>
                <w:szCs w:val="20"/>
                <w:lang w:val="en-US"/>
              </w:rPr>
              <w:t>31-</w:t>
            </w:r>
            <w:r>
              <w:rPr>
                <w:rFonts w:ascii="Sylfaen" w:hAnsi="Sylfaen"/>
                <w:sz w:val="20"/>
                <w:szCs w:val="20"/>
                <w:lang w:val="hy-AM"/>
              </w:rPr>
              <w:t>ից</w:t>
            </w:r>
            <w:r w:rsidRPr="007253A3">
              <w:rPr>
                <w:rFonts w:ascii="Sylfaen" w:hAnsi="Sylfaen"/>
                <w:sz w:val="20"/>
                <w:szCs w:val="20"/>
                <w:lang w:val="en-US"/>
              </w:rPr>
              <w:t xml:space="preserve"> 40 տարեկան</w:t>
            </w:r>
          </w:p>
        </w:tc>
        <w:tc>
          <w:tcPr>
            <w:tcW w:w="1334" w:type="dxa"/>
          </w:tcPr>
          <w:p w:rsidR="00475137" w:rsidRPr="00C03E50" w:rsidRDefault="00475137" w:rsidP="00374EC4">
            <w:pPr>
              <w:spacing w:after="0"/>
              <w:rPr>
                <w:rFonts w:ascii="Sylfaen" w:hAnsi="Sylfaen"/>
                <w:lang w:val="en-US"/>
              </w:rPr>
            </w:pPr>
            <w:r>
              <w:rPr>
                <w:rFonts w:ascii="Sylfaen" w:hAnsi="Sylfaen"/>
                <w:lang w:val="en-US"/>
              </w:rPr>
              <w:t>6</w:t>
            </w:r>
          </w:p>
        </w:tc>
        <w:tc>
          <w:tcPr>
            <w:tcW w:w="1334" w:type="dxa"/>
          </w:tcPr>
          <w:p w:rsidR="00475137" w:rsidRPr="00C03E50" w:rsidRDefault="00475137" w:rsidP="00374EC4">
            <w:pPr>
              <w:spacing w:after="0"/>
              <w:rPr>
                <w:rFonts w:ascii="Sylfaen" w:hAnsi="Sylfaen"/>
                <w:lang w:val="en-US"/>
              </w:rPr>
            </w:pPr>
            <w:r>
              <w:rPr>
                <w:rFonts w:ascii="Sylfaen" w:hAnsi="Sylfaen"/>
                <w:lang w:val="en-US"/>
              </w:rPr>
              <w:t>7</w:t>
            </w:r>
          </w:p>
        </w:tc>
        <w:tc>
          <w:tcPr>
            <w:tcW w:w="1560" w:type="dxa"/>
          </w:tcPr>
          <w:p w:rsidR="00475137" w:rsidRPr="00C03E50" w:rsidRDefault="00514F9D" w:rsidP="00F62383">
            <w:pPr>
              <w:spacing w:after="0"/>
              <w:rPr>
                <w:rFonts w:ascii="Sylfaen" w:hAnsi="Sylfaen"/>
                <w:lang w:val="en-US"/>
              </w:rPr>
            </w:pPr>
            <w:r>
              <w:rPr>
                <w:rFonts w:ascii="Sylfaen" w:hAnsi="Sylfaen"/>
                <w:lang w:val="en-US"/>
              </w:rPr>
              <w:t>7</w:t>
            </w:r>
          </w:p>
        </w:tc>
        <w:tc>
          <w:tcPr>
            <w:tcW w:w="2126" w:type="dxa"/>
          </w:tcPr>
          <w:p w:rsidR="00475137" w:rsidRPr="00A77F50" w:rsidRDefault="00475137" w:rsidP="00F62383">
            <w:pPr>
              <w:spacing w:after="0"/>
              <w:rPr>
                <w:rFonts w:ascii="Sylfaen" w:hAnsi="Sylfaen"/>
                <w:lang w:val="en-US"/>
              </w:rPr>
            </w:pPr>
            <w:r>
              <w:rPr>
                <w:rFonts w:ascii="Sylfaen" w:hAnsi="Sylfaen"/>
                <w:lang w:val="en-US"/>
              </w:rPr>
              <w:t>աճ</w:t>
            </w:r>
          </w:p>
        </w:tc>
      </w:tr>
      <w:tr w:rsidR="00475137" w:rsidRPr="007253A3" w:rsidTr="00F43279">
        <w:tc>
          <w:tcPr>
            <w:tcW w:w="2635" w:type="dxa"/>
          </w:tcPr>
          <w:p w:rsidR="00475137" w:rsidRPr="007253A3" w:rsidRDefault="00475137" w:rsidP="00F62383">
            <w:pPr>
              <w:spacing w:after="0"/>
              <w:rPr>
                <w:rFonts w:ascii="Sylfaen" w:hAnsi="Sylfaen"/>
                <w:sz w:val="20"/>
                <w:szCs w:val="20"/>
                <w:lang w:val="en-US"/>
              </w:rPr>
            </w:pPr>
            <w:r w:rsidRPr="007253A3">
              <w:rPr>
                <w:rFonts w:ascii="Sylfaen" w:hAnsi="Sylfaen"/>
                <w:sz w:val="20"/>
                <w:szCs w:val="20"/>
                <w:lang w:val="en-US"/>
              </w:rPr>
              <w:t>41</w:t>
            </w:r>
            <w:r>
              <w:rPr>
                <w:rFonts w:ascii="Sylfaen" w:hAnsi="Sylfaen"/>
                <w:sz w:val="20"/>
                <w:szCs w:val="20"/>
                <w:lang w:val="hy-AM"/>
              </w:rPr>
              <w:t xml:space="preserve">ից </w:t>
            </w:r>
            <w:r w:rsidRPr="007253A3">
              <w:rPr>
                <w:rFonts w:ascii="Sylfaen" w:hAnsi="Sylfaen"/>
                <w:sz w:val="20"/>
                <w:szCs w:val="20"/>
                <w:lang w:val="en-US"/>
              </w:rPr>
              <w:t>-50 տարեկան</w:t>
            </w:r>
          </w:p>
        </w:tc>
        <w:tc>
          <w:tcPr>
            <w:tcW w:w="1334" w:type="dxa"/>
          </w:tcPr>
          <w:p w:rsidR="00475137" w:rsidRPr="00C03E50" w:rsidRDefault="00475137" w:rsidP="00374EC4">
            <w:pPr>
              <w:spacing w:after="0"/>
              <w:rPr>
                <w:rFonts w:ascii="Sylfaen" w:hAnsi="Sylfaen"/>
                <w:lang w:val="en-US"/>
              </w:rPr>
            </w:pPr>
            <w:r>
              <w:rPr>
                <w:rFonts w:ascii="Sylfaen" w:hAnsi="Sylfaen"/>
                <w:lang w:val="en-US"/>
              </w:rPr>
              <w:t>3</w:t>
            </w:r>
          </w:p>
        </w:tc>
        <w:tc>
          <w:tcPr>
            <w:tcW w:w="1334" w:type="dxa"/>
          </w:tcPr>
          <w:p w:rsidR="00475137" w:rsidRPr="00C03E50" w:rsidRDefault="00475137" w:rsidP="00374EC4">
            <w:pPr>
              <w:spacing w:after="0"/>
              <w:rPr>
                <w:rFonts w:ascii="Sylfaen" w:hAnsi="Sylfaen"/>
                <w:lang w:val="en-US"/>
              </w:rPr>
            </w:pPr>
            <w:r>
              <w:rPr>
                <w:rFonts w:ascii="Sylfaen" w:hAnsi="Sylfaen"/>
                <w:lang w:val="en-US"/>
              </w:rPr>
              <w:t>3</w:t>
            </w:r>
          </w:p>
        </w:tc>
        <w:tc>
          <w:tcPr>
            <w:tcW w:w="1560" w:type="dxa"/>
          </w:tcPr>
          <w:p w:rsidR="00475137" w:rsidRPr="00C03E50" w:rsidRDefault="00514F9D" w:rsidP="00F62383">
            <w:pPr>
              <w:spacing w:after="0"/>
              <w:rPr>
                <w:rFonts w:ascii="Sylfaen" w:hAnsi="Sylfaen"/>
                <w:lang w:val="en-US"/>
              </w:rPr>
            </w:pPr>
            <w:r>
              <w:rPr>
                <w:rFonts w:ascii="Sylfaen" w:hAnsi="Sylfaen"/>
                <w:lang w:val="en-US"/>
              </w:rPr>
              <w:t>3</w:t>
            </w:r>
          </w:p>
        </w:tc>
        <w:tc>
          <w:tcPr>
            <w:tcW w:w="2126" w:type="dxa"/>
          </w:tcPr>
          <w:p w:rsidR="00475137" w:rsidRPr="00A77F50" w:rsidRDefault="00475137" w:rsidP="00F62383">
            <w:pPr>
              <w:spacing w:after="0"/>
              <w:rPr>
                <w:rFonts w:ascii="Sylfaen" w:hAnsi="Sylfaen"/>
                <w:lang w:val="en-US"/>
              </w:rPr>
            </w:pPr>
            <w:r>
              <w:rPr>
                <w:rFonts w:ascii="Sylfaen" w:hAnsi="Sylfaen"/>
                <w:lang w:val="en-US"/>
              </w:rPr>
              <w:t>-</w:t>
            </w:r>
          </w:p>
        </w:tc>
      </w:tr>
      <w:tr w:rsidR="00475137" w:rsidRPr="007253A3" w:rsidTr="00F43279">
        <w:tc>
          <w:tcPr>
            <w:tcW w:w="2635" w:type="dxa"/>
          </w:tcPr>
          <w:p w:rsidR="00475137" w:rsidRPr="007253A3" w:rsidRDefault="00475137" w:rsidP="00F62383">
            <w:pPr>
              <w:spacing w:after="0"/>
              <w:rPr>
                <w:rFonts w:ascii="Sylfaen" w:hAnsi="Sylfaen"/>
                <w:sz w:val="20"/>
                <w:szCs w:val="20"/>
                <w:lang w:val="en-US"/>
              </w:rPr>
            </w:pPr>
            <w:r>
              <w:rPr>
                <w:rFonts w:ascii="Sylfaen" w:hAnsi="Sylfaen"/>
                <w:sz w:val="20"/>
                <w:szCs w:val="20"/>
                <w:lang w:val="hy-AM"/>
              </w:rPr>
              <w:lastRenderedPageBreak/>
              <w:t xml:space="preserve">51-ից </w:t>
            </w:r>
            <w:r w:rsidRPr="007253A3">
              <w:rPr>
                <w:rFonts w:ascii="Sylfaen" w:hAnsi="Sylfaen"/>
                <w:sz w:val="20"/>
                <w:szCs w:val="20"/>
                <w:lang w:val="en-US"/>
              </w:rPr>
              <w:t>-55 տարեկան</w:t>
            </w:r>
          </w:p>
        </w:tc>
        <w:tc>
          <w:tcPr>
            <w:tcW w:w="1334" w:type="dxa"/>
          </w:tcPr>
          <w:p w:rsidR="00475137" w:rsidRPr="00C03E50" w:rsidRDefault="00475137" w:rsidP="00374EC4">
            <w:pPr>
              <w:spacing w:after="0"/>
              <w:rPr>
                <w:rFonts w:ascii="Sylfaen" w:hAnsi="Sylfaen"/>
                <w:lang w:val="en-US"/>
              </w:rPr>
            </w:pPr>
            <w:r>
              <w:rPr>
                <w:rFonts w:ascii="Sylfaen" w:hAnsi="Sylfaen"/>
                <w:lang w:val="en-US"/>
              </w:rPr>
              <w:t>2</w:t>
            </w:r>
          </w:p>
        </w:tc>
        <w:tc>
          <w:tcPr>
            <w:tcW w:w="1334" w:type="dxa"/>
          </w:tcPr>
          <w:p w:rsidR="00475137" w:rsidRPr="00C03E50" w:rsidRDefault="00475137" w:rsidP="00374EC4">
            <w:pPr>
              <w:spacing w:after="0"/>
              <w:rPr>
                <w:rFonts w:ascii="Sylfaen" w:hAnsi="Sylfaen"/>
                <w:lang w:val="en-US"/>
              </w:rPr>
            </w:pPr>
            <w:r>
              <w:rPr>
                <w:rFonts w:ascii="Sylfaen" w:hAnsi="Sylfaen"/>
                <w:lang w:val="en-US"/>
              </w:rPr>
              <w:t>2</w:t>
            </w:r>
          </w:p>
        </w:tc>
        <w:tc>
          <w:tcPr>
            <w:tcW w:w="1560" w:type="dxa"/>
          </w:tcPr>
          <w:p w:rsidR="00475137" w:rsidRPr="00C03E50" w:rsidRDefault="00514F9D" w:rsidP="00F62383">
            <w:pPr>
              <w:spacing w:after="0"/>
              <w:rPr>
                <w:rFonts w:ascii="Sylfaen" w:hAnsi="Sylfaen"/>
                <w:lang w:val="en-US"/>
              </w:rPr>
            </w:pPr>
            <w:r>
              <w:rPr>
                <w:rFonts w:ascii="Sylfaen" w:hAnsi="Sylfaen"/>
                <w:lang w:val="en-US"/>
              </w:rPr>
              <w:t>2</w:t>
            </w:r>
          </w:p>
        </w:tc>
        <w:tc>
          <w:tcPr>
            <w:tcW w:w="2126" w:type="dxa"/>
          </w:tcPr>
          <w:p w:rsidR="00475137" w:rsidRPr="00A77F50" w:rsidRDefault="00475137" w:rsidP="00F62383">
            <w:pPr>
              <w:spacing w:after="0"/>
              <w:rPr>
                <w:rFonts w:ascii="Sylfaen" w:hAnsi="Sylfaen"/>
                <w:lang w:val="en-US"/>
              </w:rPr>
            </w:pPr>
            <w:r>
              <w:rPr>
                <w:rFonts w:ascii="Sylfaen" w:hAnsi="Sylfaen"/>
                <w:lang w:val="en-US"/>
              </w:rPr>
              <w:t>-</w:t>
            </w:r>
          </w:p>
        </w:tc>
      </w:tr>
      <w:tr w:rsidR="00475137" w:rsidRPr="007253A3" w:rsidTr="00F43279">
        <w:tc>
          <w:tcPr>
            <w:tcW w:w="2635" w:type="dxa"/>
          </w:tcPr>
          <w:p w:rsidR="00475137" w:rsidRPr="007253A3" w:rsidRDefault="00475137" w:rsidP="00F62383">
            <w:pPr>
              <w:spacing w:after="0"/>
              <w:rPr>
                <w:rFonts w:ascii="Sylfaen" w:hAnsi="Sylfaen"/>
                <w:sz w:val="20"/>
                <w:szCs w:val="20"/>
                <w:lang w:val="en-US"/>
              </w:rPr>
            </w:pPr>
            <w:r w:rsidRPr="007253A3">
              <w:rPr>
                <w:rFonts w:ascii="Sylfaen" w:hAnsi="Sylfaen"/>
                <w:sz w:val="20"/>
                <w:szCs w:val="20"/>
                <w:lang w:val="en-US"/>
              </w:rPr>
              <w:t>56 տարեկան և ավելի</w:t>
            </w:r>
          </w:p>
        </w:tc>
        <w:tc>
          <w:tcPr>
            <w:tcW w:w="1334" w:type="dxa"/>
          </w:tcPr>
          <w:p w:rsidR="00475137" w:rsidRPr="00E7468B" w:rsidRDefault="00475137" w:rsidP="00374EC4">
            <w:pPr>
              <w:spacing w:after="0"/>
              <w:rPr>
                <w:rFonts w:ascii="Sylfaen" w:hAnsi="Sylfaen"/>
                <w:lang w:val="en-US"/>
              </w:rPr>
            </w:pPr>
            <w:r>
              <w:rPr>
                <w:rFonts w:ascii="Sylfaen" w:hAnsi="Sylfaen"/>
                <w:lang w:val="en-US"/>
              </w:rPr>
              <w:t>8</w:t>
            </w:r>
          </w:p>
        </w:tc>
        <w:tc>
          <w:tcPr>
            <w:tcW w:w="1334" w:type="dxa"/>
          </w:tcPr>
          <w:p w:rsidR="00475137" w:rsidRPr="00C03E50" w:rsidRDefault="00475137" w:rsidP="00374EC4">
            <w:pPr>
              <w:spacing w:after="0"/>
              <w:rPr>
                <w:rFonts w:ascii="Sylfaen" w:hAnsi="Sylfaen"/>
                <w:lang w:val="en-US"/>
              </w:rPr>
            </w:pPr>
            <w:r>
              <w:rPr>
                <w:rFonts w:ascii="Sylfaen" w:hAnsi="Sylfaen"/>
                <w:lang w:val="en-US"/>
              </w:rPr>
              <w:t>8</w:t>
            </w:r>
          </w:p>
        </w:tc>
        <w:tc>
          <w:tcPr>
            <w:tcW w:w="1560" w:type="dxa"/>
          </w:tcPr>
          <w:p w:rsidR="00475137" w:rsidRPr="00C03E50" w:rsidRDefault="00514F9D" w:rsidP="00F62383">
            <w:pPr>
              <w:spacing w:after="0"/>
              <w:rPr>
                <w:rFonts w:ascii="Sylfaen" w:hAnsi="Sylfaen"/>
                <w:lang w:val="en-US"/>
              </w:rPr>
            </w:pPr>
            <w:r>
              <w:rPr>
                <w:rFonts w:ascii="Sylfaen" w:hAnsi="Sylfaen"/>
                <w:lang w:val="en-US"/>
              </w:rPr>
              <w:t>8</w:t>
            </w:r>
          </w:p>
        </w:tc>
        <w:tc>
          <w:tcPr>
            <w:tcW w:w="2126" w:type="dxa"/>
          </w:tcPr>
          <w:p w:rsidR="00475137" w:rsidRPr="00A77F50" w:rsidRDefault="00665694" w:rsidP="00F62383">
            <w:pPr>
              <w:spacing w:after="0"/>
              <w:rPr>
                <w:rFonts w:ascii="Sylfaen" w:hAnsi="Sylfaen"/>
                <w:lang w:val="en-US"/>
              </w:rPr>
            </w:pPr>
            <w:r>
              <w:rPr>
                <w:rFonts w:ascii="Sylfaen" w:hAnsi="Sylfaen"/>
                <w:lang w:val="en-US"/>
              </w:rPr>
              <w:t>-</w:t>
            </w:r>
          </w:p>
        </w:tc>
      </w:tr>
    </w:tbl>
    <w:p w:rsidR="00596F57" w:rsidRDefault="00596F57" w:rsidP="00F62383">
      <w:pPr>
        <w:rPr>
          <w:rFonts w:ascii="Sylfaen" w:hAnsi="Sylfaen" w:cs="Sylfaen"/>
          <w:b/>
          <w:i/>
          <w:lang w:val="hy-AM"/>
        </w:rPr>
      </w:pPr>
    </w:p>
    <w:p w:rsidR="00DC74F1" w:rsidRPr="002867B2" w:rsidRDefault="00596F57" w:rsidP="00F62383">
      <w:pPr>
        <w:ind w:firstLine="708"/>
        <w:rPr>
          <w:rFonts w:ascii="Sylfaen" w:hAnsi="Sylfaen" w:cs="Sylfaen"/>
          <w:b/>
          <w:i/>
          <w:u w:val="single"/>
          <w:lang w:val="hy-AM"/>
        </w:rPr>
      </w:pPr>
      <w:r w:rsidRPr="00A8091B">
        <w:rPr>
          <w:rFonts w:ascii="Sylfaen" w:hAnsi="Sylfaen" w:cs="Sylfaen"/>
          <w:i/>
          <w:lang w:val="hy-AM"/>
        </w:rPr>
        <w:t>Վերլուծել ուսուցիչների տարիքային բաշխվածությունը, փոփոխությունների պատճառները և կատարել եզրահանգումներ</w:t>
      </w:r>
      <w:r w:rsidRPr="00A8091B">
        <w:rPr>
          <w:rFonts w:ascii="Sylfaen" w:hAnsi="Sylfaen" w:cs="Sylfaen"/>
          <w:i/>
          <w:u w:val="single"/>
          <w:lang w:val="hy-AM"/>
        </w:rPr>
        <w:t xml:space="preserve"> և </w:t>
      </w:r>
      <w:r w:rsidR="00FA50E3" w:rsidRPr="00FA50E3">
        <w:rPr>
          <w:rFonts w:ascii="Sylfaen" w:hAnsi="Sylfaen" w:cs="Sylfaen"/>
          <w:i/>
          <w:u w:val="single"/>
          <w:lang w:val="hy-AM"/>
        </w:rPr>
        <w:t>մեկնաբանություններ</w:t>
      </w:r>
      <w:r w:rsidRPr="00A8091B">
        <w:rPr>
          <w:rFonts w:ascii="Sylfaen" w:hAnsi="Sylfaen" w:cs="Sylfaen"/>
          <w:i/>
          <w:u w:val="single"/>
          <w:lang w:val="hy-AM"/>
        </w:rPr>
        <w:t xml:space="preserve"> (անհրաժեշտության դեպքում ավելացնել լրացուցիչ տողեր)</w:t>
      </w:r>
      <w:r>
        <w:rPr>
          <w:rFonts w:ascii="Sylfaen" w:hAnsi="Sylfaen" w:cs="Sylfaen"/>
          <w:b/>
          <w:i/>
          <w:u w:val="single"/>
          <w:lang w:val="hy-AM"/>
        </w:rPr>
        <w:t xml:space="preserve"> </w:t>
      </w:r>
    </w:p>
    <w:p w:rsidR="00596F57" w:rsidRDefault="00A77F50" w:rsidP="00F62383">
      <w:pPr>
        <w:ind w:firstLine="708"/>
        <w:rPr>
          <w:rFonts w:ascii="Sylfaen" w:hAnsi="Sylfaen" w:cs="Sylfaen"/>
          <w:b/>
          <w:i/>
          <w:u w:val="single"/>
          <w:lang w:val="hy-AM"/>
        </w:rPr>
      </w:pPr>
      <w:r w:rsidRPr="00A77F50">
        <w:rPr>
          <w:rFonts w:ascii="Sylfaen" w:hAnsi="Sylfaen" w:cs="Sylfaen"/>
          <w:b/>
          <w:i/>
          <w:u w:val="single"/>
          <w:lang w:val="hy-AM"/>
        </w:rPr>
        <w:t xml:space="preserve">Պայմանավորված է նոր երիդասարդ կադրերի </w:t>
      </w:r>
      <w:r w:rsidR="00CF258C" w:rsidRPr="00CF258C">
        <w:rPr>
          <w:rFonts w:ascii="Sylfaen" w:hAnsi="Sylfaen" w:cs="Sylfaen"/>
          <w:b/>
          <w:i/>
          <w:u w:val="single"/>
          <w:lang w:val="hy-AM"/>
        </w:rPr>
        <w:t xml:space="preserve">երկրից </w:t>
      </w:r>
      <w:r w:rsidR="008143D7" w:rsidRPr="008143D7">
        <w:rPr>
          <w:rFonts w:ascii="Sylfaen" w:hAnsi="Sylfaen" w:cs="Sylfaen"/>
          <w:b/>
          <w:i/>
          <w:u w:val="single"/>
          <w:lang w:val="hy-AM"/>
        </w:rPr>
        <w:t xml:space="preserve">  հ</w:t>
      </w:r>
      <w:r w:rsidR="00CF258C" w:rsidRPr="00CF258C">
        <w:rPr>
          <w:rFonts w:ascii="Sylfaen" w:hAnsi="Sylfaen" w:cs="Sylfaen"/>
          <w:b/>
          <w:i/>
          <w:u w:val="single"/>
          <w:lang w:val="hy-AM"/>
        </w:rPr>
        <w:t>եռանալով</w:t>
      </w:r>
      <w:r w:rsidRPr="00A77F50">
        <w:rPr>
          <w:rFonts w:ascii="Sylfaen" w:hAnsi="Sylfaen" w:cs="Sylfaen"/>
          <w:b/>
          <w:i/>
          <w:u w:val="single"/>
          <w:lang w:val="hy-AM"/>
        </w:rPr>
        <w:t xml:space="preserve"> և տեղի </w:t>
      </w:r>
      <w:r w:rsidR="008143D7">
        <w:rPr>
          <w:rFonts w:ascii="Sylfaen" w:hAnsi="Sylfaen" w:cs="Sylfaen"/>
          <w:b/>
          <w:i/>
          <w:u w:val="single"/>
          <w:lang w:val="hy-AM"/>
        </w:rPr>
        <w:t>կադր</w:t>
      </w:r>
      <w:r w:rsidRPr="00A77F50">
        <w:rPr>
          <w:rFonts w:ascii="Sylfaen" w:hAnsi="Sylfaen" w:cs="Sylfaen"/>
          <w:b/>
          <w:i/>
          <w:u w:val="single"/>
          <w:lang w:val="hy-AM"/>
        </w:rPr>
        <w:t xml:space="preserve">երի տարիքի </w:t>
      </w:r>
      <w:r w:rsidR="001E29A1" w:rsidRPr="001E29A1">
        <w:rPr>
          <w:rFonts w:ascii="Sylfaen" w:hAnsi="Sylfaen" w:cs="Sylfaen"/>
          <w:b/>
          <w:i/>
          <w:u w:val="single"/>
          <w:lang w:val="hy-AM"/>
        </w:rPr>
        <w:t>բարձրացմամբ:</w:t>
      </w:r>
    </w:p>
    <w:p w:rsidR="00596F57" w:rsidRPr="00126AA4" w:rsidRDefault="00596F57" w:rsidP="00F62383">
      <w:pPr>
        <w:pStyle w:val="ListParagraph"/>
        <w:spacing w:after="0"/>
        <w:ind w:left="0"/>
        <w:jc w:val="both"/>
        <w:rPr>
          <w:rFonts w:ascii="Sylfaen" w:hAnsi="Sylfaen" w:cs="Sylfaen"/>
          <w:b/>
          <w:i/>
          <w:u w:val="single"/>
          <w:lang w:val="hy-AM"/>
        </w:rPr>
      </w:pPr>
      <w:r w:rsidRPr="00126AA4">
        <w:rPr>
          <w:rFonts w:ascii="Sylfaen" w:hAnsi="Sylfaen" w:cs="Sylfaen"/>
          <w:b/>
          <w:i/>
          <w:u w:val="single"/>
          <w:lang w:val="hy-AM"/>
        </w:rPr>
        <w:t>Աղյուսակ</w:t>
      </w:r>
      <w:r w:rsidR="00FA50E3" w:rsidRPr="004F1B2D">
        <w:rPr>
          <w:rFonts w:ascii="Sylfaen" w:hAnsi="Sylfaen" w:cs="Sylfaen"/>
          <w:b/>
          <w:i/>
          <w:u w:val="single"/>
          <w:lang w:val="hy-AM"/>
        </w:rPr>
        <w:t xml:space="preserve"> </w:t>
      </w:r>
      <w:r>
        <w:rPr>
          <w:rFonts w:ascii="Sylfaen" w:hAnsi="Sylfaen" w:cs="Sylfaen"/>
          <w:b/>
          <w:i/>
          <w:u w:val="single"/>
          <w:lang w:val="hy-AM"/>
        </w:rPr>
        <w:t>6</w:t>
      </w:r>
      <w:r w:rsidR="008143D7">
        <w:rPr>
          <w:rFonts w:ascii="Sylfaen" w:hAnsi="Sylfaen" w:cs="Sylfaen"/>
          <w:b/>
          <w:i/>
          <w:u w:val="single"/>
          <w:lang w:val="hy-AM"/>
        </w:rPr>
        <w:t>. Տվյալներ</w:t>
      </w:r>
      <w:r w:rsidR="008143D7" w:rsidRPr="008143D7">
        <w:rPr>
          <w:rFonts w:ascii="Sylfaen" w:hAnsi="Sylfaen" w:cs="Sylfaen"/>
          <w:b/>
          <w:i/>
          <w:u w:val="single"/>
          <w:lang w:val="hy-AM"/>
        </w:rPr>
        <w:t xml:space="preserve"> ուսումնական</w:t>
      </w:r>
      <w:ins w:id="0" w:author="Nune Davtyan" w:date="2014-11-03T16:15:00Z">
        <w:r w:rsidR="00420E36" w:rsidRPr="00420E36">
          <w:rPr>
            <w:rFonts w:ascii="Sylfaen" w:hAnsi="Sylfaen" w:cs="Sylfaen"/>
            <w:b/>
            <w:i/>
            <w:u w:val="single"/>
            <w:lang w:val="hy-AM"/>
            <w:rPrChange w:id="1" w:author="Nune Davtyan" w:date="2014-11-03T16:15:00Z">
              <w:rPr>
                <w:rFonts w:ascii="Sylfaen" w:eastAsia="Calibri" w:hAnsi="Sylfaen" w:cs="Sylfaen"/>
                <w:b/>
                <w:i/>
                <w:u w:val="single"/>
                <w:lang w:eastAsia="en-US"/>
              </w:rPr>
            </w:rPrChange>
          </w:rPr>
          <w:t>_</w:t>
        </w:r>
      </w:ins>
      <w:r w:rsidRPr="00126AA4">
        <w:rPr>
          <w:rFonts w:ascii="Sylfaen" w:hAnsi="Sylfaen" w:cs="Sylfaen"/>
          <w:b/>
          <w:i/>
          <w:u w:val="single"/>
          <w:lang w:val="hy-AM"/>
        </w:rPr>
        <w:t xml:space="preserve">հաստատության ղեկավար </w:t>
      </w:r>
      <w:r>
        <w:rPr>
          <w:rFonts w:ascii="Sylfaen" w:hAnsi="Sylfaen" w:cs="Sylfaen"/>
          <w:b/>
          <w:i/>
          <w:u w:val="single"/>
          <w:lang w:val="hy-AM"/>
        </w:rPr>
        <w:t xml:space="preserve">և վարչական </w:t>
      </w:r>
      <w:r w:rsidRPr="00126AA4">
        <w:rPr>
          <w:rFonts w:ascii="Sylfaen" w:hAnsi="Sylfaen" w:cs="Sylfaen"/>
          <w:b/>
          <w:i/>
          <w:u w:val="single"/>
          <w:lang w:val="hy-AM"/>
        </w:rPr>
        <w:t>կազմի վերաբերյալ</w:t>
      </w:r>
    </w:p>
    <w:p w:rsidR="00596F57" w:rsidRPr="00126AA4" w:rsidRDefault="00596F57" w:rsidP="00F62383">
      <w:pPr>
        <w:pStyle w:val="ListParagraph"/>
        <w:spacing w:after="0"/>
        <w:jc w:val="both"/>
        <w:rPr>
          <w:rFonts w:ascii="Sylfaen" w:hAnsi="Sylfaen" w:cs="Sylfaen"/>
          <w:b/>
          <w:i/>
          <w:u w:val="single"/>
          <w:lang w:val="hy-AM"/>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417"/>
        <w:gridCol w:w="2268"/>
        <w:gridCol w:w="2268"/>
        <w:gridCol w:w="1843"/>
      </w:tblGrid>
      <w:tr w:rsidR="00596F57" w:rsidRPr="00374EC4" w:rsidTr="006346F4">
        <w:tc>
          <w:tcPr>
            <w:tcW w:w="1560" w:type="dxa"/>
          </w:tcPr>
          <w:p w:rsidR="00596F57" w:rsidRPr="008674CA" w:rsidRDefault="00596F57" w:rsidP="00F62383">
            <w:pPr>
              <w:pStyle w:val="ListParagraph"/>
              <w:spacing w:after="0"/>
              <w:ind w:left="0"/>
              <w:rPr>
                <w:rFonts w:ascii="Sylfaen" w:hAnsi="Sylfaen"/>
                <w:sz w:val="20"/>
                <w:szCs w:val="20"/>
                <w:lang w:val="hy-AM" w:eastAsia="en-US"/>
              </w:rPr>
            </w:pPr>
            <w:r w:rsidRPr="008674CA">
              <w:rPr>
                <w:rFonts w:ascii="Sylfaen" w:hAnsi="Sylfaen"/>
                <w:sz w:val="20"/>
                <w:szCs w:val="20"/>
                <w:lang w:val="hy-AM" w:eastAsia="en-US"/>
              </w:rPr>
              <w:t>Անուն</w:t>
            </w:r>
            <w:r w:rsidRPr="008674CA">
              <w:rPr>
                <w:rFonts w:ascii="Sylfaen" w:hAnsi="Sylfaen"/>
                <w:sz w:val="20"/>
                <w:szCs w:val="20"/>
                <w:lang w:val="en-US" w:eastAsia="en-US"/>
              </w:rPr>
              <w:t>ը</w:t>
            </w:r>
            <w:r w:rsidRPr="008674CA">
              <w:rPr>
                <w:rFonts w:ascii="Sylfaen" w:hAnsi="Sylfaen"/>
                <w:sz w:val="20"/>
                <w:szCs w:val="20"/>
                <w:lang w:eastAsia="en-US"/>
              </w:rPr>
              <w:t>,</w:t>
            </w:r>
            <w:r w:rsidRPr="008674CA">
              <w:rPr>
                <w:rFonts w:ascii="Sylfaen" w:hAnsi="Sylfaen"/>
                <w:sz w:val="20"/>
                <w:szCs w:val="20"/>
                <w:lang w:val="hy-AM" w:eastAsia="en-US"/>
              </w:rPr>
              <w:t xml:space="preserve"> ազգանուն</w:t>
            </w:r>
            <w:r w:rsidRPr="008674CA">
              <w:rPr>
                <w:rFonts w:ascii="Sylfaen" w:hAnsi="Sylfaen"/>
                <w:sz w:val="20"/>
                <w:szCs w:val="20"/>
                <w:lang w:val="en-US" w:eastAsia="en-US"/>
              </w:rPr>
              <w:t>ը</w:t>
            </w:r>
            <w:r w:rsidRPr="008674CA">
              <w:rPr>
                <w:rFonts w:ascii="Sylfaen" w:hAnsi="Sylfaen"/>
                <w:sz w:val="20"/>
                <w:szCs w:val="20"/>
                <w:lang w:eastAsia="en-US"/>
              </w:rPr>
              <w:t>,</w:t>
            </w:r>
            <w:r w:rsidRPr="008674CA">
              <w:rPr>
                <w:rFonts w:ascii="Sylfaen" w:hAnsi="Sylfaen"/>
                <w:sz w:val="20"/>
                <w:szCs w:val="20"/>
                <w:lang w:val="hy-AM" w:eastAsia="en-US"/>
              </w:rPr>
              <w:t xml:space="preserve"> հայրանուն</w:t>
            </w:r>
            <w:r w:rsidRPr="008674CA">
              <w:rPr>
                <w:rFonts w:ascii="Sylfaen" w:hAnsi="Sylfaen"/>
                <w:sz w:val="20"/>
                <w:szCs w:val="20"/>
                <w:lang w:val="en-US" w:eastAsia="en-US"/>
              </w:rPr>
              <w:t>ը</w:t>
            </w:r>
          </w:p>
        </w:tc>
        <w:tc>
          <w:tcPr>
            <w:tcW w:w="1417" w:type="dxa"/>
          </w:tcPr>
          <w:p w:rsidR="00596F57" w:rsidRPr="008674CA" w:rsidRDefault="00596F57" w:rsidP="00F62383">
            <w:pPr>
              <w:pStyle w:val="ListParagraph"/>
              <w:spacing w:after="0"/>
              <w:ind w:left="0"/>
              <w:rPr>
                <w:rFonts w:ascii="Sylfaen" w:hAnsi="Sylfaen"/>
                <w:sz w:val="20"/>
                <w:szCs w:val="20"/>
                <w:lang w:val="hy-AM" w:eastAsia="en-US"/>
              </w:rPr>
            </w:pPr>
            <w:r>
              <w:rPr>
                <w:rFonts w:ascii="Sylfaen" w:hAnsi="Sylfaen"/>
                <w:sz w:val="20"/>
                <w:szCs w:val="20"/>
                <w:lang w:val="en-US" w:eastAsia="en-US"/>
              </w:rPr>
              <w:t>Պ</w:t>
            </w:r>
            <w:r w:rsidRPr="008674CA">
              <w:rPr>
                <w:rFonts w:ascii="Sylfaen" w:hAnsi="Sylfaen"/>
                <w:sz w:val="20"/>
                <w:szCs w:val="20"/>
                <w:lang w:val="hy-AM" w:eastAsia="en-US"/>
              </w:rPr>
              <w:t>աշտոնը</w:t>
            </w:r>
          </w:p>
        </w:tc>
        <w:tc>
          <w:tcPr>
            <w:tcW w:w="2268" w:type="dxa"/>
          </w:tcPr>
          <w:p w:rsidR="00596F57" w:rsidRPr="008674CA" w:rsidRDefault="00596F57" w:rsidP="00F62383">
            <w:pPr>
              <w:pStyle w:val="ListParagraph"/>
              <w:spacing w:after="0"/>
              <w:ind w:left="0"/>
              <w:rPr>
                <w:rFonts w:ascii="Sylfaen" w:hAnsi="Sylfaen"/>
                <w:sz w:val="20"/>
                <w:szCs w:val="20"/>
                <w:lang w:val="hy-AM" w:eastAsia="en-US"/>
              </w:rPr>
            </w:pPr>
            <w:r>
              <w:rPr>
                <w:rFonts w:ascii="Sylfaen" w:hAnsi="Sylfaen"/>
                <w:sz w:val="20"/>
                <w:szCs w:val="20"/>
                <w:lang w:val="en-US" w:eastAsia="en-US"/>
              </w:rPr>
              <w:t>Տ</w:t>
            </w:r>
            <w:r w:rsidRPr="008674CA">
              <w:rPr>
                <w:rFonts w:ascii="Sylfaen" w:hAnsi="Sylfaen"/>
                <w:sz w:val="20"/>
                <w:szCs w:val="20"/>
                <w:lang w:val="hy-AM" w:eastAsia="en-US"/>
              </w:rPr>
              <w:t>վյալ պաշտոնում աշխատելու ժամանակահատվածը</w:t>
            </w:r>
          </w:p>
        </w:tc>
        <w:tc>
          <w:tcPr>
            <w:tcW w:w="2268" w:type="dxa"/>
          </w:tcPr>
          <w:p w:rsidR="00596F57" w:rsidRPr="008674CA" w:rsidRDefault="00596F57" w:rsidP="00F62383">
            <w:pPr>
              <w:pStyle w:val="ListParagraph"/>
              <w:spacing w:after="0"/>
              <w:ind w:left="0"/>
              <w:rPr>
                <w:rFonts w:ascii="Sylfaen" w:hAnsi="Sylfaen"/>
                <w:sz w:val="20"/>
                <w:szCs w:val="20"/>
                <w:lang w:val="en-US" w:eastAsia="en-US"/>
              </w:rPr>
            </w:pPr>
            <w:r w:rsidRPr="008674CA">
              <w:rPr>
                <w:rFonts w:ascii="Sylfaen" w:hAnsi="Sylfaen"/>
                <w:sz w:val="20"/>
                <w:szCs w:val="20"/>
                <w:lang w:val="en-US" w:eastAsia="en-US"/>
              </w:rPr>
              <w:t>Տվյալ հ</w:t>
            </w:r>
            <w:r w:rsidRPr="008674CA">
              <w:rPr>
                <w:rFonts w:ascii="Sylfaen" w:hAnsi="Sylfaen"/>
                <w:sz w:val="20"/>
                <w:szCs w:val="20"/>
                <w:lang w:val="hy-AM" w:eastAsia="en-US"/>
              </w:rPr>
              <w:t>աստատությունում աշխատելու ժամանակահատվածը</w:t>
            </w:r>
          </w:p>
        </w:tc>
        <w:tc>
          <w:tcPr>
            <w:tcW w:w="1843" w:type="dxa"/>
          </w:tcPr>
          <w:p w:rsidR="00596F57" w:rsidRPr="008674CA" w:rsidRDefault="00596F57" w:rsidP="00F62383">
            <w:pPr>
              <w:pStyle w:val="ListParagraph"/>
              <w:spacing w:after="0"/>
              <w:ind w:left="0"/>
              <w:rPr>
                <w:rFonts w:ascii="Sylfaen" w:hAnsi="Sylfaen"/>
                <w:sz w:val="20"/>
                <w:szCs w:val="20"/>
                <w:lang w:val="en-US" w:eastAsia="en-US"/>
              </w:rPr>
            </w:pPr>
            <w:r w:rsidRPr="008674CA">
              <w:rPr>
                <w:rFonts w:ascii="Sylfaen" w:hAnsi="Sylfaen"/>
                <w:sz w:val="20"/>
                <w:szCs w:val="20"/>
                <w:lang w:val="en-US" w:eastAsia="en-US"/>
              </w:rPr>
              <w:t>Պետական պարգևները, կոչումները և այլն</w:t>
            </w:r>
          </w:p>
        </w:tc>
      </w:tr>
      <w:tr w:rsidR="00596F57" w:rsidRPr="00374EC4" w:rsidTr="006346F4">
        <w:tc>
          <w:tcPr>
            <w:tcW w:w="1560" w:type="dxa"/>
          </w:tcPr>
          <w:p w:rsidR="00596F57" w:rsidRPr="001E29A1" w:rsidRDefault="000C063F" w:rsidP="00F62383">
            <w:pPr>
              <w:pStyle w:val="ListParagraph"/>
              <w:spacing w:after="0"/>
              <w:ind w:left="0"/>
              <w:rPr>
                <w:rFonts w:ascii="Sylfaen" w:hAnsi="Sylfaen"/>
                <w:sz w:val="20"/>
                <w:szCs w:val="20"/>
                <w:lang w:val="en-US" w:eastAsia="en-US"/>
              </w:rPr>
            </w:pPr>
            <w:r>
              <w:rPr>
                <w:rFonts w:ascii="Sylfaen" w:hAnsi="Sylfaen"/>
                <w:sz w:val="20"/>
                <w:szCs w:val="20"/>
                <w:lang w:val="en-US" w:eastAsia="en-US"/>
              </w:rPr>
              <w:t xml:space="preserve">Թամարա </w:t>
            </w:r>
            <w:r w:rsidR="008240E9">
              <w:rPr>
                <w:rFonts w:ascii="Sylfaen" w:hAnsi="Sylfaen"/>
                <w:sz w:val="20"/>
                <w:szCs w:val="20"/>
                <w:lang w:val="en-US" w:eastAsia="en-US"/>
              </w:rPr>
              <w:t>Սարգսյան Նվեր</w:t>
            </w:r>
            <w:r w:rsidR="001E29A1">
              <w:rPr>
                <w:rFonts w:ascii="Sylfaen" w:hAnsi="Sylfaen"/>
                <w:sz w:val="20"/>
                <w:szCs w:val="20"/>
                <w:lang w:val="en-US" w:eastAsia="en-US"/>
              </w:rPr>
              <w:t>ի</w:t>
            </w:r>
          </w:p>
        </w:tc>
        <w:tc>
          <w:tcPr>
            <w:tcW w:w="1417" w:type="dxa"/>
          </w:tcPr>
          <w:p w:rsidR="00596F57" w:rsidRPr="007253A3" w:rsidRDefault="00596F57" w:rsidP="00F62383">
            <w:pPr>
              <w:pStyle w:val="ListParagraph"/>
              <w:spacing w:after="0"/>
              <w:ind w:left="0"/>
              <w:rPr>
                <w:rFonts w:ascii="Sylfaen" w:hAnsi="Sylfaen"/>
                <w:sz w:val="20"/>
                <w:szCs w:val="20"/>
                <w:lang w:val="en-US" w:eastAsia="en-US"/>
              </w:rPr>
            </w:pPr>
            <w:r>
              <w:rPr>
                <w:rFonts w:ascii="Sylfaen" w:hAnsi="Sylfaen"/>
                <w:sz w:val="20"/>
                <w:szCs w:val="20"/>
                <w:lang w:val="en-US" w:eastAsia="en-US"/>
              </w:rPr>
              <w:t>Տ</w:t>
            </w:r>
            <w:r w:rsidRPr="007253A3">
              <w:rPr>
                <w:rFonts w:ascii="Sylfaen" w:hAnsi="Sylfaen"/>
                <w:sz w:val="20"/>
                <w:szCs w:val="20"/>
                <w:lang w:val="en-US" w:eastAsia="en-US"/>
              </w:rPr>
              <w:t>նօրեն</w:t>
            </w:r>
          </w:p>
        </w:tc>
        <w:tc>
          <w:tcPr>
            <w:tcW w:w="2268" w:type="dxa"/>
          </w:tcPr>
          <w:p w:rsidR="00596F57" w:rsidRPr="001E29A1" w:rsidRDefault="00665694" w:rsidP="00F62383">
            <w:pPr>
              <w:pStyle w:val="ListParagraph"/>
              <w:spacing w:after="0"/>
              <w:ind w:left="0"/>
              <w:rPr>
                <w:rFonts w:ascii="Sylfaen" w:hAnsi="Sylfaen"/>
                <w:sz w:val="20"/>
                <w:szCs w:val="20"/>
                <w:lang w:val="en-US" w:eastAsia="en-US"/>
              </w:rPr>
            </w:pPr>
            <w:r>
              <w:rPr>
                <w:rFonts w:ascii="Sylfaen" w:hAnsi="Sylfaen"/>
                <w:sz w:val="20"/>
                <w:szCs w:val="20"/>
                <w:lang w:val="en-US" w:eastAsia="en-US"/>
              </w:rPr>
              <w:t>5</w:t>
            </w:r>
            <w:r w:rsidR="008240E9">
              <w:rPr>
                <w:rFonts w:ascii="Sylfaen" w:hAnsi="Sylfaen"/>
                <w:sz w:val="20"/>
                <w:szCs w:val="20"/>
                <w:lang w:val="en-US" w:eastAsia="en-US"/>
              </w:rPr>
              <w:t xml:space="preserve"> </w:t>
            </w:r>
            <w:r w:rsidR="001E29A1">
              <w:rPr>
                <w:rFonts w:ascii="Sylfaen" w:hAnsi="Sylfaen"/>
                <w:sz w:val="20"/>
                <w:szCs w:val="20"/>
                <w:lang w:val="en-US" w:eastAsia="en-US"/>
              </w:rPr>
              <w:t>տարի</w:t>
            </w:r>
          </w:p>
        </w:tc>
        <w:tc>
          <w:tcPr>
            <w:tcW w:w="2268" w:type="dxa"/>
          </w:tcPr>
          <w:p w:rsidR="00596F57" w:rsidRPr="00293039" w:rsidRDefault="00665694" w:rsidP="00F62383">
            <w:pPr>
              <w:pStyle w:val="ListParagraph"/>
              <w:spacing w:after="0"/>
              <w:ind w:left="0"/>
              <w:rPr>
                <w:rFonts w:ascii="Sylfaen" w:hAnsi="Sylfaen"/>
                <w:sz w:val="20"/>
                <w:szCs w:val="20"/>
                <w:lang w:val="en-US" w:eastAsia="en-US"/>
              </w:rPr>
            </w:pPr>
            <w:r>
              <w:rPr>
                <w:rFonts w:ascii="Sylfaen" w:hAnsi="Sylfaen"/>
                <w:sz w:val="20"/>
                <w:szCs w:val="20"/>
                <w:lang w:val="en-US" w:eastAsia="en-US"/>
              </w:rPr>
              <w:t>20</w:t>
            </w:r>
            <w:r w:rsidR="00937DF4">
              <w:rPr>
                <w:rFonts w:ascii="Sylfaen" w:hAnsi="Sylfaen"/>
                <w:sz w:val="20"/>
                <w:szCs w:val="20"/>
                <w:lang w:val="en-US" w:eastAsia="en-US"/>
              </w:rPr>
              <w:t xml:space="preserve"> </w:t>
            </w:r>
            <w:r w:rsidR="00293039">
              <w:rPr>
                <w:rFonts w:ascii="Sylfaen" w:hAnsi="Sylfaen"/>
                <w:sz w:val="20"/>
                <w:szCs w:val="20"/>
                <w:lang w:val="en-US" w:eastAsia="en-US"/>
              </w:rPr>
              <w:t>տարի</w:t>
            </w:r>
          </w:p>
        </w:tc>
        <w:tc>
          <w:tcPr>
            <w:tcW w:w="1843" w:type="dxa"/>
          </w:tcPr>
          <w:p w:rsidR="00596F57" w:rsidRPr="00AC40DF" w:rsidRDefault="00AC40DF" w:rsidP="00F62383">
            <w:pPr>
              <w:pStyle w:val="ListParagraph"/>
              <w:spacing w:after="0"/>
              <w:ind w:left="0"/>
              <w:rPr>
                <w:rFonts w:ascii="Sylfaen" w:hAnsi="Sylfaen"/>
                <w:sz w:val="20"/>
                <w:szCs w:val="20"/>
                <w:lang w:val="en-US" w:eastAsia="en-US"/>
              </w:rPr>
            </w:pPr>
            <w:r>
              <w:rPr>
                <w:rFonts w:ascii="Sylfaen" w:hAnsi="Sylfaen"/>
                <w:sz w:val="20"/>
                <w:szCs w:val="20"/>
                <w:lang w:val="en-US" w:eastAsia="en-US"/>
              </w:rPr>
              <w:t>Պատվոգիր աճող սերնդի ուսուցման և դաստիարակության</w:t>
            </w:r>
            <w:r w:rsidR="00937DF4">
              <w:rPr>
                <w:rFonts w:ascii="Sylfaen" w:hAnsi="Sylfaen"/>
                <w:sz w:val="20"/>
                <w:szCs w:val="20"/>
                <w:lang w:val="en-US" w:eastAsia="en-US"/>
              </w:rPr>
              <w:t xml:space="preserve"> գործում</w:t>
            </w:r>
            <w:r>
              <w:rPr>
                <w:rFonts w:ascii="Sylfaen" w:hAnsi="Sylfaen"/>
                <w:sz w:val="20"/>
                <w:szCs w:val="20"/>
                <w:lang w:val="en-US" w:eastAsia="en-US"/>
              </w:rPr>
              <w:t xml:space="preserve"> ձեռք բերած հաջողությունների համար:/Կրթության վարչություն/</w:t>
            </w:r>
          </w:p>
        </w:tc>
      </w:tr>
      <w:tr w:rsidR="00596F57" w:rsidRPr="007253A3" w:rsidTr="006346F4">
        <w:tc>
          <w:tcPr>
            <w:tcW w:w="1560" w:type="dxa"/>
          </w:tcPr>
          <w:p w:rsidR="00596F57" w:rsidRPr="00AC40DF" w:rsidRDefault="005C5420" w:rsidP="00F62383">
            <w:pPr>
              <w:pStyle w:val="ListParagraph"/>
              <w:spacing w:after="0"/>
              <w:ind w:left="0"/>
              <w:rPr>
                <w:rFonts w:ascii="Sylfaen" w:hAnsi="Sylfaen"/>
                <w:sz w:val="20"/>
                <w:szCs w:val="20"/>
                <w:lang w:val="en-US" w:eastAsia="en-US"/>
              </w:rPr>
            </w:pPr>
            <w:r>
              <w:rPr>
                <w:rFonts w:ascii="Sylfaen" w:hAnsi="Sylfaen"/>
                <w:sz w:val="20"/>
                <w:szCs w:val="20"/>
                <w:lang w:val="en-US" w:eastAsia="en-US"/>
              </w:rPr>
              <w:t>-</w:t>
            </w:r>
          </w:p>
        </w:tc>
        <w:tc>
          <w:tcPr>
            <w:tcW w:w="1417" w:type="dxa"/>
          </w:tcPr>
          <w:p w:rsidR="00596F57" w:rsidRDefault="00596F57" w:rsidP="00F62383">
            <w:pPr>
              <w:pStyle w:val="ListParagraph"/>
              <w:spacing w:after="0"/>
              <w:ind w:left="0"/>
              <w:rPr>
                <w:rFonts w:ascii="Sylfaen" w:hAnsi="Sylfaen"/>
                <w:sz w:val="20"/>
                <w:szCs w:val="20"/>
                <w:lang w:val="en-US" w:eastAsia="en-US"/>
              </w:rPr>
            </w:pPr>
            <w:r>
              <w:rPr>
                <w:rFonts w:ascii="Sylfaen" w:hAnsi="Sylfaen"/>
                <w:sz w:val="20"/>
                <w:szCs w:val="20"/>
                <w:lang w:val="en-US" w:eastAsia="en-US"/>
              </w:rPr>
              <w:t>Տնօրենի տեղակալ</w:t>
            </w:r>
          </w:p>
        </w:tc>
        <w:tc>
          <w:tcPr>
            <w:tcW w:w="2268" w:type="dxa"/>
          </w:tcPr>
          <w:p w:rsidR="00596F57" w:rsidRPr="00AC40DF" w:rsidRDefault="00596F57" w:rsidP="00F62383">
            <w:pPr>
              <w:pStyle w:val="ListParagraph"/>
              <w:spacing w:after="0"/>
              <w:ind w:left="0"/>
              <w:rPr>
                <w:rFonts w:ascii="Sylfaen" w:hAnsi="Sylfaen"/>
                <w:sz w:val="20"/>
                <w:szCs w:val="20"/>
                <w:lang w:val="en-US" w:eastAsia="en-US"/>
              </w:rPr>
            </w:pPr>
          </w:p>
        </w:tc>
        <w:tc>
          <w:tcPr>
            <w:tcW w:w="2268" w:type="dxa"/>
          </w:tcPr>
          <w:p w:rsidR="00596F57" w:rsidRPr="00AC40DF" w:rsidRDefault="00596F57" w:rsidP="00F62383">
            <w:pPr>
              <w:pStyle w:val="ListParagraph"/>
              <w:spacing w:after="0"/>
              <w:ind w:left="0"/>
              <w:rPr>
                <w:rFonts w:ascii="Sylfaen" w:hAnsi="Sylfaen"/>
                <w:sz w:val="20"/>
                <w:szCs w:val="20"/>
                <w:lang w:val="en-US" w:eastAsia="en-US"/>
              </w:rPr>
            </w:pPr>
          </w:p>
        </w:tc>
        <w:tc>
          <w:tcPr>
            <w:tcW w:w="1843" w:type="dxa"/>
          </w:tcPr>
          <w:p w:rsidR="00596F57" w:rsidRPr="007253A3" w:rsidRDefault="00596F57" w:rsidP="00F62383">
            <w:pPr>
              <w:pStyle w:val="ListParagraph"/>
              <w:spacing w:after="0"/>
              <w:ind w:left="0"/>
              <w:rPr>
                <w:rFonts w:ascii="Sylfaen" w:hAnsi="Sylfaen"/>
                <w:sz w:val="20"/>
                <w:szCs w:val="20"/>
                <w:lang w:val="hy-AM" w:eastAsia="en-US"/>
              </w:rPr>
            </w:pPr>
          </w:p>
        </w:tc>
      </w:tr>
      <w:tr w:rsidR="00596F57" w:rsidRPr="007253A3" w:rsidTr="006346F4">
        <w:tc>
          <w:tcPr>
            <w:tcW w:w="1560" w:type="dxa"/>
          </w:tcPr>
          <w:p w:rsidR="00596F57" w:rsidRPr="00AC40DF" w:rsidRDefault="00AC40DF" w:rsidP="00F62383">
            <w:pPr>
              <w:pStyle w:val="ListParagraph"/>
              <w:spacing w:after="0"/>
              <w:ind w:left="0"/>
              <w:rPr>
                <w:rFonts w:ascii="Sylfaen" w:hAnsi="Sylfaen"/>
                <w:sz w:val="20"/>
                <w:szCs w:val="20"/>
                <w:lang w:val="en-US" w:eastAsia="en-US"/>
              </w:rPr>
            </w:pPr>
            <w:r>
              <w:rPr>
                <w:rFonts w:ascii="Sylfaen" w:hAnsi="Sylfaen"/>
                <w:sz w:val="20"/>
                <w:szCs w:val="20"/>
                <w:lang w:val="en-US" w:eastAsia="en-US"/>
              </w:rPr>
              <w:t>Մուշեղ Մուշեղյան Մարգարի</w:t>
            </w:r>
          </w:p>
        </w:tc>
        <w:tc>
          <w:tcPr>
            <w:tcW w:w="1417" w:type="dxa"/>
          </w:tcPr>
          <w:p w:rsidR="00596F57" w:rsidRPr="00AC40DF" w:rsidRDefault="00AC40DF" w:rsidP="00F62383">
            <w:pPr>
              <w:pStyle w:val="ListParagraph"/>
              <w:spacing w:after="0"/>
              <w:ind w:left="0"/>
              <w:rPr>
                <w:rFonts w:ascii="Sylfaen" w:hAnsi="Sylfaen"/>
                <w:sz w:val="20"/>
                <w:szCs w:val="20"/>
                <w:lang w:val="en-US" w:eastAsia="en-US"/>
              </w:rPr>
            </w:pPr>
            <w:r>
              <w:rPr>
                <w:rFonts w:ascii="Sylfaen" w:hAnsi="Sylfaen"/>
                <w:sz w:val="20"/>
                <w:szCs w:val="20"/>
                <w:lang w:val="en-US" w:eastAsia="en-US"/>
              </w:rPr>
              <w:t>Զինղեկ</w:t>
            </w:r>
          </w:p>
        </w:tc>
        <w:tc>
          <w:tcPr>
            <w:tcW w:w="2268" w:type="dxa"/>
          </w:tcPr>
          <w:p w:rsidR="00596F57" w:rsidRPr="00AC40DF" w:rsidRDefault="00665694" w:rsidP="00F62383">
            <w:pPr>
              <w:pStyle w:val="ListParagraph"/>
              <w:spacing w:after="0"/>
              <w:ind w:left="0"/>
              <w:rPr>
                <w:rFonts w:ascii="Sylfaen" w:hAnsi="Sylfaen"/>
                <w:sz w:val="20"/>
                <w:szCs w:val="20"/>
                <w:lang w:val="en-US" w:eastAsia="en-US"/>
              </w:rPr>
            </w:pPr>
            <w:r>
              <w:rPr>
                <w:rFonts w:ascii="Sylfaen" w:hAnsi="Sylfaen"/>
                <w:sz w:val="20"/>
                <w:szCs w:val="20"/>
                <w:lang w:val="en-US" w:eastAsia="en-US"/>
              </w:rPr>
              <w:t>22</w:t>
            </w:r>
            <w:r w:rsidR="00AC40DF">
              <w:rPr>
                <w:rFonts w:ascii="Sylfaen" w:hAnsi="Sylfaen"/>
                <w:sz w:val="20"/>
                <w:szCs w:val="20"/>
                <w:lang w:val="en-US" w:eastAsia="en-US"/>
              </w:rPr>
              <w:t xml:space="preserve"> տարի</w:t>
            </w:r>
          </w:p>
        </w:tc>
        <w:tc>
          <w:tcPr>
            <w:tcW w:w="2268" w:type="dxa"/>
          </w:tcPr>
          <w:p w:rsidR="00596F57" w:rsidRPr="00AC40DF" w:rsidRDefault="00AC40DF" w:rsidP="000C063F">
            <w:pPr>
              <w:pStyle w:val="ListParagraph"/>
              <w:spacing w:after="0"/>
              <w:ind w:left="0"/>
              <w:rPr>
                <w:rFonts w:ascii="Sylfaen" w:hAnsi="Sylfaen"/>
                <w:sz w:val="20"/>
                <w:szCs w:val="20"/>
                <w:lang w:val="en-US" w:eastAsia="en-US"/>
              </w:rPr>
            </w:pPr>
            <w:r>
              <w:rPr>
                <w:rFonts w:ascii="Sylfaen" w:hAnsi="Sylfaen"/>
                <w:sz w:val="20"/>
                <w:szCs w:val="20"/>
                <w:lang w:val="en-US" w:eastAsia="en-US"/>
              </w:rPr>
              <w:t>2</w:t>
            </w:r>
            <w:r w:rsidR="00665694">
              <w:rPr>
                <w:rFonts w:ascii="Sylfaen" w:hAnsi="Sylfaen"/>
                <w:sz w:val="20"/>
                <w:szCs w:val="20"/>
                <w:lang w:val="en-US" w:eastAsia="en-US"/>
              </w:rPr>
              <w:t xml:space="preserve">8 </w:t>
            </w:r>
            <w:r>
              <w:rPr>
                <w:rFonts w:ascii="Sylfaen" w:hAnsi="Sylfaen"/>
                <w:sz w:val="20"/>
                <w:szCs w:val="20"/>
                <w:lang w:val="en-US" w:eastAsia="en-US"/>
              </w:rPr>
              <w:t>տարի</w:t>
            </w:r>
          </w:p>
        </w:tc>
        <w:tc>
          <w:tcPr>
            <w:tcW w:w="1843" w:type="dxa"/>
          </w:tcPr>
          <w:p w:rsidR="00596F57" w:rsidRPr="007253A3" w:rsidRDefault="00596F57" w:rsidP="00F62383">
            <w:pPr>
              <w:pStyle w:val="ListParagraph"/>
              <w:spacing w:after="0"/>
              <w:ind w:left="0"/>
              <w:rPr>
                <w:rFonts w:ascii="Sylfaen" w:hAnsi="Sylfaen"/>
                <w:sz w:val="20"/>
                <w:szCs w:val="20"/>
                <w:lang w:val="hy-AM" w:eastAsia="en-US"/>
              </w:rPr>
            </w:pPr>
          </w:p>
        </w:tc>
      </w:tr>
      <w:tr w:rsidR="00596F57" w:rsidRPr="007253A3" w:rsidTr="006346F4">
        <w:tc>
          <w:tcPr>
            <w:tcW w:w="1560" w:type="dxa"/>
          </w:tcPr>
          <w:p w:rsidR="00596F57" w:rsidRPr="00AC40DF" w:rsidRDefault="00937DF4" w:rsidP="005C5420">
            <w:pPr>
              <w:pStyle w:val="ListParagraph"/>
              <w:spacing w:after="0"/>
              <w:ind w:left="0"/>
              <w:rPr>
                <w:rFonts w:ascii="Sylfaen" w:hAnsi="Sylfaen"/>
                <w:sz w:val="20"/>
                <w:szCs w:val="20"/>
                <w:lang w:val="en-US" w:eastAsia="en-US"/>
              </w:rPr>
            </w:pPr>
            <w:r>
              <w:rPr>
                <w:rFonts w:ascii="Sylfaen" w:hAnsi="Sylfaen"/>
                <w:sz w:val="20"/>
                <w:szCs w:val="20"/>
                <w:lang w:val="en-US" w:eastAsia="en-US"/>
              </w:rPr>
              <w:t>Գրիգոր</w:t>
            </w:r>
            <w:r w:rsidR="00AC40DF">
              <w:rPr>
                <w:rFonts w:ascii="Sylfaen" w:hAnsi="Sylfaen"/>
                <w:sz w:val="20"/>
                <w:szCs w:val="20"/>
                <w:lang w:val="en-US" w:eastAsia="en-US"/>
              </w:rPr>
              <w:t xml:space="preserve"> </w:t>
            </w:r>
            <w:r w:rsidR="005C5420">
              <w:rPr>
                <w:rFonts w:ascii="Sylfaen" w:hAnsi="Sylfaen"/>
                <w:sz w:val="20"/>
                <w:szCs w:val="20"/>
                <w:lang w:val="en-US" w:eastAsia="en-US"/>
              </w:rPr>
              <w:t>Գրիգոր</w:t>
            </w:r>
            <w:r>
              <w:rPr>
                <w:rFonts w:ascii="Sylfaen" w:hAnsi="Sylfaen"/>
                <w:sz w:val="20"/>
                <w:szCs w:val="20"/>
                <w:lang w:val="en-US" w:eastAsia="en-US"/>
              </w:rPr>
              <w:t>յան</w:t>
            </w:r>
            <w:r w:rsidR="00AC40DF">
              <w:rPr>
                <w:rFonts w:ascii="Sylfaen" w:hAnsi="Sylfaen"/>
                <w:sz w:val="20"/>
                <w:szCs w:val="20"/>
                <w:lang w:val="en-US" w:eastAsia="en-US"/>
              </w:rPr>
              <w:t xml:space="preserve"> Էդիկի</w:t>
            </w:r>
          </w:p>
        </w:tc>
        <w:tc>
          <w:tcPr>
            <w:tcW w:w="1417" w:type="dxa"/>
          </w:tcPr>
          <w:p w:rsidR="00596F57" w:rsidRPr="006346F4" w:rsidRDefault="00596F57" w:rsidP="00F62383">
            <w:pPr>
              <w:pStyle w:val="ListParagraph"/>
              <w:spacing w:after="0"/>
              <w:ind w:left="0"/>
              <w:rPr>
                <w:rFonts w:ascii="Sylfaen" w:hAnsi="Sylfaen"/>
                <w:sz w:val="20"/>
                <w:szCs w:val="20"/>
                <w:lang w:val="hy-AM" w:eastAsia="en-US"/>
              </w:rPr>
            </w:pPr>
            <w:r>
              <w:rPr>
                <w:rFonts w:ascii="Sylfaen" w:hAnsi="Sylfaen"/>
                <w:sz w:val="20"/>
                <w:szCs w:val="20"/>
                <w:lang w:val="hy-AM" w:eastAsia="en-US"/>
              </w:rPr>
              <w:t>Հաշվապահ</w:t>
            </w:r>
          </w:p>
        </w:tc>
        <w:tc>
          <w:tcPr>
            <w:tcW w:w="2268" w:type="dxa"/>
          </w:tcPr>
          <w:p w:rsidR="00596F57" w:rsidRPr="00AC40DF" w:rsidRDefault="00665694" w:rsidP="00F62383">
            <w:pPr>
              <w:pStyle w:val="ListParagraph"/>
              <w:spacing w:after="0"/>
              <w:ind w:left="0"/>
              <w:rPr>
                <w:rFonts w:ascii="Sylfaen" w:hAnsi="Sylfaen"/>
                <w:sz w:val="20"/>
                <w:szCs w:val="20"/>
                <w:lang w:val="en-US" w:eastAsia="en-US"/>
              </w:rPr>
            </w:pPr>
            <w:r>
              <w:rPr>
                <w:rFonts w:ascii="Sylfaen" w:hAnsi="Sylfaen"/>
                <w:sz w:val="20"/>
                <w:szCs w:val="20"/>
                <w:lang w:val="en-US" w:eastAsia="en-US"/>
              </w:rPr>
              <w:t>3</w:t>
            </w:r>
            <w:r w:rsidR="00AC40DF">
              <w:rPr>
                <w:rFonts w:ascii="Sylfaen" w:hAnsi="Sylfaen"/>
                <w:sz w:val="20"/>
                <w:szCs w:val="20"/>
                <w:lang w:val="en-US" w:eastAsia="en-US"/>
              </w:rPr>
              <w:t xml:space="preserve"> տարի</w:t>
            </w:r>
          </w:p>
        </w:tc>
        <w:tc>
          <w:tcPr>
            <w:tcW w:w="2268" w:type="dxa"/>
          </w:tcPr>
          <w:p w:rsidR="00596F57" w:rsidRPr="00AC40DF" w:rsidRDefault="00665694" w:rsidP="00F62383">
            <w:pPr>
              <w:pStyle w:val="ListParagraph"/>
              <w:spacing w:after="0"/>
              <w:ind w:left="0"/>
              <w:rPr>
                <w:rFonts w:ascii="Sylfaen" w:hAnsi="Sylfaen"/>
                <w:sz w:val="20"/>
                <w:szCs w:val="20"/>
                <w:lang w:val="en-US" w:eastAsia="en-US"/>
              </w:rPr>
            </w:pPr>
            <w:r>
              <w:rPr>
                <w:rFonts w:ascii="Sylfaen" w:hAnsi="Sylfaen"/>
                <w:sz w:val="20"/>
                <w:szCs w:val="20"/>
                <w:lang w:val="en-US" w:eastAsia="en-US"/>
              </w:rPr>
              <w:t>3</w:t>
            </w:r>
            <w:r w:rsidR="00937DF4">
              <w:rPr>
                <w:rFonts w:ascii="Sylfaen" w:hAnsi="Sylfaen"/>
                <w:sz w:val="20"/>
                <w:szCs w:val="20"/>
                <w:lang w:val="en-US" w:eastAsia="en-US"/>
              </w:rPr>
              <w:t xml:space="preserve"> </w:t>
            </w:r>
            <w:r w:rsidR="00AC40DF">
              <w:rPr>
                <w:rFonts w:ascii="Sylfaen" w:hAnsi="Sylfaen"/>
                <w:sz w:val="20"/>
                <w:szCs w:val="20"/>
                <w:lang w:val="en-US" w:eastAsia="en-US"/>
              </w:rPr>
              <w:t>տարի</w:t>
            </w:r>
          </w:p>
        </w:tc>
        <w:tc>
          <w:tcPr>
            <w:tcW w:w="1843" w:type="dxa"/>
          </w:tcPr>
          <w:p w:rsidR="00596F57" w:rsidRPr="007253A3" w:rsidRDefault="00596F57" w:rsidP="00F62383">
            <w:pPr>
              <w:pStyle w:val="ListParagraph"/>
              <w:spacing w:after="0"/>
              <w:ind w:left="0"/>
              <w:rPr>
                <w:rFonts w:ascii="Sylfaen" w:hAnsi="Sylfaen"/>
                <w:sz w:val="20"/>
                <w:szCs w:val="20"/>
                <w:lang w:val="hy-AM" w:eastAsia="en-US"/>
              </w:rPr>
            </w:pPr>
          </w:p>
        </w:tc>
      </w:tr>
      <w:tr w:rsidR="00596F57" w:rsidRPr="007253A3" w:rsidTr="006346F4">
        <w:tc>
          <w:tcPr>
            <w:tcW w:w="1560" w:type="dxa"/>
          </w:tcPr>
          <w:p w:rsidR="00596F57" w:rsidRPr="007253A3" w:rsidRDefault="00596F57" w:rsidP="00F62383">
            <w:pPr>
              <w:pStyle w:val="ListParagraph"/>
              <w:spacing w:after="0"/>
              <w:ind w:left="0"/>
              <w:rPr>
                <w:rFonts w:ascii="Sylfaen" w:hAnsi="Sylfaen"/>
                <w:sz w:val="20"/>
                <w:szCs w:val="20"/>
                <w:lang w:val="hy-AM" w:eastAsia="en-US"/>
              </w:rPr>
            </w:pPr>
          </w:p>
        </w:tc>
        <w:tc>
          <w:tcPr>
            <w:tcW w:w="1417" w:type="dxa"/>
          </w:tcPr>
          <w:p w:rsidR="00596F57" w:rsidRDefault="00596F57" w:rsidP="00F62383">
            <w:pPr>
              <w:pStyle w:val="ListParagraph"/>
              <w:spacing w:after="0"/>
              <w:ind w:left="0"/>
              <w:rPr>
                <w:rFonts w:ascii="Sylfaen" w:hAnsi="Sylfaen"/>
                <w:sz w:val="20"/>
                <w:szCs w:val="20"/>
                <w:lang w:val="hy-AM" w:eastAsia="en-US"/>
              </w:rPr>
            </w:pPr>
            <w:r>
              <w:rPr>
                <w:rFonts w:ascii="Sylfaen" w:hAnsi="Sylfaen"/>
                <w:sz w:val="20"/>
                <w:szCs w:val="20"/>
                <w:lang w:val="hy-AM" w:eastAsia="en-US"/>
              </w:rPr>
              <w:t>............</w:t>
            </w:r>
          </w:p>
        </w:tc>
        <w:tc>
          <w:tcPr>
            <w:tcW w:w="2268" w:type="dxa"/>
          </w:tcPr>
          <w:p w:rsidR="00596F57" w:rsidRPr="007253A3" w:rsidRDefault="00596F57" w:rsidP="00F62383">
            <w:pPr>
              <w:pStyle w:val="ListParagraph"/>
              <w:spacing w:after="0"/>
              <w:ind w:left="0"/>
              <w:rPr>
                <w:rFonts w:ascii="Sylfaen" w:hAnsi="Sylfaen"/>
                <w:sz w:val="20"/>
                <w:szCs w:val="20"/>
                <w:lang w:val="hy-AM" w:eastAsia="en-US"/>
              </w:rPr>
            </w:pPr>
          </w:p>
        </w:tc>
        <w:tc>
          <w:tcPr>
            <w:tcW w:w="2268" w:type="dxa"/>
          </w:tcPr>
          <w:p w:rsidR="00596F57" w:rsidRPr="007253A3" w:rsidRDefault="00596F57" w:rsidP="00F62383">
            <w:pPr>
              <w:pStyle w:val="ListParagraph"/>
              <w:spacing w:after="0"/>
              <w:ind w:left="0"/>
              <w:rPr>
                <w:rFonts w:ascii="Sylfaen" w:hAnsi="Sylfaen"/>
                <w:sz w:val="20"/>
                <w:szCs w:val="20"/>
                <w:lang w:val="hy-AM" w:eastAsia="en-US"/>
              </w:rPr>
            </w:pPr>
          </w:p>
        </w:tc>
        <w:tc>
          <w:tcPr>
            <w:tcW w:w="1843" w:type="dxa"/>
          </w:tcPr>
          <w:p w:rsidR="00596F57" w:rsidRPr="007253A3" w:rsidRDefault="00596F57" w:rsidP="00F62383">
            <w:pPr>
              <w:pStyle w:val="ListParagraph"/>
              <w:spacing w:after="0"/>
              <w:ind w:left="0"/>
              <w:rPr>
                <w:rFonts w:ascii="Sylfaen" w:hAnsi="Sylfaen"/>
                <w:sz w:val="20"/>
                <w:szCs w:val="20"/>
                <w:lang w:val="hy-AM" w:eastAsia="en-US"/>
              </w:rPr>
            </w:pPr>
          </w:p>
        </w:tc>
      </w:tr>
    </w:tbl>
    <w:p w:rsidR="00596F57" w:rsidRDefault="00596F57" w:rsidP="00F62383">
      <w:pPr>
        <w:pStyle w:val="ListParagraph"/>
        <w:spacing w:after="0"/>
        <w:ind w:left="0"/>
        <w:jc w:val="both"/>
        <w:rPr>
          <w:rFonts w:ascii="Sylfaen" w:hAnsi="Sylfaen"/>
          <w:sz w:val="20"/>
          <w:szCs w:val="20"/>
          <w:lang w:val="hy-AM" w:eastAsia="en-US"/>
        </w:rPr>
      </w:pPr>
      <w:r w:rsidRPr="006346F4">
        <w:rPr>
          <w:rFonts w:ascii="Sylfaen" w:hAnsi="Sylfaen"/>
          <w:sz w:val="20"/>
          <w:szCs w:val="20"/>
          <w:lang w:eastAsia="en-US"/>
        </w:rPr>
        <w:t xml:space="preserve"> </w:t>
      </w:r>
    </w:p>
    <w:p w:rsidR="00596F57" w:rsidRPr="002A4A13" w:rsidRDefault="00596F57" w:rsidP="00F62383">
      <w:pPr>
        <w:pStyle w:val="ListParagraph"/>
        <w:spacing w:after="0"/>
        <w:ind w:left="0"/>
        <w:jc w:val="both"/>
        <w:rPr>
          <w:rFonts w:ascii="Sylfaen" w:hAnsi="Sylfaen"/>
          <w:sz w:val="20"/>
          <w:szCs w:val="20"/>
          <w:lang w:val="hy-AM" w:eastAsia="en-US"/>
        </w:rPr>
      </w:pPr>
    </w:p>
    <w:p w:rsidR="00937DF4" w:rsidRDefault="00937DF4" w:rsidP="00F62383">
      <w:pPr>
        <w:pStyle w:val="ListParagraph"/>
        <w:spacing w:after="0"/>
        <w:ind w:left="0"/>
        <w:jc w:val="both"/>
        <w:rPr>
          <w:rFonts w:ascii="Sylfaen" w:hAnsi="Sylfaen" w:cs="Sylfaen"/>
          <w:b/>
          <w:i/>
          <w:u w:val="single"/>
          <w:lang w:val="en-US"/>
        </w:rPr>
      </w:pPr>
    </w:p>
    <w:p w:rsidR="00937DF4" w:rsidRDefault="00937DF4" w:rsidP="00F62383">
      <w:pPr>
        <w:pStyle w:val="ListParagraph"/>
        <w:spacing w:after="0"/>
        <w:ind w:left="0"/>
        <w:jc w:val="both"/>
        <w:rPr>
          <w:rFonts w:ascii="Sylfaen" w:hAnsi="Sylfaen" w:cs="Sylfaen"/>
          <w:b/>
          <w:i/>
          <w:u w:val="single"/>
          <w:lang w:val="en-US"/>
        </w:rPr>
      </w:pPr>
    </w:p>
    <w:p w:rsidR="00937DF4" w:rsidRDefault="00937DF4" w:rsidP="00F62383">
      <w:pPr>
        <w:pStyle w:val="ListParagraph"/>
        <w:spacing w:after="0"/>
        <w:ind w:left="0"/>
        <w:jc w:val="both"/>
        <w:rPr>
          <w:rFonts w:ascii="Sylfaen" w:hAnsi="Sylfaen" w:cs="Sylfaen"/>
          <w:b/>
          <w:i/>
          <w:u w:val="single"/>
          <w:lang w:val="en-US"/>
        </w:rPr>
      </w:pPr>
    </w:p>
    <w:p w:rsidR="00937DF4" w:rsidRDefault="00937DF4" w:rsidP="00F62383">
      <w:pPr>
        <w:pStyle w:val="ListParagraph"/>
        <w:spacing w:after="0"/>
        <w:ind w:left="0"/>
        <w:jc w:val="both"/>
        <w:rPr>
          <w:rFonts w:ascii="Sylfaen" w:hAnsi="Sylfaen" w:cs="Sylfaen"/>
          <w:b/>
          <w:i/>
          <w:u w:val="single"/>
          <w:lang w:val="en-US"/>
        </w:rPr>
      </w:pPr>
    </w:p>
    <w:p w:rsidR="00937DF4" w:rsidRDefault="00937DF4" w:rsidP="00F62383">
      <w:pPr>
        <w:pStyle w:val="ListParagraph"/>
        <w:spacing w:after="0"/>
        <w:ind w:left="0"/>
        <w:jc w:val="both"/>
        <w:rPr>
          <w:rFonts w:ascii="Sylfaen" w:hAnsi="Sylfaen" w:cs="Sylfaen"/>
          <w:b/>
          <w:i/>
          <w:u w:val="single"/>
          <w:lang w:val="en-US"/>
        </w:rPr>
      </w:pPr>
    </w:p>
    <w:p w:rsidR="00937DF4" w:rsidRDefault="00937DF4" w:rsidP="00F62383">
      <w:pPr>
        <w:pStyle w:val="ListParagraph"/>
        <w:spacing w:after="0"/>
        <w:ind w:left="0"/>
        <w:jc w:val="both"/>
        <w:rPr>
          <w:rFonts w:ascii="Sylfaen" w:hAnsi="Sylfaen" w:cs="Sylfaen"/>
          <w:b/>
          <w:i/>
          <w:u w:val="single"/>
          <w:lang w:val="en-US"/>
        </w:rPr>
      </w:pPr>
    </w:p>
    <w:p w:rsidR="00937DF4" w:rsidRDefault="00937DF4" w:rsidP="00F62383">
      <w:pPr>
        <w:pStyle w:val="ListParagraph"/>
        <w:spacing w:after="0"/>
        <w:ind w:left="0"/>
        <w:jc w:val="both"/>
        <w:rPr>
          <w:rFonts w:ascii="Sylfaen" w:hAnsi="Sylfaen" w:cs="Sylfaen"/>
          <w:b/>
          <w:i/>
          <w:u w:val="single"/>
          <w:lang w:val="en-US"/>
        </w:rPr>
      </w:pPr>
    </w:p>
    <w:p w:rsidR="00596F57" w:rsidRPr="002A4A13" w:rsidRDefault="00596F57" w:rsidP="00F62383">
      <w:pPr>
        <w:pStyle w:val="ListParagraph"/>
        <w:spacing w:after="0"/>
        <w:ind w:left="0"/>
        <w:jc w:val="both"/>
        <w:rPr>
          <w:rFonts w:ascii="Sylfaen" w:hAnsi="Sylfaen" w:cs="Sylfaen"/>
          <w:b/>
          <w:i/>
          <w:u w:val="single"/>
          <w:lang w:val="hy-AM"/>
        </w:rPr>
      </w:pPr>
      <w:r w:rsidRPr="002A4A13">
        <w:rPr>
          <w:rFonts w:ascii="Sylfaen" w:hAnsi="Sylfaen" w:cs="Sylfaen"/>
          <w:b/>
          <w:i/>
          <w:u w:val="single"/>
          <w:lang w:val="hy-AM"/>
        </w:rPr>
        <w:lastRenderedPageBreak/>
        <w:t xml:space="preserve"> </w:t>
      </w:r>
      <w:r w:rsidRPr="00126AA4">
        <w:rPr>
          <w:rFonts w:ascii="Sylfaen" w:hAnsi="Sylfaen" w:cs="Sylfaen"/>
          <w:b/>
          <w:i/>
          <w:u w:val="single"/>
          <w:lang w:val="hy-AM"/>
        </w:rPr>
        <w:t xml:space="preserve">Աղյուսակ </w:t>
      </w:r>
      <w:r>
        <w:rPr>
          <w:rFonts w:ascii="Sylfaen" w:hAnsi="Sylfaen" w:cs="Sylfaen"/>
          <w:b/>
          <w:i/>
          <w:u w:val="single"/>
          <w:lang w:val="hy-AM"/>
        </w:rPr>
        <w:t>7</w:t>
      </w:r>
      <w:r w:rsidR="00FA50E3" w:rsidRPr="00FA50E3">
        <w:rPr>
          <w:rFonts w:ascii="Sylfaen" w:hAnsi="Sylfaen" w:cs="Sylfaen"/>
          <w:b/>
          <w:i/>
          <w:u w:val="single"/>
          <w:lang w:val="hy-AM"/>
        </w:rPr>
        <w:t>.</w:t>
      </w:r>
      <w:r>
        <w:rPr>
          <w:rFonts w:ascii="Sylfaen" w:hAnsi="Sylfaen" w:cs="Sylfaen"/>
          <w:b/>
          <w:i/>
          <w:u w:val="single"/>
          <w:lang w:val="hy-AM"/>
        </w:rPr>
        <w:t xml:space="preserve"> </w:t>
      </w:r>
      <w:r w:rsidRPr="002A4A13">
        <w:rPr>
          <w:rFonts w:ascii="Sylfaen" w:hAnsi="Sylfaen" w:cs="Sylfaen"/>
          <w:b/>
          <w:i/>
          <w:u w:val="single"/>
          <w:lang w:val="hy-AM"/>
        </w:rPr>
        <w:t xml:space="preserve">Տվյալներ </w:t>
      </w:r>
      <w:ins w:id="2" w:author="Nune Davtyan" w:date="2014-11-03T16:15:00Z">
        <w:r w:rsidR="00420E36" w:rsidRPr="00420E36">
          <w:rPr>
            <w:rFonts w:ascii="Sylfaen" w:hAnsi="Sylfaen" w:cs="Sylfaen"/>
            <w:b/>
            <w:i/>
            <w:u w:val="single"/>
            <w:lang w:val="hy-AM"/>
            <w:rPrChange w:id="3" w:author="Nune Davtyan" w:date="2014-11-03T16:15:00Z">
              <w:rPr>
                <w:rFonts w:ascii="Sylfaen" w:eastAsia="Calibri" w:hAnsi="Sylfaen" w:cs="Sylfaen"/>
                <w:b/>
                <w:i/>
                <w:u w:val="single"/>
                <w:lang w:eastAsia="en-US"/>
              </w:rPr>
            </w:rPrChange>
          </w:rPr>
          <w:t>ուսումնական.</w:t>
        </w:r>
      </w:ins>
      <w:r w:rsidRPr="002A4A13">
        <w:rPr>
          <w:rFonts w:ascii="Sylfaen" w:hAnsi="Sylfaen" w:cs="Sylfaen"/>
          <w:b/>
          <w:i/>
          <w:u w:val="single"/>
          <w:lang w:val="hy-AM"/>
        </w:rPr>
        <w:t>հաստատության կառավարման խորհրդի կազմի վերաբերյալ</w:t>
      </w:r>
    </w:p>
    <w:p w:rsidR="00596F57" w:rsidRPr="002A4A13" w:rsidRDefault="00596F57" w:rsidP="00F62383">
      <w:pPr>
        <w:pStyle w:val="ListParagraph"/>
        <w:spacing w:after="0"/>
        <w:ind w:left="360"/>
        <w:jc w:val="both"/>
        <w:rPr>
          <w:rFonts w:ascii="Sylfaen" w:hAnsi="Sylfaen" w:cs="Sylfaen"/>
          <w:b/>
          <w:i/>
          <w:u w:val="single"/>
          <w:lang w:val="hy-AM"/>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5"/>
        <w:gridCol w:w="2191"/>
        <w:gridCol w:w="1813"/>
        <w:gridCol w:w="2260"/>
        <w:gridCol w:w="1557"/>
      </w:tblGrid>
      <w:tr w:rsidR="00B718BD" w:rsidRPr="00374EC4" w:rsidTr="00665694">
        <w:tc>
          <w:tcPr>
            <w:tcW w:w="1664" w:type="dxa"/>
          </w:tcPr>
          <w:p w:rsidR="00596F57" w:rsidRPr="008674CA" w:rsidRDefault="00596F57" w:rsidP="00F62383">
            <w:pPr>
              <w:pStyle w:val="ListParagraph"/>
              <w:spacing w:after="0"/>
              <w:ind w:left="0"/>
              <w:rPr>
                <w:rFonts w:ascii="Sylfaen" w:hAnsi="Sylfaen"/>
                <w:sz w:val="20"/>
                <w:szCs w:val="20"/>
                <w:lang w:val="hy-AM" w:eastAsia="en-US"/>
              </w:rPr>
            </w:pPr>
            <w:r w:rsidRPr="008674CA">
              <w:rPr>
                <w:rFonts w:ascii="Sylfaen" w:hAnsi="Sylfaen"/>
                <w:sz w:val="20"/>
                <w:szCs w:val="20"/>
                <w:lang w:val="hy-AM" w:eastAsia="en-US"/>
              </w:rPr>
              <w:t>Անուն</w:t>
            </w:r>
            <w:r w:rsidRPr="00FA50E3">
              <w:rPr>
                <w:rFonts w:ascii="Sylfaen" w:hAnsi="Sylfaen"/>
                <w:sz w:val="20"/>
                <w:szCs w:val="20"/>
                <w:lang w:val="hy-AM" w:eastAsia="en-US"/>
              </w:rPr>
              <w:t>,</w:t>
            </w:r>
            <w:r w:rsidRPr="008674CA">
              <w:rPr>
                <w:rFonts w:ascii="Sylfaen" w:hAnsi="Sylfaen"/>
                <w:sz w:val="20"/>
                <w:szCs w:val="20"/>
                <w:lang w:val="hy-AM" w:eastAsia="en-US"/>
              </w:rPr>
              <w:t xml:space="preserve"> ազգանուն</w:t>
            </w:r>
            <w:r w:rsidRPr="00FA50E3">
              <w:rPr>
                <w:rFonts w:ascii="Sylfaen" w:hAnsi="Sylfaen"/>
                <w:sz w:val="20"/>
                <w:szCs w:val="20"/>
                <w:lang w:val="hy-AM" w:eastAsia="en-US"/>
              </w:rPr>
              <w:t>,</w:t>
            </w:r>
            <w:r w:rsidRPr="008674CA">
              <w:rPr>
                <w:rFonts w:ascii="Sylfaen" w:hAnsi="Sylfaen"/>
                <w:sz w:val="20"/>
                <w:szCs w:val="20"/>
                <w:lang w:val="hy-AM" w:eastAsia="en-US"/>
              </w:rPr>
              <w:t xml:space="preserve"> հայրանուն</w:t>
            </w:r>
          </w:p>
        </w:tc>
        <w:tc>
          <w:tcPr>
            <w:tcW w:w="2191" w:type="dxa"/>
          </w:tcPr>
          <w:p w:rsidR="00596F57" w:rsidRPr="008674CA" w:rsidRDefault="00596F57" w:rsidP="00F62383">
            <w:pPr>
              <w:pStyle w:val="ListParagraph"/>
              <w:spacing w:after="0"/>
              <w:ind w:left="0"/>
              <w:rPr>
                <w:rFonts w:ascii="Sylfaen" w:hAnsi="Sylfaen"/>
                <w:sz w:val="20"/>
                <w:szCs w:val="20"/>
                <w:lang w:val="hy-AM" w:eastAsia="en-US"/>
              </w:rPr>
            </w:pPr>
            <w:r>
              <w:rPr>
                <w:rFonts w:ascii="Sylfaen" w:hAnsi="Sylfaen"/>
                <w:sz w:val="20"/>
                <w:szCs w:val="20"/>
                <w:lang w:val="hy-AM" w:eastAsia="en-US"/>
              </w:rPr>
              <w:t>Աշխատանքի վայրը, զբաղեցրած պ</w:t>
            </w:r>
            <w:r w:rsidRPr="008674CA">
              <w:rPr>
                <w:rFonts w:ascii="Sylfaen" w:hAnsi="Sylfaen"/>
                <w:sz w:val="20"/>
                <w:szCs w:val="20"/>
                <w:lang w:val="hy-AM" w:eastAsia="en-US"/>
              </w:rPr>
              <w:t>աշտոնը</w:t>
            </w:r>
          </w:p>
        </w:tc>
        <w:tc>
          <w:tcPr>
            <w:tcW w:w="1596" w:type="dxa"/>
          </w:tcPr>
          <w:p w:rsidR="00596F57" w:rsidRPr="008674CA" w:rsidRDefault="00596F57" w:rsidP="00F62383">
            <w:pPr>
              <w:pStyle w:val="ListParagraph"/>
              <w:spacing w:after="0"/>
              <w:ind w:left="0"/>
              <w:rPr>
                <w:rFonts w:ascii="Sylfaen" w:hAnsi="Sylfaen"/>
                <w:sz w:val="20"/>
                <w:szCs w:val="20"/>
                <w:lang w:val="hy-AM" w:eastAsia="en-US"/>
              </w:rPr>
            </w:pPr>
            <w:r w:rsidRPr="00FA50E3">
              <w:rPr>
                <w:rFonts w:ascii="Sylfaen" w:hAnsi="Sylfaen"/>
                <w:sz w:val="20"/>
                <w:szCs w:val="20"/>
                <w:lang w:val="hy-AM" w:eastAsia="en-US"/>
              </w:rPr>
              <w:t>Կրթությունը</w:t>
            </w:r>
          </w:p>
        </w:tc>
        <w:tc>
          <w:tcPr>
            <w:tcW w:w="2265" w:type="dxa"/>
          </w:tcPr>
          <w:p w:rsidR="00596F57" w:rsidRPr="008674CA" w:rsidRDefault="00596F57" w:rsidP="00F62383">
            <w:pPr>
              <w:pStyle w:val="ListParagraph"/>
              <w:spacing w:after="0"/>
              <w:ind w:left="0"/>
              <w:rPr>
                <w:rFonts w:ascii="Sylfaen" w:hAnsi="Sylfaen"/>
                <w:sz w:val="20"/>
                <w:szCs w:val="20"/>
                <w:lang w:val="hy-AM" w:eastAsia="en-US"/>
              </w:rPr>
            </w:pPr>
            <w:r>
              <w:rPr>
                <w:rFonts w:ascii="Sylfaen" w:hAnsi="Sylfaen"/>
                <w:sz w:val="20"/>
                <w:szCs w:val="20"/>
                <w:lang w:val="hy-AM" w:eastAsia="en-US"/>
              </w:rPr>
              <w:t>Հ</w:t>
            </w:r>
            <w:r w:rsidRPr="008674CA">
              <w:rPr>
                <w:rFonts w:ascii="Sylfaen" w:hAnsi="Sylfaen"/>
                <w:sz w:val="20"/>
                <w:szCs w:val="20"/>
                <w:lang w:val="hy-AM" w:eastAsia="en-US"/>
              </w:rPr>
              <w:t>աստատության</w:t>
            </w:r>
          </w:p>
          <w:p w:rsidR="00596F57" w:rsidRPr="006346F4" w:rsidRDefault="00596F57" w:rsidP="00F62383">
            <w:pPr>
              <w:pStyle w:val="ListParagraph"/>
              <w:spacing w:after="0"/>
              <w:ind w:left="0"/>
              <w:rPr>
                <w:rFonts w:ascii="Sylfaen" w:hAnsi="Sylfaen"/>
                <w:sz w:val="20"/>
                <w:szCs w:val="20"/>
                <w:lang w:val="hy-AM" w:eastAsia="en-US"/>
              </w:rPr>
            </w:pPr>
            <w:r w:rsidRPr="008674CA">
              <w:rPr>
                <w:rFonts w:ascii="Sylfaen" w:hAnsi="Sylfaen"/>
                <w:sz w:val="20"/>
                <w:szCs w:val="20"/>
                <w:lang w:val="hy-AM" w:eastAsia="en-US"/>
              </w:rPr>
              <w:t>խորհրդի կազմում ընդգրկված լինելու ժամանակահատվածը</w:t>
            </w:r>
          </w:p>
        </w:tc>
        <w:tc>
          <w:tcPr>
            <w:tcW w:w="1640" w:type="dxa"/>
          </w:tcPr>
          <w:p w:rsidR="00596F57" w:rsidRPr="008674CA" w:rsidRDefault="00596F57" w:rsidP="00F62383">
            <w:pPr>
              <w:pStyle w:val="ListParagraph"/>
              <w:spacing w:after="0"/>
              <w:ind w:left="0"/>
              <w:rPr>
                <w:rFonts w:ascii="Sylfaen" w:hAnsi="Sylfaen"/>
                <w:sz w:val="20"/>
                <w:szCs w:val="20"/>
                <w:lang w:val="hy-AM" w:eastAsia="en-US"/>
              </w:rPr>
            </w:pPr>
            <w:r w:rsidRPr="008D5AA9">
              <w:rPr>
                <w:rFonts w:ascii="Sylfaen" w:hAnsi="Sylfaen"/>
                <w:sz w:val="20"/>
                <w:szCs w:val="20"/>
                <w:lang w:val="hy-AM" w:eastAsia="en-US"/>
              </w:rPr>
              <w:t>Պետական պարգևները, կոչումները և այլն</w:t>
            </w:r>
          </w:p>
        </w:tc>
      </w:tr>
      <w:tr w:rsidR="00B718BD" w:rsidRPr="00AC40DF" w:rsidTr="00665694">
        <w:tc>
          <w:tcPr>
            <w:tcW w:w="1664" w:type="dxa"/>
          </w:tcPr>
          <w:p w:rsidR="00596F57" w:rsidRPr="00DB7F84" w:rsidRDefault="00665694" w:rsidP="00F62383">
            <w:pPr>
              <w:pStyle w:val="ListParagraph"/>
              <w:spacing w:after="0"/>
              <w:ind w:left="0"/>
              <w:rPr>
                <w:rFonts w:ascii="Sylfaen" w:hAnsi="Sylfaen"/>
                <w:sz w:val="20"/>
                <w:szCs w:val="20"/>
                <w:lang w:val="en-US" w:eastAsia="en-US"/>
              </w:rPr>
            </w:pPr>
            <w:r>
              <w:rPr>
                <w:rFonts w:ascii="Sylfaen" w:hAnsi="Sylfaen"/>
                <w:sz w:val="20"/>
                <w:szCs w:val="20"/>
                <w:lang w:val="en-US" w:eastAsia="en-US"/>
              </w:rPr>
              <w:t>Սարգսյան Սուսաննա</w:t>
            </w:r>
          </w:p>
        </w:tc>
        <w:tc>
          <w:tcPr>
            <w:tcW w:w="2191" w:type="dxa"/>
          </w:tcPr>
          <w:p w:rsidR="00596F57" w:rsidRPr="00DB7F84" w:rsidRDefault="009D4809" w:rsidP="00A24A37">
            <w:pPr>
              <w:pStyle w:val="ListParagraph"/>
              <w:spacing w:after="0"/>
              <w:ind w:left="0"/>
              <w:rPr>
                <w:rFonts w:ascii="Sylfaen" w:hAnsi="Sylfaen"/>
                <w:sz w:val="20"/>
                <w:szCs w:val="20"/>
                <w:lang w:val="en-US" w:eastAsia="en-US"/>
              </w:rPr>
            </w:pPr>
            <w:r>
              <w:rPr>
                <w:rFonts w:ascii="Sylfaen" w:hAnsi="Sylfaen"/>
                <w:sz w:val="20"/>
                <w:szCs w:val="20"/>
                <w:lang w:val="en-US" w:eastAsia="en-US"/>
              </w:rPr>
              <w:t>ՀՀ Արագածոտնի մարզպետարան</w:t>
            </w:r>
          </w:p>
        </w:tc>
        <w:tc>
          <w:tcPr>
            <w:tcW w:w="1596" w:type="dxa"/>
          </w:tcPr>
          <w:p w:rsidR="00596F57" w:rsidRPr="00DB7F84" w:rsidRDefault="00DB7F84" w:rsidP="00F62383">
            <w:pPr>
              <w:pStyle w:val="ListParagraph"/>
              <w:spacing w:after="0"/>
              <w:ind w:left="0"/>
              <w:rPr>
                <w:rFonts w:ascii="Sylfaen" w:hAnsi="Sylfaen"/>
                <w:sz w:val="20"/>
                <w:szCs w:val="20"/>
                <w:lang w:val="en-US" w:eastAsia="en-US"/>
              </w:rPr>
            </w:pPr>
            <w:r>
              <w:rPr>
                <w:rFonts w:ascii="Sylfaen" w:hAnsi="Sylfaen"/>
                <w:sz w:val="20"/>
                <w:szCs w:val="20"/>
                <w:lang w:val="en-US" w:eastAsia="en-US"/>
              </w:rPr>
              <w:t>բարձրագույն</w:t>
            </w:r>
          </w:p>
        </w:tc>
        <w:tc>
          <w:tcPr>
            <w:tcW w:w="2265" w:type="dxa"/>
          </w:tcPr>
          <w:p w:rsidR="00596F57" w:rsidRPr="00DB7F84" w:rsidRDefault="00A24A37" w:rsidP="00F62383">
            <w:pPr>
              <w:pStyle w:val="ListParagraph"/>
              <w:spacing w:after="0"/>
              <w:ind w:left="0"/>
              <w:rPr>
                <w:rFonts w:ascii="Sylfaen" w:hAnsi="Sylfaen"/>
                <w:sz w:val="20"/>
                <w:szCs w:val="20"/>
                <w:lang w:val="en-US" w:eastAsia="en-US"/>
              </w:rPr>
            </w:pPr>
            <w:r>
              <w:rPr>
                <w:rFonts w:ascii="Sylfaen" w:hAnsi="Sylfaen"/>
                <w:sz w:val="20"/>
                <w:szCs w:val="20"/>
                <w:lang w:val="en-US" w:eastAsia="en-US"/>
              </w:rPr>
              <w:t>1</w:t>
            </w:r>
            <w:r w:rsidR="00DB7F84">
              <w:rPr>
                <w:rFonts w:ascii="Sylfaen" w:hAnsi="Sylfaen"/>
                <w:sz w:val="20"/>
                <w:szCs w:val="20"/>
                <w:lang w:val="en-US" w:eastAsia="en-US"/>
              </w:rPr>
              <w:t xml:space="preserve"> տարի</w:t>
            </w:r>
          </w:p>
        </w:tc>
        <w:tc>
          <w:tcPr>
            <w:tcW w:w="1640" w:type="dxa"/>
          </w:tcPr>
          <w:p w:rsidR="00596F57" w:rsidRPr="007253A3" w:rsidRDefault="00596F57" w:rsidP="00F62383">
            <w:pPr>
              <w:pStyle w:val="ListParagraph"/>
              <w:spacing w:after="0"/>
              <w:ind w:left="0"/>
              <w:rPr>
                <w:rFonts w:ascii="Sylfaen" w:hAnsi="Sylfaen"/>
                <w:sz w:val="20"/>
                <w:szCs w:val="20"/>
                <w:lang w:val="hy-AM" w:eastAsia="en-US"/>
              </w:rPr>
            </w:pPr>
          </w:p>
        </w:tc>
      </w:tr>
      <w:tr w:rsidR="00665694" w:rsidRPr="00AC40DF" w:rsidTr="00665694">
        <w:tc>
          <w:tcPr>
            <w:tcW w:w="1664" w:type="dxa"/>
          </w:tcPr>
          <w:p w:rsidR="00665694" w:rsidRPr="00DB7F84" w:rsidRDefault="00665694" w:rsidP="00937DF4">
            <w:pPr>
              <w:pStyle w:val="ListParagraph"/>
              <w:spacing w:after="0"/>
              <w:ind w:left="0"/>
              <w:rPr>
                <w:rFonts w:ascii="Sylfaen" w:hAnsi="Sylfaen"/>
                <w:sz w:val="20"/>
                <w:szCs w:val="20"/>
                <w:lang w:val="en-US" w:eastAsia="en-US"/>
              </w:rPr>
            </w:pPr>
            <w:r>
              <w:rPr>
                <w:rFonts w:ascii="Sylfaen" w:hAnsi="Sylfaen"/>
                <w:sz w:val="20"/>
                <w:szCs w:val="20"/>
                <w:lang w:val="en-US" w:eastAsia="en-US"/>
              </w:rPr>
              <w:t>Սարգսյան Սուրիկ</w:t>
            </w:r>
          </w:p>
        </w:tc>
        <w:tc>
          <w:tcPr>
            <w:tcW w:w="2191" w:type="dxa"/>
          </w:tcPr>
          <w:p w:rsidR="00665694" w:rsidRPr="00DB7F84" w:rsidRDefault="00665694" w:rsidP="00374EC4">
            <w:pPr>
              <w:pStyle w:val="ListParagraph"/>
              <w:spacing w:after="0"/>
              <w:ind w:left="0"/>
              <w:rPr>
                <w:rFonts w:ascii="Sylfaen" w:hAnsi="Sylfaen"/>
                <w:sz w:val="20"/>
                <w:szCs w:val="20"/>
                <w:lang w:val="en-US" w:eastAsia="en-US"/>
              </w:rPr>
            </w:pPr>
            <w:r>
              <w:rPr>
                <w:rFonts w:ascii="Sylfaen" w:hAnsi="Sylfaen"/>
                <w:sz w:val="20"/>
                <w:szCs w:val="20"/>
                <w:lang w:val="en-US" w:eastAsia="en-US"/>
              </w:rPr>
              <w:t>ՀՀ Արագածոտնի մարզպետարան</w:t>
            </w:r>
          </w:p>
        </w:tc>
        <w:tc>
          <w:tcPr>
            <w:tcW w:w="1596" w:type="dxa"/>
          </w:tcPr>
          <w:p w:rsidR="00665694" w:rsidRPr="00DB7F84" w:rsidRDefault="00665694" w:rsidP="00374EC4">
            <w:pPr>
              <w:pStyle w:val="ListParagraph"/>
              <w:spacing w:after="0"/>
              <w:ind w:left="0"/>
              <w:rPr>
                <w:rFonts w:ascii="Sylfaen" w:hAnsi="Sylfaen"/>
                <w:sz w:val="20"/>
                <w:szCs w:val="20"/>
                <w:lang w:val="en-US" w:eastAsia="en-US"/>
              </w:rPr>
            </w:pPr>
            <w:r>
              <w:rPr>
                <w:rFonts w:ascii="Sylfaen" w:hAnsi="Sylfaen"/>
                <w:sz w:val="20"/>
                <w:szCs w:val="20"/>
                <w:lang w:val="en-US" w:eastAsia="en-US"/>
              </w:rPr>
              <w:t>բարձրագույն</w:t>
            </w:r>
          </w:p>
        </w:tc>
        <w:tc>
          <w:tcPr>
            <w:tcW w:w="2265" w:type="dxa"/>
          </w:tcPr>
          <w:p w:rsidR="00665694" w:rsidRPr="00DB7F84" w:rsidRDefault="00665694" w:rsidP="00374EC4">
            <w:pPr>
              <w:pStyle w:val="ListParagraph"/>
              <w:spacing w:after="0"/>
              <w:ind w:left="0"/>
              <w:rPr>
                <w:rFonts w:ascii="Sylfaen" w:hAnsi="Sylfaen"/>
                <w:sz w:val="20"/>
                <w:szCs w:val="20"/>
                <w:lang w:val="en-US" w:eastAsia="en-US"/>
              </w:rPr>
            </w:pPr>
            <w:r>
              <w:rPr>
                <w:rFonts w:ascii="Sylfaen" w:hAnsi="Sylfaen"/>
                <w:sz w:val="20"/>
                <w:szCs w:val="20"/>
                <w:lang w:val="en-US" w:eastAsia="en-US"/>
              </w:rPr>
              <w:t>1 տարի</w:t>
            </w:r>
          </w:p>
        </w:tc>
        <w:tc>
          <w:tcPr>
            <w:tcW w:w="1640" w:type="dxa"/>
          </w:tcPr>
          <w:p w:rsidR="00665694" w:rsidRPr="007253A3" w:rsidRDefault="00665694" w:rsidP="00F62383">
            <w:pPr>
              <w:pStyle w:val="ListParagraph"/>
              <w:spacing w:after="0"/>
              <w:ind w:left="0"/>
              <w:rPr>
                <w:rFonts w:ascii="Sylfaen" w:hAnsi="Sylfaen"/>
                <w:sz w:val="20"/>
                <w:szCs w:val="20"/>
                <w:lang w:val="hy-AM" w:eastAsia="en-US"/>
              </w:rPr>
            </w:pPr>
          </w:p>
        </w:tc>
      </w:tr>
      <w:tr w:rsidR="00665694" w:rsidRPr="00AC40DF" w:rsidTr="00665694">
        <w:tc>
          <w:tcPr>
            <w:tcW w:w="1664" w:type="dxa"/>
          </w:tcPr>
          <w:p w:rsidR="00665694" w:rsidRPr="00DB7F84" w:rsidRDefault="00665694" w:rsidP="00F62383">
            <w:pPr>
              <w:pStyle w:val="ListParagraph"/>
              <w:spacing w:after="0"/>
              <w:ind w:left="0"/>
              <w:rPr>
                <w:rFonts w:ascii="Sylfaen" w:hAnsi="Sylfaen"/>
                <w:sz w:val="20"/>
                <w:szCs w:val="20"/>
                <w:lang w:val="en-US" w:eastAsia="en-US"/>
              </w:rPr>
            </w:pPr>
            <w:r>
              <w:rPr>
                <w:rFonts w:ascii="Sylfaen" w:hAnsi="Sylfaen"/>
                <w:sz w:val="20"/>
                <w:szCs w:val="20"/>
                <w:lang w:val="en-US" w:eastAsia="en-US"/>
              </w:rPr>
              <w:t>Սոնիկ Գրիգորյան Աղվանի</w:t>
            </w:r>
          </w:p>
        </w:tc>
        <w:tc>
          <w:tcPr>
            <w:tcW w:w="2191" w:type="dxa"/>
          </w:tcPr>
          <w:p w:rsidR="00665694" w:rsidRPr="008D5AA9" w:rsidRDefault="00665694" w:rsidP="009D4809">
            <w:pPr>
              <w:pStyle w:val="ListParagraph"/>
              <w:spacing w:after="0"/>
              <w:ind w:left="0"/>
              <w:rPr>
                <w:rFonts w:ascii="Sylfaen" w:hAnsi="Sylfaen"/>
                <w:sz w:val="20"/>
                <w:szCs w:val="20"/>
                <w:lang w:val="hy-AM" w:eastAsia="en-US"/>
              </w:rPr>
            </w:pPr>
            <w:r>
              <w:rPr>
                <w:rFonts w:ascii="Sylfaen" w:hAnsi="Sylfaen"/>
                <w:sz w:val="20"/>
                <w:szCs w:val="20"/>
                <w:lang w:val="en-US" w:eastAsia="en-US"/>
              </w:rPr>
              <w:t>Ղազարավանի միջնակարգ դպրոց, ուսուցչուհի</w:t>
            </w:r>
          </w:p>
        </w:tc>
        <w:tc>
          <w:tcPr>
            <w:tcW w:w="1596" w:type="dxa"/>
          </w:tcPr>
          <w:p w:rsidR="00665694" w:rsidRPr="007253A3" w:rsidRDefault="00665694" w:rsidP="00F62383">
            <w:pPr>
              <w:pStyle w:val="ListParagraph"/>
              <w:spacing w:after="0"/>
              <w:ind w:left="0"/>
              <w:rPr>
                <w:rFonts w:ascii="Sylfaen" w:hAnsi="Sylfaen"/>
                <w:sz w:val="20"/>
                <w:szCs w:val="20"/>
                <w:lang w:val="hy-AM" w:eastAsia="en-US"/>
              </w:rPr>
            </w:pPr>
            <w:r>
              <w:rPr>
                <w:rFonts w:ascii="Sylfaen" w:hAnsi="Sylfaen"/>
                <w:sz w:val="20"/>
                <w:szCs w:val="20"/>
                <w:lang w:val="en-US" w:eastAsia="en-US"/>
              </w:rPr>
              <w:t>բարձրագույն</w:t>
            </w:r>
          </w:p>
        </w:tc>
        <w:tc>
          <w:tcPr>
            <w:tcW w:w="2265" w:type="dxa"/>
          </w:tcPr>
          <w:p w:rsidR="00665694" w:rsidRPr="00DB7F84" w:rsidRDefault="00665694" w:rsidP="00F62383">
            <w:pPr>
              <w:pStyle w:val="ListParagraph"/>
              <w:spacing w:after="0"/>
              <w:ind w:left="0"/>
              <w:rPr>
                <w:rFonts w:ascii="Sylfaen" w:hAnsi="Sylfaen"/>
                <w:sz w:val="20"/>
                <w:szCs w:val="20"/>
                <w:lang w:val="en-US" w:eastAsia="en-US"/>
              </w:rPr>
            </w:pPr>
            <w:r>
              <w:rPr>
                <w:rFonts w:ascii="Sylfaen" w:hAnsi="Sylfaen"/>
                <w:sz w:val="20"/>
                <w:szCs w:val="20"/>
                <w:lang w:val="en-US" w:eastAsia="en-US"/>
              </w:rPr>
              <w:t xml:space="preserve"> 1տարի</w:t>
            </w:r>
          </w:p>
        </w:tc>
        <w:tc>
          <w:tcPr>
            <w:tcW w:w="1640" w:type="dxa"/>
          </w:tcPr>
          <w:p w:rsidR="00665694" w:rsidRPr="007253A3" w:rsidRDefault="00665694" w:rsidP="00F62383">
            <w:pPr>
              <w:pStyle w:val="ListParagraph"/>
              <w:spacing w:after="0"/>
              <w:ind w:left="0"/>
              <w:rPr>
                <w:rFonts w:ascii="Sylfaen" w:hAnsi="Sylfaen"/>
                <w:sz w:val="20"/>
                <w:szCs w:val="20"/>
                <w:lang w:val="hy-AM" w:eastAsia="en-US"/>
              </w:rPr>
            </w:pPr>
          </w:p>
        </w:tc>
      </w:tr>
      <w:tr w:rsidR="00665694" w:rsidRPr="00AC40DF" w:rsidTr="00665694">
        <w:tc>
          <w:tcPr>
            <w:tcW w:w="1664" w:type="dxa"/>
          </w:tcPr>
          <w:p w:rsidR="00665694" w:rsidRPr="00DB7F84" w:rsidRDefault="00665694" w:rsidP="00374EC4">
            <w:pPr>
              <w:pStyle w:val="ListParagraph"/>
              <w:spacing w:after="0"/>
              <w:ind w:left="0"/>
              <w:rPr>
                <w:rFonts w:ascii="Sylfaen" w:hAnsi="Sylfaen"/>
                <w:sz w:val="20"/>
                <w:szCs w:val="20"/>
                <w:lang w:val="en-US" w:eastAsia="en-US"/>
              </w:rPr>
            </w:pPr>
            <w:r>
              <w:rPr>
                <w:rFonts w:ascii="Sylfaen" w:hAnsi="Sylfaen"/>
                <w:sz w:val="20"/>
                <w:szCs w:val="20"/>
                <w:lang w:val="en-US" w:eastAsia="en-US"/>
              </w:rPr>
              <w:t>Լուսինե Զաքարյան Մկրտչի</w:t>
            </w:r>
          </w:p>
        </w:tc>
        <w:tc>
          <w:tcPr>
            <w:tcW w:w="2191" w:type="dxa"/>
          </w:tcPr>
          <w:p w:rsidR="00665694" w:rsidRPr="008D5AA9" w:rsidRDefault="00665694" w:rsidP="00374EC4">
            <w:pPr>
              <w:pStyle w:val="ListParagraph"/>
              <w:spacing w:after="0"/>
              <w:ind w:left="0"/>
              <w:rPr>
                <w:rFonts w:ascii="Sylfaen" w:hAnsi="Sylfaen"/>
                <w:sz w:val="20"/>
                <w:szCs w:val="20"/>
                <w:lang w:val="hy-AM" w:eastAsia="en-US"/>
              </w:rPr>
            </w:pPr>
            <w:r>
              <w:rPr>
                <w:rFonts w:ascii="Sylfaen" w:hAnsi="Sylfaen"/>
                <w:sz w:val="20"/>
                <w:szCs w:val="20"/>
                <w:lang w:val="en-US" w:eastAsia="en-US"/>
              </w:rPr>
              <w:t>Ղազարավանի միջնակարգ դպրոց, ուսուցչուհի</w:t>
            </w:r>
          </w:p>
        </w:tc>
        <w:tc>
          <w:tcPr>
            <w:tcW w:w="1596" w:type="dxa"/>
          </w:tcPr>
          <w:p w:rsidR="00665694" w:rsidRPr="007253A3" w:rsidRDefault="00665694" w:rsidP="00374EC4">
            <w:pPr>
              <w:pStyle w:val="ListParagraph"/>
              <w:spacing w:after="0"/>
              <w:ind w:left="0"/>
              <w:rPr>
                <w:rFonts w:ascii="Sylfaen" w:hAnsi="Sylfaen"/>
                <w:sz w:val="20"/>
                <w:szCs w:val="20"/>
                <w:lang w:val="hy-AM" w:eastAsia="en-US"/>
              </w:rPr>
            </w:pPr>
            <w:r>
              <w:rPr>
                <w:rFonts w:ascii="Sylfaen" w:hAnsi="Sylfaen"/>
                <w:sz w:val="20"/>
                <w:szCs w:val="20"/>
                <w:lang w:val="en-US" w:eastAsia="en-US"/>
              </w:rPr>
              <w:t>բարձրագույն</w:t>
            </w:r>
          </w:p>
        </w:tc>
        <w:tc>
          <w:tcPr>
            <w:tcW w:w="2265" w:type="dxa"/>
          </w:tcPr>
          <w:p w:rsidR="00665694" w:rsidRPr="00DB7F84" w:rsidRDefault="00665694" w:rsidP="00374EC4">
            <w:pPr>
              <w:pStyle w:val="ListParagraph"/>
              <w:spacing w:after="0"/>
              <w:ind w:left="0"/>
              <w:rPr>
                <w:rFonts w:ascii="Sylfaen" w:hAnsi="Sylfaen"/>
                <w:sz w:val="20"/>
                <w:szCs w:val="20"/>
                <w:lang w:val="en-US" w:eastAsia="en-US"/>
              </w:rPr>
            </w:pPr>
            <w:r>
              <w:rPr>
                <w:rFonts w:ascii="Sylfaen" w:hAnsi="Sylfaen"/>
                <w:sz w:val="20"/>
                <w:szCs w:val="20"/>
                <w:lang w:val="en-US" w:eastAsia="en-US"/>
              </w:rPr>
              <w:t xml:space="preserve"> 1տարի</w:t>
            </w:r>
          </w:p>
        </w:tc>
        <w:tc>
          <w:tcPr>
            <w:tcW w:w="1640" w:type="dxa"/>
          </w:tcPr>
          <w:p w:rsidR="00665694" w:rsidRPr="007253A3" w:rsidRDefault="00665694" w:rsidP="00F62383">
            <w:pPr>
              <w:pStyle w:val="ListParagraph"/>
              <w:spacing w:after="0"/>
              <w:ind w:left="0"/>
              <w:rPr>
                <w:rFonts w:ascii="Sylfaen" w:hAnsi="Sylfaen"/>
                <w:sz w:val="20"/>
                <w:szCs w:val="20"/>
                <w:lang w:val="hy-AM" w:eastAsia="en-US"/>
              </w:rPr>
            </w:pPr>
          </w:p>
        </w:tc>
      </w:tr>
      <w:tr w:rsidR="00665694" w:rsidRPr="00AC40DF" w:rsidTr="00665694">
        <w:tc>
          <w:tcPr>
            <w:tcW w:w="1664" w:type="dxa"/>
          </w:tcPr>
          <w:p w:rsidR="00374EC4" w:rsidRDefault="00665694" w:rsidP="00374EC4">
            <w:pPr>
              <w:pStyle w:val="ListParagraph"/>
              <w:spacing w:after="0"/>
              <w:ind w:left="0"/>
              <w:rPr>
                <w:rFonts w:ascii="Sylfaen" w:hAnsi="Sylfaen"/>
                <w:sz w:val="20"/>
                <w:szCs w:val="20"/>
                <w:lang w:val="en-US" w:eastAsia="en-US"/>
              </w:rPr>
            </w:pPr>
            <w:r>
              <w:rPr>
                <w:rFonts w:ascii="Sylfaen" w:hAnsi="Sylfaen"/>
                <w:sz w:val="20"/>
                <w:szCs w:val="20"/>
                <w:lang w:val="en-US" w:eastAsia="en-US"/>
              </w:rPr>
              <w:t>Նարինե</w:t>
            </w:r>
          </w:p>
          <w:p w:rsidR="00374EC4" w:rsidRDefault="00374EC4" w:rsidP="00374EC4">
            <w:pPr>
              <w:pStyle w:val="ListParagraph"/>
              <w:spacing w:after="0"/>
              <w:ind w:left="0"/>
              <w:rPr>
                <w:rFonts w:ascii="Sylfaen" w:hAnsi="Sylfaen"/>
                <w:sz w:val="20"/>
                <w:szCs w:val="20"/>
                <w:lang w:val="en-US" w:eastAsia="en-US"/>
              </w:rPr>
            </w:pPr>
            <w:r>
              <w:rPr>
                <w:rFonts w:ascii="Sylfaen" w:hAnsi="Sylfaen"/>
                <w:sz w:val="20"/>
                <w:szCs w:val="20"/>
                <w:lang w:val="en-US" w:eastAsia="en-US"/>
              </w:rPr>
              <w:t>Վասիկոյի</w:t>
            </w:r>
            <w:r w:rsidR="00665694">
              <w:rPr>
                <w:rFonts w:ascii="Sylfaen" w:hAnsi="Sylfaen"/>
                <w:sz w:val="20"/>
                <w:szCs w:val="20"/>
                <w:lang w:val="en-US" w:eastAsia="en-US"/>
              </w:rPr>
              <w:t xml:space="preserve"> </w:t>
            </w:r>
          </w:p>
          <w:p w:rsidR="00665694" w:rsidRPr="00DB7F84" w:rsidRDefault="00665694" w:rsidP="00374EC4">
            <w:pPr>
              <w:pStyle w:val="ListParagraph"/>
              <w:spacing w:after="0"/>
              <w:ind w:left="0"/>
              <w:rPr>
                <w:rFonts w:ascii="Sylfaen" w:hAnsi="Sylfaen"/>
                <w:sz w:val="20"/>
                <w:szCs w:val="20"/>
                <w:lang w:val="en-US" w:eastAsia="en-US"/>
              </w:rPr>
            </w:pPr>
            <w:r>
              <w:rPr>
                <w:rFonts w:ascii="Sylfaen" w:hAnsi="Sylfaen"/>
                <w:sz w:val="20"/>
                <w:szCs w:val="20"/>
                <w:lang w:val="en-US" w:eastAsia="en-US"/>
              </w:rPr>
              <w:t>Ճորկնցյան</w:t>
            </w:r>
          </w:p>
        </w:tc>
        <w:tc>
          <w:tcPr>
            <w:tcW w:w="2191" w:type="dxa"/>
          </w:tcPr>
          <w:p w:rsidR="00665694" w:rsidRPr="00304361" w:rsidRDefault="00665694" w:rsidP="00374EC4">
            <w:pPr>
              <w:pStyle w:val="ListParagraph"/>
              <w:spacing w:after="0"/>
              <w:ind w:left="0"/>
              <w:rPr>
                <w:rFonts w:ascii="Sylfaen" w:hAnsi="Sylfaen"/>
                <w:sz w:val="20"/>
                <w:szCs w:val="20"/>
                <w:lang w:val="en-US" w:eastAsia="en-US"/>
              </w:rPr>
            </w:pPr>
            <w:r>
              <w:rPr>
                <w:rFonts w:ascii="Sylfaen" w:hAnsi="Sylfaen"/>
                <w:sz w:val="20"/>
                <w:szCs w:val="20"/>
                <w:lang w:val="en-US" w:eastAsia="en-US"/>
              </w:rPr>
              <w:t xml:space="preserve">Ղազարավանի համայնքապետարան </w:t>
            </w:r>
          </w:p>
        </w:tc>
        <w:tc>
          <w:tcPr>
            <w:tcW w:w="1596" w:type="dxa"/>
          </w:tcPr>
          <w:p w:rsidR="00665694" w:rsidRPr="00304361" w:rsidRDefault="00665694" w:rsidP="00374EC4">
            <w:pPr>
              <w:pStyle w:val="ListParagraph"/>
              <w:spacing w:after="0"/>
              <w:ind w:left="0"/>
              <w:rPr>
                <w:rFonts w:ascii="Sylfaen" w:hAnsi="Sylfaen"/>
                <w:sz w:val="20"/>
                <w:szCs w:val="20"/>
                <w:lang w:val="en-US" w:eastAsia="en-US"/>
              </w:rPr>
            </w:pPr>
            <w:r>
              <w:rPr>
                <w:rFonts w:ascii="Sylfaen" w:hAnsi="Sylfaen"/>
                <w:sz w:val="20"/>
                <w:szCs w:val="20"/>
                <w:lang w:val="en-US" w:eastAsia="en-US"/>
              </w:rPr>
              <w:t>բարձրագույն</w:t>
            </w:r>
          </w:p>
        </w:tc>
        <w:tc>
          <w:tcPr>
            <w:tcW w:w="2265" w:type="dxa"/>
          </w:tcPr>
          <w:p w:rsidR="00665694" w:rsidRPr="00304361" w:rsidRDefault="00665694" w:rsidP="00374EC4">
            <w:pPr>
              <w:pStyle w:val="ListParagraph"/>
              <w:spacing w:after="0"/>
              <w:ind w:left="0"/>
              <w:rPr>
                <w:rFonts w:ascii="Sylfaen" w:hAnsi="Sylfaen"/>
                <w:sz w:val="20"/>
                <w:szCs w:val="20"/>
                <w:lang w:val="en-US" w:eastAsia="en-US"/>
              </w:rPr>
            </w:pPr>
            <w:r>
              <w:rPr>
                <w:rFonts w:ascii="Sylfaen" w:hAnsi="Sylfaen"/>
                <w:sz w:val="20"/>
                <w:szCs w:val="20"/>
                <w:lang w:val="en-US" w:eastAsia="en-US"/>
              </w:rPr>
              <w:t xml:space="preserve"> 1տարի</w:t>
            </w:r>
          </w:p>
        </w:tc>
        <w:tc>
          <w:tcPr>
            <w:tcW w:w="1640" w:type="dxa"/>
          </w:tcPr>
          <w:p w:rsidR="00665694" w:rsidRPr="007253A3" w:rsidRDefault="00665694" w:rsidP="00F62383">
            <w:pPr>
              <w:pStyle w:val="ListParagraph"/>
              <w:spacing w:after="0"/>
              <w:ind w:left="0"/>
              <w:rPr>
                <w:rFonts w:ascii="Sylfaen" w:hAnsi="Sylfaen"/>
                <w:sz w:val="20"/>
                <w:szCs w:val="20"/>
                <w:lang w:val="hy-AM" w:eastAsia="en-US"/>
              </w:rPr>
            </w:pPr>
          </w:p>
        </w:tc>
      </w:tr>
      <w:tr w:rsidR="00665694" w:rsidRPr="00AC40DF" w:rsidTr="00665694">
        <w:tc>
          <w:tcPr>
            <w:tcW w:w="1664" w:type="dxa"/>
            <w:tcBorders>
              <w:top w:val="single" w:sz="4" w:space="0" w:color="000000"/>
              <w:left w:val="single" w:sz="4" w:space="0" w:color="000000"/>
              <w:bottom w:val="single" w:sz="4" w:space="0" w:color="000000"/>
              <w:right w:val="single" w:sz="4" w:space="0" w:color="000000"/>
            </w:tcBorders>
          </w:tcPr>
          <w:p w:rsidR="00665694" w:rsidRPr="00304361" w:rsidRDefault="00665694" w:rsidP="00937DF4">
            <w:pPr>
              <w:pStyle w:val="ListParagraph"/>
              <w:spacing w:after="0"/>
              <w:ind w:left="0"/>
              <w:rPr>
                <w:rFonts w:ascii="Sylfaen" w:hAnsi="Sylfaen"/>
                <w:sz w:val="20"/>
                <w:szCs w:val="20"/>
                <w:lang w:val="en-US" w:eastAsia="en-US"/>
              </w:rPr>
            </w:pPr>
            <w:r>
              <w:rPr>
                <w:rFonts w:ascii="Sylfaen" w:hAnsi="Sylfaen"/>
                <w:sz w:val="20"/>
                <w:szCs w:val="20"/>
                <w:lang w:val="en-US" w:eastAsia="en-US"/>
              </w:rPr>
              <w:t>Թավրիզ Սեթի Գալստյան</w:t>
            </w:r>
          </w:p>
        </w:tc>
        <w:tc>
          <w:tcPr>
            <w:tcW w:w="2191" w:type="dxa"/>
            <w:tcBorders>
              <w:top w:val="single" w:sz="4" w:space="0" w:color="000000"/>
              <w:left w:val="single" w:sz="4" w:space="0" w:color="000000"/>
              <w:bottom w:val="single" w:sz="4" w:space="0" w:color="000000"/>
              <w:right w:val="single" w:sz="4" w:space="0" w:color="000000"/>
            </w:tcBorders>
          </w:tcPr>
          <w:p w:rsidR="00665694" w:rsidRPr="00304361" w:rsidRDefault="00374EC4" w:rsidP="00B718BD">
            <w:pPr>
              <w:pStyle w:val="ListParagraph"/>
              <w:spacing w:after="0"/>
              <w:ind w:left="0"/>
              <w:rPr>
                <w:rFonts w:ascii="Sylfaen" w:hAnsi="Sylfaen"/>
                <w:sz w:val="20"/>
                <w:szCs w:val="20"/>
                <w:lang w:val="en-US" w:eastAsia="en-US"/>
              </w:rPr>
            </w:pPr>
            <w:r>
              <w:rPr>
                <w:rFonts w:ascii="Sylfaen" w:hAnsi="Sylfaen"/>
                <w:sz w:val="20"/>
                <w:szCs w:val="20"/>
                <w:lang w:val="en-US" w:eastAsia="en-US"/>
              </w:rPr>
              <w:t>Ծնող</w:t>
            </w:r>
          </w:p>
        </w:tc>
        <w:tc>
          <w:tcPr>
            <w:tcW w:w="1596" w:type="dxa"/>
            <w:tcBorders>
              <w:top w:val="single" w:sz="4" w:space="0" w:color="000000"/>
              <w:left w:val="single" w:sz="4" w:space="0" w:color="000000"/>
              <w:bottom w:val="single" w:sz="4" w:space="0" w:color="000000"/>
              <w:right w:val="single" w:sz="4" w:space="0" w:color="000000"/>
            </w:tcBorders>
          </w:tcPr>
          <w:p w:rsidR="00665694" w:rsidRPr="00304361" w:rsidRDefault="00374EC4" w:rsidP="00374EC4">
            <w:pPr>
              <w:pStyle w:val="ListParagraph"/>
              <w:spacing w:after="0"/>
              <w:ind w:left="0"/>
              <w:rPr>
                <w:rFonts w:ascii="Sylfaen" w:hAnsi="Sylfaen"/>
                <w:sz w:val="20"/>
                <w:szCs w:val="20"/>
                <w:lang w:val="en-US" w:eastAsia="en-US"/>
              </w:rPr>
            </w:pPr>
            <w:r>
              <w:rPr>
                <w:rFonts w:ascii="Sylfaen" w:hAnsi="Sylfaen"/>
                <w:sz w:val="20"/>
                <w:szCs w:val="20"/>
                <w:lang w:val="en-US" w:eastAsia="en-US"/>
              </w:rPr>
              <w:t>մ</w:t>
            </w:r>
            <w:r w:rsidR="00F662D4">
              <w:rPr>
                <w:rFonts w:ascii="Sylfaen" w:hAnsi="Sylfaen"/>
                <w:sz w:val="20"/>
                <w:szCs w:val="20"/>
                <w:lang w:val="en-US" w:eastAsia="en-US"/>
              </w:rPr>
              <w:t>իջին մասնագիտական</w:t>
            </w:r>
          </w:p>
        </w:tc>
        <w:tc>
          <w:tcPr>
            <w:tcW w:w="2265" w:type="dxa"/>
            <w:tcBorders>
              <w:top w:val="single" w:sz="4" w:space="0" w:color="000000"/>
              <w:left w:val="single" w:sz="4" w:space="0" w:color="000000"/>
              <w:bottom w:val="single" w:sz="4" w:space="0" w:color="000000"/>
              <w:right w:val="single" w:sz="4" w:space="0" w:color="000000"/>
            </w:tcBorders>
          </w:tcPr>
          <w:p w:rsidR="00665694" w:rsidRPr="00304361" w:rsidRDefault="00665694" w:rsidP="00374EC4">
            <w:pPr>
              <w:pStyle w:val="ListParagraph"/>
              <w:spacing w:after="0"/>
              <w:ind w:left="0"/>
              <w:rPr>
                <w:rFonts w:ascii="Sylfaen" w:hAnsi="Sylfaen"/>
                <w:sz w:val="20"/>
                <w:szCs w:val="20"/>
                <w:lang w:val="en-US" w:eastAsia="en-US"/>
              </w:rPr>
            </w:pPr>
            <w:r>
              <w:rPr>
                <w:rFonts w:ascii="Sylfaen" w:hAnsi="Sylfaen"/>
                <w:sz w:val="20"/>
                <w:szCs w:val="20"/>
                <w:lang w:val="en-US" w:eastAsia="en-US"/>
              </w:rPr>
              <w:t>1 տարի</w:t>
            </w:r>
          </w:p>
        </w:tc>
        <w:tc>
          <w:tcPr>
            <w:tcW w:w="1640" w:type="dxa"/>
            <w:tcBorders>
              <w:top w:val="single" w:sz="4" w:space="0" w:color="000000"/>
              <w:left w:val="single" w:sz="4" w:space="0" w:color="000000"/>
              <w:bottom w:val="single" w:sz="4" w:space="0" w:color="000000"/>
              <w:right w:val="single" w:sz="4" w:space="0" w:color="000000"/>
            </w:tcBorders>
          </w:tcPr>
          <w:p w:rsidR="00665694" w:rsidRPr="007253A3" w:rsidRDefault="00665694" w:rsidP="006A15B9">
            <w:pPr>
              <w:pStyle w:val="ListParagraph"/>
              <w:spacing w:after="0"/>
              <w:ind w:left="0"/>
              <w:rPr>
                <w:rFonts w:ascii="Sylfaen" w:hAnsi="Sylfaen"/>
                <w:sz w:val="20"/>
                <w:szCs w:val="20"/>
                <w:lang w:val="hy-AM" w:eastAsia="en-US"/>
              </w:rPr>
            </w:pPr>
          </w:p>
        </w:tc>
      </w:tr>
      <w:tr w:rsidR="00665694" w:rsidRPr="000C063F" w:rsidTr="00665694">
        <w:tc>
          <w:tcPr>
            <w:tcW w:w="1664" w:type="dxa"/>
            <w:tcBorders>
              <w:top w:val="single" w:sz="4" w:space="0" w:color="000000"/>
              <w:left w:val="single" w:sz="4" w:space="0" w:color="000000"/>
              <w:bottom w:val="single" w:sz="4" w:space="0" w:color="000000"/>
              <w:right w:val="single" w:sz="4" w:space="0" w:color="000000"/>
            </w:tcBorders>
          </w:tcPr>
          <w:p w:rsidR="00374EC4" w:rsidRDefault="00F662D4" w:rsidP="00937DF4">
            <w:pPr>
              <w:pStyle w:val="ListParagraph"/>
              <w:spacing w:after="0"/>
              <w:ind w:left="0"/>
              <w:rPr>
                <w:rFonts w:ascii="Sylfaen" w:hAnsi="Sylfaen"/>
                <w:sz w:val="20"/>
                <w:szCs w:val="20"/>
                <w:lang w:val="en-US" w:eastAsia="en-US"/>
              </w:rPr>
            </w:pPr>
            <w:r>
              <w:rPr>
                <w:rFonts w:ascii="Sylfaen" w:hAnsi="Sylfaen"/>
                <w:sz w:val="20"/>
                <w:szCs w:val="20"/>
                <w:lang w:val="en-US" w:eastAsia="en-US"/>
              </w:rPr>
              <w:t xml:space="preserve">Աննա </w:t>
            </w:r>
          </w:p>
          <w:p w:rsidR="00374EC4" w:rsidRDefault="00374EC4" w:rsidP="00937DF4">
            <w:pPr>
              <w:pStyle w:val="ListParagraph"/>
              <w:spacing w:after="0"/>
              <w:ind w:left="0"/>
              <w:rPr>
                <w:rFonts w:ascii="Sylfaen" w:hAnsi="Sylfaen"/>
                <w:sz w:val="20"/>
                <w:szCs w:val="20"/>
                <w:lang w:val="en-US" w:eastAsia="en-US"/>
              </w:rPr>
            </w:pPr>
            <w:r>
              <w:rPr>
                <w:rFonts w:ascii="Sylfaen" w:hAnsi="Sylfaen"/>
                <w:sz w:val="20"/>
                <w:szCs w:val="20"/>
                <w:lang w:val="en-US" w:eastAsia="en-US"/>
              </w:rPr>
              <w:t>Սուրենի</w:t>
            </w:r>
          </w:p>
          <w:p w:rsidR="00665694" w:rsidRPr="00304361" w:rsidRDefault="00F662D4" w:rsidP="00937DF4">
            <w:pPr>
              <w:pStyle w:val="ListParagraph"/>
              <w:spacing w:after="0"/>
              <w:ind w:left="0"/>
              <w:rPr>
                <w:rFonts w:ascii="Sylfaen" w:hAnsi="Sylfaen"/>
                <w:sz w:val="20"/>
                <w:szCs w:val="20"/>
                <w:lang w:val="en-US" w:eastAsia="en-US"/>
              </w:rPr>
            </w:pPr>
            <w:r>
              <w:rPr>
                <w:rFonts w:ascii="Sylfaen" w:hAnsi="Sylfaen"/>
                <w:sz w:val="20"/>
                <w:szCs w:val="20"/>
                <w:lang w:val="en-US" w:eastAsia="en-US"/>
              </w:rPr>
              <w:t xml:space="preserve">Կալեյան </w:t>
            </w:r>
          </w:p>
        </w:tc>
        <w:tc>
          <w:tcPr>
            <w:tcW w:w="2191" w:type="dxa"/>
            <w:tcBorders>
              <w:top w:val="single" w:sz="4" w:space="0" w:color="000000"/>
              <w:left w:val="single" w:sz="4" w:space="0" w:color="000000"/>
              <w:bottom w:val="single" w:sz="4" w:space="0" w:color="000000"/>
              <w:right w:val="single" w:sz="4" w:space="0" w:color="000000"/>
            </w:tcBorders>
          </w:tcPr>
          <w:p w:rsidR="00665694" w:rsidRPr="00304361" w:rsidRDefault="00665694" w:rsidP="00374EC4">
            <w:pPr>
              <w:pStyle w:val="ListParagraph"/>
              <w:spacing w:after="0"/>
              <w:ind w:left="0"/>
              <w:rPr>
                <w:rFonts w:ascii="Sylfaen" w:hAnsi="Sylfaen"/>
                <w:sz w:val="20"/>
                <w:szCs w:val="20"/>
                <w:lang w:val="en-US" w:eastAsia="en-US"/>
              </w:rPr>
            </w:pPr>
            <w:r>
              <w:rPr>
                <w:rFonts w:ascii="Sylfaen" w:hAnsi="Sylfaen"/>
                <w:sz w:val="20"/>
                <w:szCs w:val="20"/>
                <w:lang w:val="en-US" w:eastAsia="en-US"/>
              </w:rPr>
              <w:t xml:space="preserve">  </w:t>
            </w:r>
            <w:r w:rsidR="00374EC4">
              <w:rPr>
                <w:rFonts w:ascii="Sylfaen" w:hAnsi="Sylfaen"/>
                <w:sz w:val="20"/>
                <w:szCs w:val="20"/>
                <w:lang w:val="en-US" w:eastAsia="en-US"/>
              </w:rPr>
              <w:t>Ծնող</w:t>
            </w:r>
          </w:p>
        </w:tc>
        <w:tc>
          <w:tcPr>
            <w:tcW w:w="1596" w:type="dxa"/>
            <w:tcBorders>
              <w:top w:val="single" w:sz="4" w:space="0" w:color="000000"/>
              <w:left w:val="single" w:sz="4" w:space="0" w:color="000000"/>
              <w:bottom w:val="single" w:sz="4" w:space="0" w:color="000000"/>
              <w:right w:val="single" w:sz="4" w:space="0" w:color="000000"/>
            </w:tcBorders>
          </w:tcPr>
          <w:p w:rsidR="00665694" w:rsidRPr="00304361" w:rsidRDefault="00374EC4" w:rsidP="006A15B9">
            <w:pPr>
              <w:pStyle w:val="ListParagraph"/>
              <w:spacing w:after="0"/>
              <w:ind w:left="0"/>
              <w:rPr>
                <w:rFonts w:ascii="Sylfaen" w:hAnsi="Sylfaen"/>
                <w:sz w:val="20"/>
                <w:szCs w:val="20"/>
                <w:lang w:val="en-US" w:eastAsia="en-US"/>
              </w:rPr>
            </w:pPr>
            <w:r>
              <w:rPr>
                <w:rFonts w:ascii="Sylfaen" w:hAnsi="Sylfaen"/>
                <w:sz w:val="20"/>
                <w:szCs w:val="20"/>
                <w:lang w:val="en-US" w:eastAsia="en-US"/>
              </w:rPr>
              <w:t>միջին մասնագիտական</w:t>
            </w:r>
          </w:p>
        </w:tc>
        <w:tc>
          <w:tcPr>
            <w:tcW w:w="2265" w:type="dxa"/>
            <w:tcBorders>
              <w:top w:val="single" w:sz="4" w:space="0" w:color="000000"/>
              <w:left w:val="single" w:sz="4" w:space="0" w:color="000000"/>
              <w:bottom w:val="single" w:sz="4" w:space="0" w:color="000000"/>
              <w:right w:val="single" w:sz="4" w:space="0" w:color="000000"/>
            </w:tcBorders>
          </w:tcPr>
          <w:p w:rsidR="00665694" w:rsidRPr="00304361" w:rsidRDefault="00665694" w:rsidP="006A15B9">
            <w:pPr>
              <w:pStyle w:val="ListParagraph"/>
              <w:spacing w:after="0"/>
              <w:ind w:left="0"/>
              <w:rPr>
                <w:rFonts w:ascii="Sylfaen" w:hAnsi="Sylfaen"/>
                <w:sz w:val="20"/>
                <w:szCs w:val="20"/>
                <w:lang w:val="en-US" w:eastAsia="en-US"/>
              </w:rPr>
            </w:pPr>
            <w:r>
              <w:rPr>
                <w:rFonts w:ascii="Sylfaen" w:hAnsi="Sylfaen"/>
                <w:sz w:val="20"/>
                <w:szCs w:val="20"/>
                <w:lang w:val="en-US" w:eastAsia="en-US"/>
              </w:rPr>
              <w:t>1 տարի</w:t>
            </w:r>
          </w:p>
        </w:tc>
        <w:tc>
          <w:tcPr>
            <w:tcW w:w="1640" w:type="dxa"/>
            <w:tcBorders>
              <w:top w:val="single" w:sz="4" w:space="0" w:color="000000"/>
              <w:left w:val="single" w:sz="4" w:space="0" w:color="000000"/>
              <w:bottom w:val="single" w:sz="4" w:space="0" w:color="000000"/>
              <w:right w:val="single" w:sz="4" w:space="0" w:color="000000"/>
            </w:tcBorders>
          </w:tcPr>
          <w:p w:rsidR="00665694" w:rsidRPr="007253A3" w:rsidRDefault="00665694" w:rsidP="006A15B9">
            <w:pPr>
              <w:pStyle w:val="ListParagraph"/>
              <w:spacing w:after="0"/>
              <w:ind w:left="0"/>
              <w:rPr>
                <w:rFonts w:ascii="Sylfaen" w:hAnsi="Sylfaen"/>
                <w:sz w:val="20"/>
                <w:szCs w:val="20"/>
                <w:lang w:val="hy-AM" w:eastAsia="en-US"/>
              </w:rPr>
            </w:pPr>
          </w:p>
        </w:tc>
      </w:tr>
    </w:tbl>
    <w:p w:rsidR="00665694" w:rsidRDefault="00665694" w:rsidP="00FA50E3">
      <w:pPr>
        <w:ind w:firstLine="708"/>
        <w:rPr>
          <w:rFonts w:ascii="Sylfaen" w:hAnsi="Sylfaen"/>
          <w:i/>
          <w:lang w:val="en-US"/>
        </w:rPr>
      </w:pPr>
    </w:p>
    <w:p w:rsidR="00DC74F1" w:rsidRPr="00665694" w:rsidRDefault="00596F57" w:rsidP="00FA50E3">
      <w:pPr>
        <w:ind w:firstLine="708"/>
        <w:rPr>
          <w:rFonts w:ascii="Sylfaen" w:hAnsi="Sylfaen"/>
          <w:lang w:val="en-US"/>
        </w:rPr>
      </w:pPr>
      <w:r>
        <w:rPr>
          <w:rFonts w:ascii="Sylfaen" w:hAnsi="Sylfaen"/>
          <w:i/>
          <w:lang w:val="hy-AM"/>
        </w:rPr>
        <w:t>Վերլուծել խորհրդի աշխատանքը, խ</w:t>
      </w:r>
      <w:r w:rsidR="00C65337">
        <w:rPr>
          <w:rFonts w:ascii="Sylfaen" w:hAnsi="Sylfaen"/>
          <w:i/>
          <w:lang w:val="hy-AM"/>
        </w:rPr>
        <w:t>ն</w:t>
      </w:r>
      <w:r>
        <w:rPr>
          <w:rFonts w:ascii="Sylfaen" w:hAnsi="Sylfaen"/>
          <w:i/>
          <w:lang w:val="hy-AM"/>
        </w:rPr>
        <w:t>դիրները և կատարել ա</w:t>
      </w:r>
      <w:r w:rsidRPr="00A8091B">
        <w:rPr>
          <w:rFonts w:ascii="Sylfaen" w:hAnsi="Sylfaen"/>
          <w:i/>
          <w:lang w:val="hy-AM"/>
        </w:rPr>
        <w:t xml:space="preserve">ռաջարկություններ խորհրդի կազմի և գործունեության բարելավման </w:t>
      </w:r>
      <w:r>
        <w:rPr>
          <w:rFonts w:ascii="Sylfaen" w:hAnsi="Sylfaen"/>
          <w:i/>
          <w:lang w:val="hy-AM"/>
        </w:rPr>
        <w:t xml:space="preserve">ուղղությամբ </w:t>
      </w:r>
      <w:r w:rsidRPr="00A8091B">
        <w:rPr>
          <w:rFonts w:ascii="Sylfaen" w:hAnsi="Sylfaen" w:cs="Sylfaen"/>
          <w:i/>
          <w:u w:val="single"/>
          <w:lang w:val="hy-AM"/>
        </w:rPr>
        <w:t>(անհրաժեշտության դեպքում ավելացնել լրացուցիչ տողեր)</w:t>
      </w:r>
      <w:r w:rsidRPr="00A8091B">
        <w:rPr>
          <w:rFonts w:ascii="Sylfaen" w:hAnsi="Sylfaen"/>
          <w:lang w:val="hy-AM"/>
        </w:rPr>
        <w:t>.</w:t>
      </w:r>
      <w:r>
        <w:rPr>
          <w:rFonts w:ascii="Sylfaen" w:hAnsi="Sylfaen"/>
          <w:lang w:val="hy-AM"/>
        </w:rPr>
        <w:t xml:space="preserve"> </w:t>
      </w:r>
    </w:p>
    <w:p w:rsidR="00596F57" w:rsidRPr="00DC74F1" w:rsidRDefault="002F5572" w:rsidP="00FA50E3">
      <w:pPr>
        <w:ind w:firstLine="708"/>
        <w:rPr>
          <w:rFonts w:ascii="Sylfaen" w:hAnsi="Sylfaen"/>
          <w:b/>
          <w:lang w:val="hy-AM"/>
        </w:rPr>
      </w:pPr>
      <w:r w:rsidRPr="00DC74F1">
        <w:rPr>
          <w:rFonts w:ascii="Sylfaen" w:hAnsi="Sylfaen"/>
          <w:b/>
          <w:lang w:val="hy-AM"/>
        </w:rPr>
        <w:t xml:space="preserve">Խորհրդի նախագահի միջամտությամբ փոխվել է դպրոցի պատուհանները,  </w:t>
      </w:r>
      <w:r w:rsidR="000C063F" w:rsidRPr="00DC74F1">
        <w:rPr>
          <w:rFonts w:ascii="Sylfaen" w:hAnsi="Sylfaen"/>
          <w:b/>
          <w:lang w:val="hy-AM"/>
        </w:rPr>
        <w:t xml:space="preserve">դպրոցը </w:t>
      </w:r>
      <w:r w:rsidRPr="00DC74F1">
        <w:rPr>
          <w:rFonts w:ascii="Sylfaen" w:hAnsi="Sylfaen"/>
          <w:b/>
          <w:lang w:val="hy-AM"/>
        </w:rPr>
        <w:t xml:space="preserve"> </w:t>
      </w:r>
      <w:r w:rsidR="000C063F" w:rsidRPr="00DC74F1">
        <w:rPr>
          <w:rFonts w:ascii="Sylfaen" w:hAnsi="Sylfaen"/>
          <w:b/>
          <w:lang w:val="hy-AM"/>
        </w:rPr>
        <w:t>գազաֆիկացվել է</w:t>
      </w:r>
      <w:r w:rsidRPr="00DC74F1">
        <w:rPr>
          <w:rFonts w:ascii="Sylfaen" w:hAnsi="Sylfaen"/>
          <w:b/>
          <w:lang w:val="hy-AM"/>
        </w:rPr>
        <w:t>:</w:t>
      </w:r>
    </w:p>
    <w:p w:rsidR="00596F57" w:rsidRDefault="00596F57" w:rsidP="00F62383">
      <w:pPr>
        <w:spacing w:after="0"/>
        <w:jc w:val="center"/>
        <w:rPr>
          <w:rFonts w:ascii="Sylfaen" w:hAnsi="Sylfaen"/>
          <w:b/>
          <w:i/>
          <w:sz w:val="24"/>
          <w:szCs w:val="24"/>
          <w:u w:val="single"/>
          <w:lang w:val="hy-AM"/>
        </w:rPr>
      </w:pPr>
    </w:p>
    <w:p w:rsidR="00596F57" w:rsidRPr="00D46333" w:rsidRDefault="00596F57" w:rsidP="00F62383">
      <w:pPr>
        <w:spacing w:after="0"/>
        <w:jc w:val="center"/>
        <w:rPr>
          <w:rFonts w:ascii="Sylfaen" w:hAnsi="Sylfaen"/>
          <w:b/>
          <w:i/>
          <w:sz w:val="24"/>
          <w:szCs w:val="24"/>
          <w:u w:val="single"/>
          <w:lang w:val="hy-AM"/>
        </w:rPr>
      </w:pPr>
      <w:r w:rsidRPr="00D46333">
        <w:rPr>
          <w:rFonts w:ascii="Sylfaen" w:hAnsi="Sylfaen"/>
          <w:b/>
          <w:i/>
          <w:sz w:val="24"/>
          <w:szCs w:val="24"/>
          <w:u w:val="single"/>
          <w:lang w:val="hy-AM"/>
        </w:rPr>
        <w:t xml:space="preserve">Մաս 2. </w:t>
      </w:r>
      <w:r w:rsidR="008143D7" w:rsidRPr="008143D7">
        <w:rPr>
          <w:rFonts w:ascii="Sylfaen" w:hAnsi="Sylfaen"/>
          <w:b/>
          <w:i/>
          <w:sz w:val="24"/>
          <w:szCs w:val="24"/>
          <w:u w:val="single"/>
          <w:lang w:val="hy-AM"/>
        </w:rPr>
        <w:t>Ուսումնական</w:t>
      </w:r>
      <w:ins w:id="4" w:author="Nune Davtyan" w:date="2014-11-03T16:15:00Z">
        <w:r w:rsidR="00420E36" w:rsidRPr="00420E36">
          <w:rPr>
            <w:rFonts w:ascii="Sylfaen" w:hAnsi="Sylfaen"/>
            <w:b/>
            <w:i/>
            <w:sz w:val="24"/>
            <w:szCs w:val="24"/>
            <w:u w:val="single"/>
            <w:lang w:val="hy-AM"/>
            <w:rPrChange w:id="5" w:author="Nune Davtyan" w:date="2014-11-03T16:15:00Z">
              <w:rPr>
                <w:rFonts w:ascii="Sylfaen" w:hAnsi="Sylfaen"/>
                <w:b/>
                <w:i/>
                <w:sz w:val="24"/>
                <w:szCs w:val="24"/>
                <w:u w:val="single"/>
              </w:rPr>
            </w:rPrChange>
          </w:rPr>
          <w:t xml:space="preserve"> </w:t>
        </w:r>
      </w:ins>
      <w:r w:rsidR="008143D7" w:rsidRPr="008143D7">
        <w:rPr>
          <w:rFonts w:ascii="Sylfaen" w:hAnsi="Sylfaen"/>
          <w:b/>
          <w:i/>
          <w:sz w:val="24"/>
          <w:szCs w:val="24"/>
          <w:u w:val="single"/>
          <w:lang w:val="hy-AM"/>
        </w:rPr>
        <w:t>հ</w:t>
      </w:r>
      <w:r w:rsidRPr="00D46333">
        <w:rPr>
          <w:rFonts w:ascii="Sylfaen" w:hAnsi="Sylfaen"/>
          <w:b/>
          <w:i/>
          <w:sz w:val="24"/>
          <w:szCs w:val="24"/>
          <w:u w:val="single"/>
          <w:lang w:val="hy-AM"/>
        </w:rPr>
        <w:t xml:space="preserve">աստատության </w:t>
      </w:r>
      <w:r>
        <w:rPr>
          <w:rFonts w:ascii="Sylfaen" w:hAnsi="Sylfaen"/>
          <w:b/>
          <w:i/>
          <w:sz w:val="24"/>
          <w:szCs w:val="24"/>
          <w:u w:val="single"/>
          <w:lang w:val="hy-AM"/>
        </w:rPr>
        <w:t>սովոր</w:t>
      </w:r>
      <w:r w:rsidR="00C65337">
        <w:rPr>
          <w:rFonts w:ascii="Sylfaen" w:hAnsi="Sylfaen"/>
          <w:b/>
          <w:i/>
          <w:sz w:val="24"/>
          <w:szCs w:val="24"/>
          <w:u w:val="single"/>
          <w:lang w:val="hy-AM"/>
        </w:rPr>
        <w:t>ո</w:t>
      </w:r>
      <w:r>
        <w:rPr>
          <w:rFonts w:ascii="Sylfaen" w:hAnsi="Sylfaen"/>
          <w:b/>
          <w:i/>
          <w:sz w:val="24"/>
          <w:szCs w:val="24"/>
          <w:u w:val="single"/>
          <w:lang w:val="hy-AM"/>
        </w:rPr>
        <w:t xml:space="preserve">ղների և աշխատակազմի </w:t>
      </w:r>
      <w:r w:rsidRPr="00D46333">
        <w:rPr>
          <w:rFonts w:ascii="Sylfaen" w:hAnsi="Sylfaen"/>
          <w:b/>
          <w:i/>
          <w:sz w:val="24"/>
          <w:szCs w:val="24"/>
          <w:u w:val="single"/>
          <w:lang w:val="hy-AM"/>
        </w:rPr>
        <w:t>անվտանգ</w:t>
      </w:r>
      <w:r>
        <w:rPr>
          <w:rFonts w:ascii="Sylfaen" w:hAnsi="Sylfaen"/>
          <w:b/>
          <w:i/>
          <w:sz w:val="24"/>
          <w:szCs w:val="24"/>
          <w:u w:val="single"/>
          <w:lang w:val="hy-AM"/>
        </w:rPr>
        <w:t xml:space="preserve"> կենսագործունե</w:t>
      </w:r>
      <w:r w:rsidRPr="00D46333">
        <w:rPr>
          <w:rFonts w:ascii="Sylfaen" w:hAnsi="Sylfaen"/>
          <w:b/>
          <w:i/>
          <w:sz w:val="24"/>
          <w:szCs w:val="24"/>
          <w:u w:val="single"/>
          <w:lang w:val="hy-AM"/>
        </w:rPr>
        <w:t>ությունը</w:t>
      </w:r>
      <w:r>
        <w:rPr>
          <w:rFonts w:ascii="Sylfaen" w:hAnsi="Sylfaen"/>
          <w:b/>
          <w:i/>
          <w:sz w:val="24"/>
          <w:szCs w:val="24"/>
          <w:u w:val="single"/>
          <w:lang w:val="hy-AM"/>
        </w:rPr>
        <w:t xml:space="preserve"> և առողջության պահպանումը</w:t>
      </w:r>
    </w:p>
    <w:p w:rsidR="00596F57" w:rsidRPr="00EC7BF0" w:rsidRDefault="00596F57" w:rsidP="00F62383">
      <w:pPr>
        <w:spacing w:after="0"/>
        <w:jc w:val="both"/>
        <w:rPr>
          <w:rFonts w:ascii="Sylfaen" w:hAnsi="Sylfaen"/>
          <w:b/>
          <w:i/>
          <w:u w:val="single"/>
          <w:lang w:val="hy-AM"/>
        </w:rPr>
      </w:pPr>
    </w:p>
    <w:p w:rsidR="00596F57" w:rsidRPr="00311D72" w:rsidRDefault="00596F57" w:rsidP="00311D72">
      <w:pPr>
        <w:spacing w:after="0"/>
        <w:ind w:firstLine="360"/>
        <w:jc w:val="both"/>
        <w:rPr>
          <w:rFonts w:ascii="Sylfaen" w:hAnsi="Sylfaen" w:cs="Sylfaen"/>
          <w:lang w:val="hy-AM"/>
        </w:rPr>
      </w:pPr>
      <w:r w:rsidRPr="006B38E0">
        <w:rPr>
          <w:rFonts w:ascii="Sylfaen" w:hAnsi="Sylfaen"/>
          <w:lang w:val="hy-AM"/>
        </w:rPr>
        <w:t xml:space="preserve">Առողջապահության համաշխարհային կազմակերպության բնորոշման համաձայն` առողջությունը ոչ միայն հիվանդությունների </w:t>
      </w:r>
      <w:r w:rsidRPr="008674CA">
        <w:rPr>
          <w:rFonts w:ascii="Sylfaen" w:hAnsi="Sylfaen"/>
          <w:lang w:val="hy-AM"/>
        </w:rPr>
        <w:t>բացակայությունն է, այլև</w:t>
      </w:r>
      <w:r w:rsidRPr="007408DB">
        <w:rPr>
          <w:rFonts w:ascii="Sylfaen" w:hAnsi="Sylfaen"/>
          <w:lang w:val="hy-AM"/>
        </w:rPr>
        <w:t xml:space="preserve"> անձի</w:t>
      </w:r>
      <w:r w:rsidRPr="008674CA">
        <w:rPr>
          <w:rFonts w:ascii="Sylfaen" w:hAnsi="Sylfaen"/>
          <w:lang w:val="hy-AM"/>
        </w:rPr>
        <w:t xml:space="preserve"> հոգևոր, ֆիզիկական, կենսաբանական, սոցիալական լիարժեք բարեկեցությունը</w:t>
      </w:r>
      <w:r w:rsidRPr="008674CA">
        <w:rPr>
          <w:lang w:val="hy-AM"/>
        </w:rPr>
        <w:t xml:space="preserve">: </w:t>
      </w:r>
      <w:r w:rsidRPr="008674CA">
        <w:rPr>
          <w:rFonts w:ascii="Sylfaen" w:hAnsi="Sylfaen"/>
          <w:lang w:val="hy-AM"/>
        </w:rPr>
        <w:t xml:space="preserve">Աճող սերնդի հոգևոր, ֆիզիկական և սոցիալական ունակությունների համակողմանի ու ներդաշնակ զարգացումը հանրակրթության </w:t>
      </w:r>
      <w:r>
        <w:rPr>
          <w:rFonts w:ascii="Sylfaen" w:hAnsi="Sylfaen"/>
          <w:lang w:val="hy-AM"/>
        </w:rPr>
        <w:t>կարևորագույն</w:t>
      </w:r>
      <w:r w:rsidRPr="008674CA">
        <w:rPr>
          <w:rFonts w:ascii="Sylfaen" w:hAnsi="Sylfaen"/>
          <w:lang w:val="hy-AM"/>
        </w:rPr>
        <w:t xml:space="preserve"> նպատակներից է</w:t>
      </w:r>
      <w:r>
        <w:rPr>
          <w:rFonts w:ascii="Sylfaen" w:hAnsi="Sylfaen"/>
          <w:lang w:val="hy-AM"/>
        </w:rPr>
        <w:t>: Ուստի</w:t>
      </w:r>
      <w:r w:rsidRPr="008674CA">
        <w:rPr>
          <w:rFonts w:ascii="Sylfaen" w:hAnsi="Sylfaen"/>
          <w:lang w:val="hy-AM"/>
        </w:rPr>
        <w:t xml:space="preserve"> </w:t>
      </w:r>
      <w:r w:rsidRPr="00311D72">
        <w:rPr>
          <w:rFonts w:ascii="Sylfaen" w:hAnsi="Sylfaen" w:cs="Sylfaen"/>
          <w:lang w:val="hy-AM"/>
        </w:rPr>
        <w:t xml:space="preserve">հաստատության խնդիրն է` ապահովել անվտանգ ուսումնական գործընթացի իրականացում և սովորղների </w:t>
      </w:r>
      <w:r w:rsidRPr="00311D72">
        <w:rPr>
          <w:rFonts w:ascii="Sylfaen" w:hAnsi="Sylfaen" w:cs="Sylfaen"/>
          <w:lang w:val="hy-AM"/>
        </w:rPr>
        <w:lastRenderedPageBreak/>
        <w:t xml:space="preserve">հոգևոր, ֆիզիկական, </w:t>
      </w:r>
      <w:r w:rsidRPr="000100C6">
        <w:rPr>
          <w:rFonts w:ascii="Sylfaen" w:hAnsi="Sylfaen" w:cs="Sylfaen"/>
          <w:lang w:val="hy-AM"/>
        </w:rPr>
        <w:t xml:space="preserve">կենսաբանական, սոցիալական լիարժեք բարեկեցությունն ու </w:t>
      </w:r>
      <w:r w:rsidRPr="00BA5CE4">
        <w:rPr>
          <w:rFonts w:ascii="Sylfaen" w:hAnsi="Sylfaen" w:cs="Sylfaen"/>
          <w:lang w:val="hy-AM"/>
        </w:rPr>
        <w:t>համակողմանի զարգացումը:</w:t>
      </w:r>
    </w:p>
    <w:p w:rsidR="00596F57" w:rsidRPr="008143D7" w:rsidRDefault="008143D7" w:rsidP="008143D7">
      <w:pPr>
        <w:spacing w:after="0"/>
        <w:ind w:firstLine="360"/>
        <w:jc w:val="both"/>
        <w:rPr>
          <w:rFonts w:ascii="Sylfaen" w:hAnsi="Sylfaen"/>
          <w:lang w:val="hy-AM"/>
        </w:rPr>
      </w:pPr>
      <w:r w:rsidRPr="008143D7">
        <w:rPr>
          <w:rFonts w:ascii="Sylfaen" w:hAnsi="Sylfaen" w:cs="Sylfaen"/>
          <w:lang w:val="hy-AM"/>
        </w:rPr>
        <w:t>Ուսումնական հ</w:t>
      </w:r>
      <w:r w:rsidR="00596F57" w:rsidRPr="00311D72">
        <w:rPr>
          <w:rFonts w:ascii="Sylfaen" w:hAnsi="Sylfaen" w:cs="Sylfaen"/>
          <w:lang w:val="hy-AM"/>
        </w:rPr>
        <w:t xml:space="preserve">աստատության գործունեության լիարժեք գնահատման գործընթացը ներառում է ուսումնական միջավայրի </w:t>
      </w:r>
      <w:r w:rsidR="00596F57" w:rsidRPr="000100C6">
        <w:rPr>
          <w:rFonts w:ascii="Sylfaen" w:hAnsi="Sylfaen" w:cs="Sylfaen"/>
          <w:lang w:val="hy-AM"/>
        </w:rPr>
        <w:t xml:space="preserve">անվտանգության գնահատումը, որը վերաբերում է </w:t>
      </w:r>
      <w:r w:rsidR="00596F57" w:rsidRPr="00BA5CE4">
        <w:rPr>
          <w:rFonts w:ascii="Sylfaen" w:hAnsi="Sylfaen" w:cs="Sylfaen"/>
          <w:lang w:val="hy-AM"/>
        </w:rPr>
        <w:t xml:space="preserve">ոչ միայն սովորողների անվտանգ և առողջ </w:t>
      </w:r>
      <w:r w:rsidR="00596F57" w:rsidRPr="00874344">
        <w:rPr>
          <w:rFonts w:ascii="Sylfaen" w:hAnsi="Sylfaen" w:cs="Sylfaen"/>
          <w:lang w:val="hy-AM"/>
        </w:rPr>
        <w:t>կենսագործունեությանը, այլ</w:t>
      </w:r>
      <w:r w:rsidR="00596F57" w:rsidRPr="00DE3C54">
        <w:rPr>
          <w:rFonts w:ascii="Sylfaen" w:hAnsi="Sylfaen" w:cs="Sylfaen"/>
          <w:lang w:val="hy-AM"/>
        </w:rPr>
        <w:t xml:space="preserve"> նաև ուսուցիչների</w:t>
      </w:r>
      <w:r w:rsidR="00C65337" w:rsidRPr="00C65337">
        <w:rPr>
          <w:rFonts w:ascii="Sylfaen" w:hAnsi="Sylfaen" w:cs="Sylfaen"/>
          <w:lang w:val="hy-AM"/>
        </w:rPr>
        <w:t>,</w:t>
      </w:r>
      <w:r w:rsidR="00596F57" w:rsidRPr="00DE3C54">
        <w:rPr>
          <w:rFonts w:ascii="Sylfaen" w:hAnsi="Sylfaen" w:cs="Sylfaen"/>
          <w:lang w:val="hy-AM"/>
        </w:rPr>
        <w:t xml:space="preserve"> վարչական</w:t>
      </w:r>
      <w:r w:rsidR="00596F57" w:rsidRPr="008674CA">
        <w:rPr>
          <w:rFonts w:ascii="Sylfaen" w:hAnsi="Sylfaen"/>
          <w:lang w:val="hy-AM"/>
        </w:rPr>
        <w:t xml:space="preserve"> </w:t>
      </w:r>
      <w:r w:rsidR="00596F57">
        <w:rPr>
          <w:rFonts w:ascii="Sylfaen" w:hAnsi="Sylfaen"/>
          <w:lang w:val="hy-AM"/>
        </w:rPr>
        <w:t xml:space="preserve">ու սպասարկող </w:t>
      </w:r>
      <w:r w:rsidR="00596F57" w:rsidRPr="008674CA">
        <w:rPr>
          <w:rFonts w:ascii="Sylfaen" w:hAnsi="Sylfaen"/>
          <w:lang w:val="hy-AM"/>
        </w:rPr>
        <w:t>անձնակազմի համար աշխատանքի</w:t>
      </w:r>
      <w:r w:rsidR="00596F57">
        <w:rPr>
          <w:rFonts w:ascii="Sylfaen" w:hAnsi="Sylfaen"/>
          <w:lang w:val="hy-AM"/>
        </w:rPr>
        <w:t>,</w:t>
      </w:r>
      <w:r w:rsidR="00596F57" w:rsidRPr="008674CA">
        <w:rPr>
          <w:rFonts w:ascii="Sylfaen" w:hAnsi="Sylfaen"/>
          <w:lang w:val="hy-AM"/>
        </w:rPr>
        <w:t xml:space="preserve"> կյանքի </w:t>
      </w:r>
      <w:r w:rsidR="00596F57">
        <w:rPr>
          <w:rFonts w:ascii="Sylfaen" w:hAnsi="Sylfaen"/>
          <w:lang w:val="hy-AM"/>
        </w:rPr>
        <w:t xml:space="preserve">և առողջության պահպանման </w:t>
      </w:r>
      <w:r w:rsidR="00596F57" w:rsidRPr="008674CA">
        <w:rPr>
          <w:rFonts w:ascii="Sylfaen" w:hAnsi="Sylfaen"/>
          <w:lang w:val="hy-AM"/>
        </w:rPr>
        <w:t>համար անվտանգ պայմաններ ապահովելուն: Հաստատությունում սովորողներ</w:t>
      </w:r>
      <w:r w:rsidR="00596F57">
        <w:rPr>
          <w:rFonts w:ascii="Sylfaen" w:hAnsi="Sylfaen"/>
          <w:lang w:val="hy-AM"/>
        </w:rPr>
        <w:t>ը և աշխատակազմը</w:t>
      </w:r>
      <w:r w:rsidR="00596F57" w:rsidRPr="008674CA">
        <w:rPr>
          <w:rFonts w:ascii="Sylfaen" w:hAnsi="Sylfaen"/>
          <w:lang w:val="hy-AM"/>
        </w:rPr>
        <w:t xml:space="preserve"> կարող են հայտնվել արտակարգ </w:t>
      </w:r>
      <w:r w:rsidR="00596F57">
        <w:rPr>
          <w:rFonts w:ascii="Sylfaen" w:hAnsi="Sylfaen"/>
          <w:lang w:val="hy-AM"/>
        </w:rPr>
        <w:t xml:space="preserve">կամ </w:t>
      </w:r>
      <w:r w:rsidR="00596F57" w:rsidRPr="008674CA">
        <w:rPr>
          <w:rFonts w:ascii="Sylfaen" w:hAnsi="Sylfaen"/>
          <w:lang w:val="hy-AM"/>
        </w:rPr>
        <w:t>վտանգավոր իրավիճակներում, բախվել ամենատարբեր պատահարների, վթարների</w:t>
      </w:r>
      <w:r w:rsidR="00596F57" w:rsidRPr="007408DB">
        <w:rPr>
          <w:rFonts w:ascii="Sylfaen" w:hAnsi="Sylfaen"/>
          <w:lang w:val="hy-AM"/>
        </w:rPr>
        <w:t xml:space="preserve"> կամ</w:t>
      </w:r>
      <w:r w:rsidR="00596F57" w:rsidRPr="008674CA">
        <w:rPr>
          <w:rFonts w:ascii="Sylfaen" w:hAnsi="Sylfaen"/>
          <w:lang w:val="hy-AM"/>
        </w:rPr>
        <w:t xml:space="preserve"> աղետների հետ:</w:t>
      </w:r>
      <w:r w:rsidR="00596F57" w:rsidRPr="0087600F">
        <w:rPr>
          <w:rFonts w:ascii="Sylfaen" w:hAnsi="Sylfaen"/>
          <w:lang w:val="hy-AM"/>
        </w:rPr>
        <w:t xml:space="preserve"> </w:t>
      </w:r>
      <w:r w:rsidR="00596F57">
        <w:rPr>
          <w:rFonts w:ascii="Sylfaen" w:hAnsi="Sylfaen"/>
          <w:lang w:val="hy-AM"/>
        </w:rPr>
        <w:t>Ուստի, հ</w:t>
      </w:r>
      <w:r w:rsidR="00596F57" w:rsidRPr="0015075F">
        <w:rPr>
          <w:rFonts w:ascii="Sylfaen" w:hAnsi="Sylfaen"/>
          <w:lang w:val="hy-AM"/>
        </w:rPr>
        <w:t>աստատության</w:t>
      </w:r>
      <w:r w:rsidR="00596F57" w:rsidRPr="006B38E0">
        <w:rPr>
          <w:rFonts w:ascii="Sylfaen" w:hAnsi="Sylfaen"/>
          <w:lang w:val="hy-AM"/>
        </w:rPr>
        <w:t xml:space="preserve"> ներքին գնահատման </w:t>
      </w:r>
      <w:r w:rsidR="00596F57" w:rsidRPr="000E6CC9">
        <w:rPr>
          <w:rFonts w:ascii="Sylfaen" w:hAnsi="Sylfaen"/>
          <w:lang w:val="hy-AM"/>
        </w:rPr>
        <w:t>գործընթացում</w:t>
      </w:r>
      <w:r w:rsidR="00596F57" w:rsidRPr="006B38E0">
        <w:rPr>
          <w:rFonts w:ascii="Sylfaen" w:hAnsi="Sylfaen"/>
          <w:lang w:val="hy-AM"/>
        </w:rPr>
        <w:t xml:space="preserve"> անվտանգության</w:t>
      </w:r>
      <w:r w:rsidR="00C65337" w:rsidRPr="00C65337">
        <w:rPr>
          <w:rFonts w:ascii="Sylfaen" w:hAnsi="Sylfaen"/>
          <w:lang w:val="hy-AM"/>
        </w:rPr>
        <w:t xml:space="preserve"> </w:t>
      </w:r>
      <w:r w:rsidR="00596F57" w:rsidRPr="006B38E0">
        <w:rPr>
          <w:rFonts w:ascii="Sylfaen" w:hAnsi="Sylfaen"/>
          <w:lang w:val="hy-AM"/>
        </w:rPr>
        <w:t>ապահով</w:t>
      </w:r>
      <w:r w:rsidR="00596F57">
        <w:rPr>
          <w:rFonts w:ascii="Sylfaen" w:hAnsi="Sylfaen"/>
          <w:lang w:val="hy-AM"/>
        </w:rPr>
        <w:t xml:space="preserve">մանը և առողջության պահպահմանը </w:t>
      </w:r>
      <w:r w:rsidR="00596F57" w:rsidRPr="006B38E0">
        <w:rPr>
          <w:rFonts w:ascii="Sylfaen" w:hAnsi="Sylfaen"/>
          <w:lang w:val="hy-AM"/>
        </w:rPr>
        <w:t xml:space="preserve"> վերաբերող ցուցանիշների</w:t>
      </w:r>
      <w:r w:rsidR="00596F57">
        <w:rPr>
          <w:rFonts w:ascii="Sylfaen" w:hAnsi="Sylfaen"/>
          <w:lang w:val="hy-AM"/>
        </w:rPr>
        <w:t xml:space="preserve"> </w:t>
      </w:r>
      <w:r w:rsidR="00FA50E3" w:rsidRPr="00FA50E3">
        <w:rPr>
          <w:rFonts w:ascii="Sylfaen" w:hAnsi="Sylfaen"/>
          <w:lang w:val="hy-AM"/>
        </w:rPr>
        <w:t>ու</w:t>
      </w:r>
      <w:r w:rsidR="00596F57">
        <w:rPr>
          <w:rFonts w:ascii="Sylfaen" w:hAnsi="Sylfaen"/>
          <w:lang w:val="hy-AM"/>
        </w:rPr>
        <w:t xml:space="preserve"> չափանիշների</w:t>
      </w:r>
      <w:r w:rsidR="00596F57" w:rsidRPr="006B38E0">
        <w:rPr>
          <w:rFonts w:ascii="Sylfaen" w:hAnsi="Sylfaen"/>
          <w:lang w:val="hy-AM"/>
        </w:rPr>
        <w:t xml:space="preserve"> ներառումը ենթադրում է, որ </w:t>
      </w:r>
      <w:r w:rsidR="00596F57" w:rsidRPr="0015075F">
        <w:rPr>
          <w:rFonts w:ascii="Sylfaen" w:hAnsi="Sylfaen"/>
          <w:lang w:val="hy-AM"/>
        </w:rPr>
        <w:t>հաստատությունը</w:t>
      </w:r>
      <w:r w:rsidR="00596F57" w:rsidRPr="006B38E0">
        <w:rPr>
          <w:rFonts w:ascii="Sylfaen" w:hAnsi="Sylfaen"/>
          <w:lang w:val="hy-AM"/>
        </w:rPr>
        <w:t xml:space="preserve"> պետք է գնահատի սովորողների ֆիզիկական և հոգեկան </w:t>
      </w:r>
      <w:r w:rsidR="00596F57" w:rsidRPr="008674CA">
        <w:rPr>
          <w:rFonts w:ascii="Sylfaen" w:hAnsi="Sylfaen"/>
          <w:lang w:val="hy-AM"/>
        </w:rPr>
        <w:t>առողջությանը</w:t>
      </w:r>
      <w:r w:rsidR="00596F57">
        <w:rPr>
          <w:rFonts w:ascii="Sylfaen" w:hAnsi="Sylfaen"/>
          <w:lang w:val="hy-AM"/>
        </w:rPr>
        <w:t>, անվտագությանը</w:t>
      </w:r>
      <w:r w:rsidR="00596F57" w:rsidRPr="008674CA">
        <w:rPr>
          <w:rFonts w:ascii="Sylfaen" w:hAnsi="Sylfaen"/>
          <w:lang w:val="hy-AM"/>
        </w:rPr>
        <w:t xml:space="preserve"> սպառնացող առկա և հնարավոր վտանգները, միաժամանակ քայլեր ձեռնարկի դրանք վերացնելու ուղղությամբ:</w:t>
      </w:r>
      <w:r w:rsidR="00596F57" w:rsidRPr="0087600F">
        <w:rPr>
          <w:rFonts w:ascii="Sylfaen" w:hAnsi="Sylfaen"/>
          <w:lang w:val="hy-AM"/>
        </w:rPr>
        <w:t xml:space="preserve"> </w:t>
      </w:r>
      <w:r w:rsidR="00596F57" w:rsidRPr="008674CA">
        <w:rPr>
          <w:rFonts w:ascii="Sylfaen" w:hAnsi="Sylfaen"/>
          <w:lang w:val="hy-AM"/>
        </w:rPr>
        <w:t xml:space="preserve">Հաստատությունում </w:t>
      </w:r>
      <w:r w:rsidR="00596F57">
        <w:rPr>
          <w:rFonts w:ascii="Sylfaen" w:hAnsi="Sylfaen"/>
          <w:lang w:val="hy-AM"/>
        </w:rPr>
        <w:t xml:space="preserve">սովորողների և աշխատակազմի </w:t>
      </w:r>
      <w:r w:rsidR="00596F57" w:rsidRPr="008674CA">
        <w:rPr>
          <w:rFonts w:ascii="Sylfaen" w:hAnsi="Sylfaen"/>
          <w:lang w:val="hy-AM"/>
        </w:rPr>
        <w:t>անվտանգության ապահովումը չի հանդուրժում սպասողական, պասիվ կեցվածք, այլ պահանջում է ակտիվ նախաձեռնողական աշխատանք</w:t>
      </w:r>
      <w:r>
        <w:rPr>
          <w:rFonts w:ascii="Sylfaen" w:hAnsi="Sylfaen"/>
          <w:lang w:val="hy-AM"/>
        </w:rPr>
        <w:t>:</w:t>
      </w:r>
      <w:r w:rsidRPr="008143D7">
        <w:rPr>
          <w:rFonts w:ascii="Sylfaen" w:hAnsi="Sylfaen"/>
          <w:lang w:val="hy-AM"/>
        </w:rPr>
        <w:t xml:space="preserve"> Ուսումնական </w:t>
      </w:r>
      <w:r w:rsidRPr="008143D7">
        <w:rPr>
          <w:rFonts w:ascii="Sylfaen" w:hAnsi="Sylfaen"/>
          <w:b/>
          <w:lang w:val="hy-AM"/>
        </w:rPr>
        <w:t>հ</w:t>
      </w:r>
      <w:r w:rsidR="00596F57" w:rsidRPr="008674CA">
        <w:rPr>
          <w:rFonts w:ascii="Sylfaen" w:hAnsi="Sylfaen" w:cs="Arial"/>
          <w:b/>
          <w:i/>
          <w:iCs/>
          <w:lang w:val="hy-AM"/>
        </w:rPr>
        <w:t xml:space="preserve">աստատությունում սովորողների </w:t>
      </w:r>
      <w:r w:rsidR="00596F57">
        <w:rPr>
          <w:rFonts w:ascii="Sylfaen" w:hAnsi="Sylfaen" w:cs="Arial"/>
          <w:b/>
          <w:i/>
          <w:iCs/>
          <w:lang w:val="hy-AM"/>
        </w:rPr>
        <w:t xml:space="preserve">և աշխատակազմի </w:t>
      </w:r>
      <w:r w:rsidR="00596F57" w:rsidRPr="008674CA">
        <w:rPr>
          <w:rFonts w:ascii="Sylfaen" w:hAnsi="Sylfaen" w:cs="Arial"/>
          <w:b/>
          <w:i/>
          <w:iCs/>
          <w:lang w:val="hy-AM"/>
        </w:rPr>
        <w:t xml:space="preserve">անվտանգ կենսագործունեության </w:t>
      </w:r>
      <w:r w:rsidR="00FA50E3" w:rsidRPr="00FA50E3">
        <w:rPr>
          <w:rFonts w:ascii="Sylfaen" w:hAnsi="Sylfaen" w:cs="Arial"/>
          <w:b/>
          <w:i/>
          <w:iCs/>
          <w:lang w:val="hy-AM"/>
        </w:rPr>
        <w:t>ու</w:t>
      </w:r>
      <w:r w:rsidR="00596F57" w:rsidRPr="008674CA">
        <w:rPr>
          <w:rFonts w:ascii="Sylfaen" w:hAnsi="Sylfaen" w:cs="Arial"/>
          <w:b/>
          <w:i/>
          <w:iCs/>
          <w:lang w:val="hy-AM"/>
        </w:rPr>
        <w:t xml:space="preserve"> առողջության պահպանման գնահատման ցուցանիշները</w:t>
      </w:r>
      <w:r w:rsidR="00596F57" w:rsidRPr="00EF6C65">
        <w:rPr>
          <w:rFonts w:ascii="Sylfaen" w:hAnsi="Sylfaen"/>
          <w:lang w:val="hy-AM"/>
        </w:rPr>
        <w:t xml:space="preserve"> </w:t>
      </w:r>
      <w:r w:rsidR="00596F57">
        <w:rPr>
          <w:rFonts w:ascii="Sylfaen" w:hAnsi="Sylfaen"/>
          <w:lang w:val="hy-AM"/>
        </w:rPr>
        <w:t>և չափանիշները</w:t>
      </w:r>
      <w:r w:rsidR="00596F57" w:rsidRPr="008674CA">
        <w:rPr>
          <w:rFonts w:ascii="Sylfaen" w:hAnsi="Sylfaen" w:cs="Arial"/>
          <w:b/>
          <w:i/>
          <w:iCs/>
          <w:lang w:val="hy-AM"/>
        </w:rPr>
        <w:t xml:space="preserve"> հետևյալներն են</w:t>
      </w:r>
      <w:r w:rsidR="00596F57">
        <w:rPr>
          <w:rFonts w:ascii="Sylfaen" w:hAnsi="Sylfaen" w:cs="Arial"/>
          <w:b/>
          <w:i/>
          <w:iCs/>
          <w:lang w:val="hy-AM"/>
        </w:rPr>
        <w:t>՝</w:t>
      </w:r>
    </w:p>
    <w:p w:rsidR="00596F57" w:rsidRPr="00DE02AE" w:rsidRDefault="00596F57" w:rsidP="00F62383">
      <w:pPr>
        <w:spacing w:after="0"/>
        <w:jc w:val="both"/>
        <w:rPr>
          <w:rFonts w:ascii="Sylfaen" w:hAnsi="Sylfaen" w:cs="Arial"/>
          <w:b/>
          <w:i/>
          <w:iCs/>
          <w:lang w:val="hy-AM"/>
        </w:rPr>
      </w:pPr>
    </w:p>
    <w:p w:rsidR="00596F57" w:rsidRPr="009C1D50" w:rsidRDefault="00596F57" w:rsidP="00C63343">
      <w:pPr>
        <w:pStyle w:val="Heading4"/>
        <w:rPr>
          <w:lang w:val="hy-AM"/>
        </w:rPr>
      </w:pPr>
      <w:r w:rsidRPr="009C1D50">
        <w:rPr>
          <w:lang w:val="hy-AM"/>
        </w:rPr>
        <w:t xml:space="preserve">2.1. </w:t>
      </w:r>
      <w:ins w:id="6" w:author="Nune Davtyan" w:date="2014-11-03T16:16:00Z">
        <w:r w:rsidR="004335F8" w:rsidRPr="004335F8">
          <w:rPr>
            <w:rFonts w:ascii="Sylfaen" w:hAnsi="Sylfaen" w:cs="Sylfaen"/>
            <w:lang w:val="hy-AM"/>
          </w:rPr>
          <w:t>Ուսումնական</w:t>
        </w:r>
      </w:ins>
      <w:del w:id="7" w:author="Nune Davtyan" w:date="2014-11-03T16:16:00Z">
        <w:r w:rsidRPr="009C1D50" w:rsidDel="004335F8">
          <w:rPr>
            <w:lang w:val="hy-AM"/>
          </w:rPr>
          <w:delText xml:space="preserve"> </w:delText>
        </w:r>
      </w:del>
      <w:ins w:id="8" w:author="Nune Davtyan" w:date="2014-11-03T16:16:00Z">
        <w:r w:rsidR="00420E36" w:rsidRPr="00420E36">
          <w:rPr>
            <w:rFonts w:ascii="Sylfaen" w:hAnsi="Sylfaen" w:cs="Sylfaen"/>
            <w:lang w:val="hy-AM"/>
            <w:rPrChange w:id="9" w:author="Nune Davtyan" w:date="2014-11-03T16:16:00Z">
              <w:rPr>
                <w:rFonts w:ascii="Sylfaen" w:hAnsi="Sylfaen" w:cs="Arial"/>
                <w:u w:val="single"/>
              </w:rPr>
            </w:rPrChange>
          </w:rPr>
          <w:t>հ</w:t>
        </w:r>
        <w:r w:rsidR="004335F8" w:rsidRPr="009C1D50">
          <w:rPr>
            <w:rFonts w:ascii="Sylfaen" w:hAnsi="Sylfaen" w:cs="Sylfaen"/>
            <w:lang w:val="hy-AM"/>
          </w:rPr>
          <w:t>աստատությունը</w:t>
        </w:r>
        <w:r w:rsidR="004335F8" w:rsidRPr="009C1D50">
          <w:rPr>
            <w:lang w:val="hy-AM"/>
          </w:rPr>
          <w:t xml:space="preserve"> </w:t>
        </w:r>
      </w:ins>
      <w:r w:rsidRPr="009C1D50">
        <w:rPr>
          <w:rFonts w:ascii="Sylfaen" w:hAnsi="Sylfaen" w:cs="Sylfaen"/>
          <w:lang w:val="hy-AM"/>
        </w:rPr>
        <w:t>պահպանում</w:t>
      </w:r>
      <w:r w:rsidRPr="009C1D50">
        <w:rPr>
          <w:lang w:val="hy-AM"/>
        </w:rPr>
        <w:t xml:space="preserve"> </w:t>
      </w:r>
      <w:r w:rsidRPr="009C1D50">
        <w:rPr>
          <w:rFonts w:ascii="Sylfaen" w:hAnsi="Sylfaen" w:cs="Sylfaen"/>
          <w:lang w:val="hy-AM"/>
        </w:rPr>
        <w:t>է</w:t>
      </w:r>
      <w:r w:rsidRPr="009C1D50">
        <w:rPr>
          <w:lang w:val="hy-AM"/>
        </w:rPr>
        <w:t xml:space="preserve"> </w:t>
      </w:r>
      <w:r w:rsidRPr="009C1D50">
        <w:rPr>
          <w:rFonts w:ascii="Sylfaen" w:hAnsi="Sylfaen" w:cs="Sylfaen"/>
          <w:lang w:val="hy-AM"/>
        </w:rPr>
        <w:t>շենքի</w:t>
      </w:r>
      <w:r w:rsidRPr="009C1D50">
        <w:rPr>
          <w:lang w:val="hy-AM"/>
        </w:rPr>
        <w:t xml:space="preserve"> </w:t>
      </w:r>
      <w:r w:rsidRPr="009C1D50">
        <w:rPr>
          <w:rFonts w:ascii="Sylfaen" w:hAnsi="Sylfaen" w:cs="Sylfaen"/>
          <w:lang w:val="hy-AM"/>
        </w:rPr>
        <w:t>և</w:t>
      </w:r>
      <w:r w:rsidRPr="009C1D50">
        <w:rPr>
          <w:lang w:val="hy-AM"/>
        </w:rPr>
        <w:t xml:space="preserve"> </w:t>
      </w:r>
      <w:r w:rsidRPr="009C1D50">
        <w:rPr>
          <w:rFonts w:ascii="Sylfaen" w:hAnsi="Sylfaen" w:cs="Sylfaen"/>
          <w:lang w:val="hy-AM"/>
        </w:rPr>
        <w:t>տարածքի</w:t>
      </w:r>
      <w:r w:rsidRPr="009C1D50">
        <w:rPr>
          <w:lang w:val="hy-AM"/>
        </w:rPr>
        <w:t xml:space="preserve"> </w:t>
      </w:r>
      <w:r w:rsidRPr="009C1D50">
        <w:rPr>
          <w:rFonts w:ascii="Sylfaen" w:hAnsi="Sylfaen" w:cs="Sylfaen"/>
          <w:lang w:val="hy-AM"/>
        </w:rPr>
        <w:t>անվտանգ</w:t>
      </w:r>
      <w:r w:rsidRPr="009C1D50">
        <w:rPr>
          <w:lang w:val="hy-AM"/>
        </w:rPr>
        <w:t xml:space="preserve"> </w:t>
      </w:r>
      <w:r w:rsidRPr="009C1D50">
        <w:rPr>
          <w:rFonts w:ascii="Sylfaen" w:hAnsi="Sylfaen" w:cs="Sylfaen"/>
          <w:lang w:val="hy-AM"/>
        </w:rPr>
        <w:t>շահագործումը</w:t>
      </w:r>
    </w:p>
    <w:p w:rsidR="00596F57" w:rsidRDefault="00420E36" w:rsidP="00C63343">
      <w:pPr>
        <w:pStyle w:val="Heading4"/>
        <w:rPr>
          <w:lang w:val="hy-AM"/>
        </w:rPr>
      </w:pPr>
      <w:r w:rsidRPr="00420E36">
        <w:rPr>
          <w:rFonts w:ascii="Sylfaen" w:eastAsia="Times New Roman" w:hAnsi="Sylfaen" w:cs="Sylfaen"/>
          <w:lang w:val="hy-AM" w:eastAsia="ru-RU"/>
          <w:rPrChange w:id="10" w:author="Nune Davtyan" w:date="2014-11-03T16:16:00Z">
            <w:rPr>
              <w:rFonts w:ascii="Sylfaen" w:eastAsia="Calibri" w:hAnsi="Sylfaen" w:cs="Arial"/>
              <w:u w:val="single"/>
              <w:lang w:val="hy-AM"/>
            </w:rPr>
          </w:rPrChange>
        </w:rPr>
        <w:t>Ուսումնական</w:t>
      </w:r>
      <w:r w:rsidRPr="00420E36">
        <w:rPr>
          <w:rFonts w:eastAsia="Times New Roman"/>
          <w:lang w:val="hy-AM" w:eastAsia="ru-RU"/>
          <w:rPrChange w:id="11" w:author="Nune Davtyan" w:date="2014-11-03T16:16:00Z">
            <w:rPr>
              <w:rFonts w:ascii="Sylfaen" w:eastAsia="Calibri" w:hAnsi="Sylfaen" w:cs="Arial"/>
              <w:u w:val="single"/>
              <w:lang w:val="hy-AM"/>
            </w:rPr>
          </w:rPrChange>
        </w:rPr>
        <w:t xml:space="preserve"> </w:t>
      </w:r>
      <w:r w:rsidR="00B718BD" w:rsidRPr="00B718BD">
        <w:rPr>
          <w:rFonts w:ascii="Sylfaen" w:hAnsi="Sylfaen" w:cs="Sylfaen"/>
          <w:lang w:val="hy-AM"/>
        </w:rPr>
        <w:t>հ</w:t>
      </w:r>
      <w:r w:rsidR="00596F57">
        <w:rPr>
          <w:rFonts w:ascii="Sylfaen" w:hAnsi="Sylfaen" w:cs="Sylfaen"/>
          <w:lang w:val="hy-AM"/>
        </w:rPr>
        <w:t>աստատությ</w:t>
      </w:r>
      <w:r w:rsidR="00596F57" w:rsidRPr="000E6CC9">
        <w:rPr>
          <w:rFonts w:ascii="Sylfaen" w:hAnsi="Sylfaen" w:cs="Sylfaen"/>
          <w:lang w:val="hy-AM"/>
        </w:rPr>
        <w:t>ա</w:t>
      </w:r>
      <w:r w:rsidR="00596F57">
        <w:rPr>
          <w:rFonts w:ascii="Sylfaen" w:hAnsi="Sylfaen" w:cs="Sylfaen"/>
          <w:lang w:val="hy-AM"/>
        </w:rPr>
        <w:t>ն</w:t>
      </w:r>
      <w:r w:rsidR="00596F57" w:rsidRPr="003E3981">
        <w:rPr>
          <w:lang w:val="hy-AM"/>
        </w:rPr>
        <w:t xml:space="preserve"> </w:t>
      </w:r>
      <w:r w:rsidR="00596F57" w:rsidRPr="003E3981">
        <w:rPr>
          <w:rFonts w:ascii="Sylfaen" w:hAnsi="Sylfaen" w:cs="Sylfaen"/>
          <w:lang w:val="hy-AM"/>
        </w:rPr>
        <w:t>տարածքը</w:t>
      </w:r>
      <w:r w:rsidR="00596F57" w:rsidRPr="003E3981">
        <w:rPr>
          <w:lang w:val="hy-AM"/>
        </w:rPr>
        <w:t xml:space="preserve"> </w:t>
      </w:r>
      <w:r w:rsidR="00596F57" w:rsidRPr="003E3981">
        <w:rPr>
          <w:rFonts w:ascii="Sylfaen" w:hAnsi="Sylfaen" w:cs="Sylfaen"/>
          <w:lang w:val="hy-AM"/>
        </w:rPr>
        <w:t>ցանկապատված</w:t>
      </w:r>
      <w:r w:rsidR="00596F57" w:rsidRPr="003E3981">
        <w:rPr>
          <w:lang w:val="hy-AM"/>
        </w:rPr>
        <w:t xml:space="preserve"> </w:t>
      </w:r>
      <w:r w:rsidR="00596F57" w:rsidRPr="003E3981">
        <w:rPr>
          <w:rFonts w:ascii="Sylfaen" w:hAnsi="Sylfaen" w:cs="Sylfaen"/>
          <w:lang w:val="hy-AM"/>
        </w:rPr>
        <w:t>է</w:t>
      </w:r>
      <w:r w:rsidR="00B718BD" w:rsidRPr="00B718BD">
        <w:rPr>
          <w:lang w:val="hy-AM"/>
        </w:rPr>
        <w:t xml:space="preserve"> </w:t>
      </w:r>
      <w:r w:rsidR="00B718BD" w:rsidRPr="00B718BD">
        <w:rPr>
          <w:rFonts w:ascii="Sylfaen" w:hAnsi="Sylfaen" w:cs="Sylfaen"/>
          <w:lang w:val="hy-AM"/>
        </w:rPr>
        <w:t>մասնակի</w:t>
      </w:r>
      <w:r w:rsidR="00596F57" w:rsidRPr="003E3981">
        <w:rPr>
          <w:lang w:val="hy-AM"/>
        </w:rPr>
        <w:t xml:space="preserve"> </w:t>
      </w:r>
      <w:r w:rsidR="00596F57" w:rsidRPr="003E3981">
        <w:rPr>
          <w:rFonts w:ascii="Sylfaen" w:hAnsi="Sylfaen" w:cs="Sylfaen"/>
          <w:lang w:val="hy-AM"/>
        </w:rPr>
        <w:t>և</w:t>
      </w:r>
      <w:r w:rsidR="00596F57" w:rsidRPr="003E3981">
        <w:rPr>
          <w:lang w:val="hy-AM"/>
        </w:rPr>
        <w:t xml:space="preserve"> </w:t>
      </w:r>
      <w:r w:rsidR="00596F57" w:rsidRPr="003E3981">
        <w:rPr>
          <w:rFonts w:ascii="Sylfaen" w:hAnsi="Sylfaen" w:cs="Sylfaen"/>
          <w:lang w:val="hy-AM"/>
        </w:rPr>
        <w:t>անվտան</w:t>
      </w:r>
      <w:r w:rsidR="00B718BD">
        <w:rPr>
          <w:rFonts w:ascii="Sylfaen" w:hAnsi="Sylfaen" w:cs="Sylfaen"/>
          <w:lang w:val="hy-AM"/>
        </w:rPr>
        <w:t>գ</w:t>
      </w:r>
      <w:r w:rsidR="00B718BD">
        <w:rPr>
          <w:lang w:val="hy-AM"/>
        </w:rPr>
        <w:t xml:space="preserve"> </w:t>
      </w:r>
      <w:r w:rsidR="00B718BD" w:rsidRPr="00B718BD">
        <w:rPr>
          <w:rFonts w:ascii="Sylfaen" w:hAnsi="Sylfaen" w:cs="Sylfaen"/>
          <w:lang w:val="hy-AM"/>
        </w:rPr>
        <w:t>չ</w:t>
      </w:r>
      <w:r w:rsidR="00B718BD">
        <w:rPr>
          <w:rFonts w:ascii="Sylfaen" w:hAnsi="Sylfaen" w:cs="Sylfaen"/>
          <w:lang w:val="hy-AM"/>
        </w:rPr>
        <w:t>է</w:t>
      </w:r>
      <w:r w:rsidR="00B718BD">
        <w:rPr>
          <w:lang w:val="hy-AM"/>
        </w:rPr>
        <w:t xml:space="preserve"> </w:t>
      </w:r>
      <w:r w:rsidR="00B718BD">
        <w:rPr>
          <w:rFonts w:ascii="Sylfaen" w:hAnsi="Sylfaen" w:cs="Sylfaen"/>
          <w:lang w:val="hy-AM"/>
        </w:rPr>
        <w:t>սովորողների</w:t>
      </w:r>
      <w:r w:rsidR="00B718BD">
        <w:rPr>
          <w:lang w:val="hy-AM"/>
        </w:rPr>
        <w:t xml:space="preserve"> </w:t>
      </w:r>
      <w:r w:rsidR="00B718BD">
        <w:rPr>
          <w:rFonts w:ascii="Sylfaen" w:hAnsi="Sylfaen" w:cs="Sylfaen"/>
          <w:lang w:val="hy-AM"/>
        </w:rPr>
        <w:t>ազատ</w:t>
      </w:r>
      <w:r w:rsidR="00B718BD">
        <w:rPr>
          <w:lang w:val="hy-AM"/>
        </w:rPr>
        <w:t xml:space="preserve"> </w:t>
      </w:r>
      <w:r w:rsidR="00B718BD">
        <w:rPr>
          <w:rFonts w:ascii="Sylfaen" w:hAnsi="Sylfaen" w:cs="Sylfaen"/>
          <w:lang w:val="hy-AM"/>
        </w:rPr>
        <w:t>տեղաշարժ</w:t>
      </w:r>
      <w:r w:rsidR="00B718BD" w:rsidRPr="00B718BD">
        <w:rPr>
          <w:rFonts w:ascii="Sylfaen" w:hAnsi="Sylfaen" w:cs="Sylfaen"/>
          <w:lang w:val="hy-AM"/>
        </w:rPr>
        <w:t>ի</w:t>
      </w:r>
      <w:r w:rsidR="00596F57" w:rsidRPr="003E3981">
        <w:rPr>
          <w:lang w:val="hy-AM"/>
        </w:rPr>
        <w:t xml:space="preserve"> </w:t>
      </w:r>
      <w:r w:rsidR="00596F57" w:rsidRPr="003E3981">
        <w:rPr>
          <w:rFonts w:ascii="Sylfaen" w:hAnsi="Sylfaen" w:cs="Sylfaen"/>
          <w:lang w:val="hy-AM"/>
        </w:rPr>
        <w:t>համար</w:t>
      </w:r>
      <w:del w:id="12" w:author="Nune Davtyan" w:date="2014-11-03T12:03:00Z">
        <w:r w:rsidR="00596F57" w:rsidDel="00C82ABD">
          <w:rPr>
            <w:lang w:val="hy-AM"/>
          </w:rPr>
          <w:delText>.</w:delText>
        </w:r>
      </w:del>
      <w:ins w:id="13" w:author="Nune Davtyan" w:date="2014-11-03T12:03:00Z">
        <w:r w:rsidRPr="00420E36">
          <w:rPr>
            <w:rFonts w:eastAsia="Times New Roman"/>
            <w:lang w:val="hy-AM" w:eastAsia="ru-RU"/>
            <w:rPrChange w:id="14" w:author="Nune Davtyan" w:date="2014-11-03T12:04:00Z">
              <w:rPr>
                <w:rFonts w:ascii="Sylfaen" w:eastAsia="Calibri" w:hAnsi="Sylfaen" w:cs="Arial"/>
                <w:lang w:val="en-US"/>
              </w:rPr>
            </w:rPrChange>
          </w:rPr>
          <w:t>,</w:t>
        </w:r>
      </w:ins>
    </w:p>
    <w:p w:rsidR="00596F57" w:rsidRPr="00C82ABD" w:rsidDel="00C82ABD" w:rsidRDefault="00420E36" w:rsidP="00C63343">
      <w:pPr>
        <w:pStyle w:val="Heading4"/>
        <w:rPr>
          <w:del w:id="15" w:author="Nune Davtyan" w:date="2014-11-03T12:04:00Z"/>
          <w:lang w:val="hy-AM"/>
        </w:rPr>
      </w:pPr>
      <w:ins w:id="16" w:author="Nune Davtyan" w:date="2014-11-03T12:02:00Z">
        <w:r w:rsidRPr="00420E36">
          <w:rPr>
            <w:rFonts w:ascii="Sylfaen" w:hAnsi="Sylfaen" w:cs="Sylfaen"/>
            <w:lang w:val="hy-AM"/>
            <w:rPrChange w:id="17" w:author="Nune Davtyan" w:date="2014-11-03T12:02:00Z">
              <w:rPr>
                <w:rFonts w:ascii="Sylfaen" w:hAnsi="Sylfaen" w:cs="Arial"/>
                <w:lang w:val="en-US"/>
              </w:rPr>
            </w:rPrChange>
          </w:rPr>
          <w:t>Ուսումնական</w:t>
        </w:r>
        <w:r w:rsidRPr="00420E36">
          <w:rPr>
            <w:lang w:val="hy-AM"/>
            <w:rPrChange w:id="18" w:author="Nune Davtyan" w:date="2014-11-03T12:02:00Z">
              <w:rPr>
                <w:rFonts w:ascii="Sylfaen" w:hAnsi="Sylfaen" w:cs="Arial"/>
                <w:lang w:val="en-US"/>
              </w:rPr>
            </w:rPrChange>
          </w:rPr>
          <w:t xml:space="preserve"> </w:t>
        </w:r>
      </w:ins>
      <w:r w:rsidR="00596F57" w:rsidRPr="00C82ABD">
        <w:rPr>
          <w:rFonts w:ascii="Sylfaen" w:hAnsi="Sylfaen" w:cs="Sylfaen"/>
          <w:lang w:val="hy-AM"/>
        </w:rPr>
        <w:t>հաստատությ</w:t>
      </w:r>
      <w:ins w:id="19" w:author="Nune Davtyan" w:date="2014-11-03T12:02:00Z">
        <w:r w:rsidRPr="00420E36">
          <w:rPr>
            <w:rFonts w:ascii="Sylfaen" w:hAnsi="Sylfaen" w:cs="Sylfaen"/>
            <w:lang w:val="hy-AM"/>
            <w:rPrChange w:id="20" w:author="Nune Davtyan" w:date="2014-11-03T12:02:00Z">
              <w:rPr>
                <w:rFonts w:ascii="Sylfaen" w:hAnsi="Sylfaen" w:cs="Arial"/>
                <w:lang w:val="en-US"/>
              </w:rPr>
            </w:rPrChange>
          </w:rPr>
          <w:t>ու</w:t>
        </w:r>
      </w:ins>
      <w:r w:rsidR="00596F57" w:rsidRPr="00C82ABD">
        <w:rPr>
          <w:rFonts w:ascii="Sylfaen" w:hAnsi="Sylfaen" w:cs="Sylfaen"/>
          <w:lang w:val="hy-AM"/>
        </w:rPr>
        <w:t>ն</w:t>
      </w:r>
      <w:ins w:id="21" w:author="Nune Davtyan" w:date="2014-11-03T12:02:00Z">
        <w:r w:rsidRPr="00420E36">
          <w:rPr>
            <w:rFonts w:ascii="Sylfaen" w:hAnsi="Sylfaen" w:cs="Sylfaen"/>
            <w:lang w:val="hy-AM"/>
            <w:rPrChange w:id="22" w:author="Nune Davtyan" w:date="2014-11-03T12:02:00Z">
              <w:rPr>
                <w:rFonts w:ascii="Sylfaen" w:hAnsi="Sylfaen" w:cs="Arial"/>
                <w:lang w:val="en-US"/>
              </w:rPr>
            </w:rPrChange>
          </w:rPr>
          <w:t>ը</w:t>
        </w:r>
        <w:r w:rsidRPr="00420E36">
          <w:rPr>
            <w:lang w:val="hy-AM"/>
            <w:rPrChange w:id="23" w:author="Nune Davtyan" w:date="2014-11-03T12:02:00Z">
              <w:rPr>
                <w:rFonts w:ascii="Sylfaen" w:hAnsi="Sylfaen" w:cs="Arial"/>
                <w:lang w:val="en-US"/>
              </w:rPr>
            </w:rPrChange>
          </w:rPr>
          <w:t xml:space="preserve"> </w:t>
        </w:r>
        <w:r w:rsidRPr="00420E36">
          <w:rPr>
            <w:rFonts w:ascii="Sylfaen" w:hAnsi="Sylfaen" w:cs="Sylfaen"/>
            <w:lang w:val="hy-AM"/>
            <w:rPrChange w:id="24" w:author="Nune Davtyan" w:date="2014-11-03T12:02:00Z">
              <w:rPr>
                <w:rFonts w:ascii="Sylfaen" w:hAnsi="Sylfaen" w:cs="Arial"/>
                <w:lang w:val="en-US"/>
              </w:rPr>
            </w:rPrChange>
          </w:rPr>
          <w:t>ունի</w:t>
        </w:r>
        <w:r w:rsidRPr="00420E36">
          <w:rPr>
            <w:lang w:val="hy-AM"/>
            <w:rPrChange w:id="25" w:author="Nune Davtyan" w:date="2014-11-03T12:02:00Z">
              <w:rPr>
                <w:rFonts w:ascii="Sylfaen" w:hAnsi="Sylfaen" w:cs="Arial"/>
                <w:lang w:val="en-US"/>
              </w:rPr>
            </w:rPrChange>
          </w:rPr>
          <w:t xml:space="preserve"> </w:t>
        </w:r>
        <w:r w:rsidRPr="00420E36">
          <w:rPr>
            <w:rFonts w:ascii="Sylfaen" w:hAnsi="Sylfaen" w:cs="Sylfaen"/>
            <w:lang w:val="hy-AM"/>
            <w:rPrChange w:id="26" w:author="Nune Davtyan" w:date="2014-11-03T12:02:00Z">
              <w:rPr>
                <w:rFonts w:ascii="Sylfaen" w:hAnsi="Sylfaen" w:cs="Arial"/>
                <w:lang w:val="en-US"/>
              </w:rPr>
            </w:rPrChange>
          </w:rPr>
          <w:t>տարածք</w:t>
        </w:r>
        <w:r w:rsidRPr="00420E36">
          <w:rPr>
            <w:lang w:val="hy-AM"/>
            <w:rPrChange w:id="27" w:author="Nune Davtyan" w:date="2014-11-03T12:02:00Z">
              <w:rPr>
                <w:rFonts w:ascii="Sylfaen" w:hAnsi="Sylfaen" w:cs="Arial"/>
                <w:lang w:val="en-US"/>
              </w:rPr>
            </w:rPrChange>
          </w:rPr>
          <w:t>`</w:t>
        </w:r>
        <w:r w:rsidRPr="00420E36">
          <w:rPr>
            <w:rFonts w:ascii="Sylfaen" w:hAnsi="Sylfaen" w:cs="Sylfaen"/>
            <w:lang w:val="hy-AM"/>
            <w:rPrChange w:id="28" w:author="Nune Davtyan" w:date="2014-11-03T12:02:00Z">
              <w:rPr>
                <w:rFonts w:ascii="Sylfaen" w:hAnsi="Sylfaen" w:cs="Arial"/>
                <w:lang w:val="en-US"/>
              </w:rPr>
            </w:rPrChange>
          </w:rPr>
          <w:t>մեկուսացված</w:t>
        </w:r>
        <w:r w:rsidRPr="00420E36">
          <w:rPr>
            <w:lang w:val="hy-AM"/>
            <w:rPrChange w:id="29" w:author="Nune Davtyan" w:date="2014-11-03T12:02:00Z">
              <w:rPr>
                <w:rFonts w:ascii="Sylfaen" w:hAnsi="Sylfaen" w:cs="Arial"/>
                <w:lang w:val="en-US"/>
              </w:rPr>
            </w:rPrChange>
          </w:rPr>
          <w:t xml:space="preserve"> </w:t>
        </w:r>
        <w:r w:rsidRPr="00420E36">
          <w:rPr>
            <w:rFonts w:ascii="Sylfaen" w:hAnsi="Sylfaen" w:cs="Sylfaen"/>
            <w:lang w:val="hy-AM"/>
            <w:rPrChange w:id="30" w:author="Nune Davtyan" w:date="2014-11-03T12:02:00Z">
              <w:rPr>
                <w:rFonts w:ascii="Sylfaen" w:hAnsi="Sylfaen" w:cs="Arial"/>
                <w:lang w:val="en-US"/>
              </w:rPr>
            </w:rPrChange>
          </w:rPr>
          <w:t>ու</w:t>
        </w:r>
        <w:r w:rsidRPr="00420E36">
          <w:rPr>
            <w:lang w:val="hy-AM"/>
            <w:rPrChange w:id="31" w:author="Nune Davtyan" w:date="2014-11-03T12:02:00Z">
              <w:rPr>
                <w:rFonts w:ascii="Sylfaen" w:hAnsi="Sylfaen" w:cs="Arial"/>
                <w:lang w:val="en-US"/>
              </w:rPr>
            </w:rPrChange>
          </w:rPr>
          <w:t xml:space="preserve"> </w:t>
        </w:r>
        <w:r w:rsidRPr="00420E36">
          <w:rPr>
            <w:rFonts w:ascii="Sylfaen" w:hAnsi="Sylfaen" w:cs="Sylfaen"/>
            <w:lang w:val="hy-AM"/>
            <w:rPrChange w:id="32" w:author="Nune Davtyan" w:date="2014-11-03T12:02:00Z">
              <w:rPr>
                <w:rFonts w:ascii="Sylfaen" w:hAnsi="Sylfaen" w:cs="Arial"/>
                <w:lang w:val="en-US"/>
              </w:rPr>
            </w:rPrChange>
          </w:rPr>
          <w:t>հեռացված</w:t>
        </w:r>
      </w:ins>
      <w:r w:rsidR="00596F57" w:rsidRPr="00C82ABD">
        <w:rPr>
          <w:lang w:val="hy-AM"/>
        </w:rPr>
        <w:t xml:space="preserve"> </w:t>
      </w:r>
      <w:del w:id="33" w:author="Nune Davtyan" w:date="2014-11-03T12:02:00Z">
        <w:r w:rsidR="00596F57" w:rsidRPr="00C82ABD" w:rsidDel="00C82ABD">
          <w:rPr>
            <w:rFonts w:ascii="Sylfaen" w:hAnsi="Sylfaen" w:cs="Sylfaen"/>
            <w:lang w:val="hy-AM"/>
          </w:rPr>
          <w:delText>տարածքը</w:delText>
        </w:r>
        <w:r w:rsidR="00596F57" w:rsidRPr="00C82ABD" w:rsidDel="00C82ABD">
          <w:rPr>
            <w:lang w:val="hy-AM"/>
          </w:rPr>
          <w:delText xml:space="preserve"> </w:delText>
        </w:r>
        <w:r w:rsidR="00596F57" w:rsidRPr="00C82ABD" w:rsidDel="00C82ABD">
          <w:rPr>
            <w:rFonts w:ascii="Sylfaen" w:hAnsi="Sylfaen" w:cs="Sylfaen"/>
            <w:lang w:val="hy-AM"/>
          </w:rPr>
          <w:delText>գտնվում</w:delText>
        </w:r>
        <w:r w:rsidR="00596F57" w:rsidRPr="00C82ABD" w:rsidDel="00C82ABD">
          <w:rPr>
            <w:lang w:val="hy-AM"/>
          </w:rPr>
          <w:delText xml:space="preserve"> </w:delText>
        </w:r>
        <w:r w:rsidR="00596F57" w:rsidRPr="00C82ABD" w:rsidDel="00C82ABD">
          <w:rPr>
            <w:rFonts w:ascii="Sylfaen" w:hAnsi="Sylfaen" w:cs="Sylfaen"/>
            <w:lang w:val="hy-AM"/>
          </w:rPr>
          <w:delText>է</w:delText>
        </w:r>
        <w:r w:rsidR="00596F57" w:rsidRPr="00C82ABD" w:rsidDel="00C82ABD">
          <w:rPr>
            <w:lang w:val="hy-AM"/>
          </w:rPr>
          <w:delText xml:space="preserve"> </w:delText>
        </w:r>
      </w:del>
      <w:r w:rsidR="00596F57" w:rsidRPr="00C82ABD">
        <w:rPr>
          <w:rFonts w:ascii="Sylfaen" w:hAnsi="Sylfaen" w:cs="Sylfaen"/>
          <w:lang w:val="hy-AM"/>
        </w:rPr>
        <w:t>ավտոճանապարհային</w:t>
      </w:r>
      <w:r w:rsidR="00596F57" w:rsidRPr="00C82ABD">
        <w:rPr>
          <w:lang w:val="hy-AM"/>
        </w:rPr>
        <w:t xml:space="preserve"> </w:t>
      </w:r>
      <w:r w:rsidR="00596F57" w:rsidRPr="00C82ABD">
        <w:rPr>
          <w:rFonts w:ascii="Sylfaen" w:hAnsi="Sylfaen" w:cs="Sylfaen"/>
          <w:lang w:val="hy-AM"/>
        </w:rPr>
        <w:t>գոտուց</w:t>
      </w:r>
      <w:ins w:id="34" w:author="Nune Davtyan" w:date="2014-11-03T12:02:00Z">
        <w:r w:rsidRPr="00420E36">
          <w:rPr>
            <w:lang w:val="hy-AM"/>
            <w:rPrChange w:id="35" w:author="Nune Davtyan" w:date="2014-11-03T12:03:00Z">
              <w:rPr>
                <w:rFonts w:ascii="Sylfaen" w:hAnsi="Sylfaen" w:cs="Arial"/>
                <w:lang w:val="en-US"/>
              </w:rPr>
            </w:rPrChange>
          </w:rPr>
          <w:t xml:space="preserve">, </w:t>
        </w:r>
        <w:r w:rsidRPr="00420E36">
          <w:rPr>
            <w:rFonts w:ascii="Sylfaen" w:hAnsi="Sylfaen" w:cs="Sylfaen"/>
            <w:lang w:val="hy-AM"/>
            <w:rPrChange w:id="36" w:author="Nune Davtyan" w:date="2014-11-03T12:03:00Z">
              <w:rPr>
                <w:rFonts w:ascii="Sylfaen" w:hAnsi="Sylfaen" w:cs="Arial"/>
                <w:lang w:val="en-US"/>
              </w:rPr>
            </w:rPrChange>
          </w:rPr>
          <w:t>աղմուկի</w:t>
        </w:r>
        <w:r w:rsidRPr="00420E36">
          <w:rPr>
            <w:lang w:val="hy-AM"/>
            <w:rPrChange w:id="37" w:author="Nune Davtyan" w:date="2014-11-03T12:03:00Z">
              <w:rPr>
                <w:rFonts w:ascii="Sylfaen" w:hAnsi="Sylfaen" w:cs="Arial"/>
                <w:lang w:val="en-US"/>
              </w:rPr>
            </w:rPrChange>
          </w:rPr>
          <w:t xml:space="preserve">, </w:t>
        </w:r>
        <w:r w:rsidRPr="00420E36">
          <w:rPr>
            <w:rFonts w:ascii="Sylfaen" w:hAnsi="Sylfaen" w:cs="Sylfaen"/>
            <w:lang w:val="hy-AM"/>
            <w:rPrChange w:id="38" w:author="Nune Davtyan" w:date="2014-11-03T12:03:00Z">
              <w:rPr>
                <w:rFonts w:ascii="Sylfaen" w:hAnsi="Sylfaen" w:cs="Arial"/>
                <w:lang w:val="en-US"/>
              </w:rPr>
            </w:rPrChange>
          </w:rPr>
          <w:t>օդի</w:t>
        </w:r>
        <w:r w:rsidRPr="00420E36">
          <w:rPr>
            <w:lang w:val="hy-AM"/>
            <w:rPrChange w:id="39" w:author="Nune Davtyan" w:date="2014-11-03T12:03:00Z">
              <w:rPr>
                <w:rFonts w:ascii="Sylfaen" w:hAnsi="Sylfaen" w:cs="Arial"/>
                <w:lang w:val="en-US"/>
              </w:rPr>
            </w:rPrChange>
          </w:rPr>
          <w:t xml:space="preserve"> </w:t>
        </w:r>
        <w:r w:rsidRPr="00420E36">
          <w:rPr>
            <w:rFonts w:ascii="Sylfaen" w:hAnsi="Sylfaen" w:cs="Sylfaen"/>
            <w:lang w:val="hy-AM"/>
            <w:rPrChange w:id="40" w:author="Nune Davtyan" w:date="2014-11-03T12:03:00Z">
              <w:rPr>
                <w:rFonts w:ascii="Sylfaen" w:hAnsi="Sylfaen" w:cs="Arial"/>
                <w:lang w:val="en-US"/>
              </w:rPr>
            </w:rPrChange>
          </w:rPr>
          <w:t>աղտոտման</w:t>
        </w:r>
        <w:r w:rsidRPr="00420E36">
          <w:rPr>
            <w:lang w:val="hy-AM"/>
            <w:rPrChange w:id="41" w:author="Nune Davtyan" w:date="2014-11-03T12:03:00Z">
              <w:rPr>
                <w:rFonts w:ascii="Sylfaen" w:hAnsi="Sylfaen" w:cs="Arial"/>
                <w:lang w:val="en-US"/>
              </w:rPr>
            </w:rPrChange>
          </w:rPr>
          <w:t xml:space="preserve"> </w:t>
        </w:r>
        <w:r w:rsidRPr="00420E36">
          <w:rPr>
            <w:rFonts w:ascii="Sylfaen" w:hAnsi="Sylfaen" w:cs="Sylfaen"/>
            <w:lang w:val="hy-AM"/>
            <w:rPrChange w:id="42" w:author="Nune Davtyan" w:date="2014-11-03T12:03:00Z">
              <w:rPr>
                <w:rFonts w:ascii="Sylfaen" w:hAnsi="Sylfaen" w:cs="Arial"/>
                <w:lang w:val="en-US"/>
              </w:rPr>
            </w:rPrChange>
          </w:rPr>
          <w:t>աղբյուրներ</w:t>
        </w:r>
        <w:r w:rsidRPr="00420E36">
          <w:rPr>
            <w:lang w:val="hy-AM"/>
            <w:rPrChange w:id="43" w:author="Nune Davtyan" w:date="2014-11-03T12:03:00Z">
              <w:rPr>
                <w:rFonts w:ascii="Sylfaen" w:hAnsi="Sylfaen" w:cs="Arial"/>
                <w:lang w:val="en-US"/>
              </w:rPr>
            </w:rPrChange>
          </w:rPr>
          <w:t xml:space="preserve"> </w:t>
        </w:r>
        <w:r w:rsidRPr="00420E36">
          <w:rPr>
            <w:rFonts w:ascii="Sylfaen" w:hAnsi="Sylfaen" w:cs="Sylfaen"/>
            <w:lang w:val="hy-AM"/>
            <w:rPrChange w:id="44" w:author="Nune Davtyan" w:date="2014-11-03T12:03:00Z">
              <w:rPr>
                <w:rFonts w:ascii="Sylfaen" w:hAnsi="Sylfaen" w:cs="Arial"/>
                <w:lang w:val="en-US"/>
              </w:rPr>
            </w:rPrChange>
          </w:rPr>
          <w:t>հանդիսացող</w:t>
        </w:r>
        <w:r w:rsidRPr="00420E36">
          <w:rPr>
            <w:lang w:val="hy-AM"/>
            <w:rPrChange w:id="45" w:author="Nune Davtyan" w:date="2014-11-03T12:03:00Z">
              <w:rPr>
                <w:rFonts w:ascii="Sylfaen" w:hAnsi="Sylfaen" w:cs="Arial"/>
                <w:lang w:val="en-US"/>
              </w:rPr>
            </w:rPrChange>
          </w:rPr>
          <w:t xml:space="preserve"> </w:t>
        </w:r>
        <w:r w:rsidRPr="00420E36">
          <w:rPr>
            <w:rFonts w:ascii="Sylfaen" w:hAnsi="Sylfaen" w:cs="Sylfaen"/>
            <w:lang w:val="hy-AM"/>
            <w:rPrChange w:id="46" w:author="Nune Davtyan" w:date="2014-11-03T12:03:00Z">
              <w:rPr>
                <w:rFonts w:ascii="Sylfaen" w:hAnsi="Sylfaen" w:cs="Arial"/>
                <w:lang w:val="en-US"/>
              </w:rPr>
            </w:rPrChange>
          </w:rPr>
          <w:t>արդյունաբերական</w:t>
        </w:r>
        <w:r w:rsidRPr="00420E36">
          <w:rPr>
            <w:lang w:val="hy-AM"/>
            <w:rPrChange w:id="47" w:author="Nune Davtyan" w:date="2014-11-03T12:03:00Z">
              <w:rPr>
                <w:rFonts w:ascii="Sylfaen" w:hAnsi="Sylfaen" w:cs="Arial"/>
                <w:lang w:val="en-US"/>
              </w:rPr>
            </w:rPrChange>
          </w:rPr>
          <w:t xml:space="preserve"> </w:t>
        </w:r>
        <w:r w:rsidRPr="00420E36">
          <w:rPr>
            <w:rFonts w:ascii="Sylfaen" w:hAnsi="Sylfaen" w:cs="Sylfaen"/>
            <w:lang w:val="hy-AM"/>
            <w:rPrChange w:id="48" w:author="Nune Davtyan" w:date="2014-11-03T12:03:00Z">
              <w:rPr>
                <w:rFonts w:ascii="Sylfaen" w:hAnsi="Sylfaen" w:cs="Arial"/>
                <w:lang w:val="en-US"/>
              </w:rPr>
            </w:rPrChange>
          </w:rPr>
          <w:t>կամ</w:t>
        </w:r>
        <w:r w:rsidRPr="00420E36">
          <w:rPr>
            <w:lang w:val="hy-AM"/>
            <w:rPrChange w:id="49" w:author="Nune Davtyan" w:date="2014-11-03T12:03:00Z">
              <w:rPr>
                <w:rFonts w:ascii="Sylfaen" w:hAnsi="Sylfaen" w:cs="Arial"/>
                <w:lang w:val="en-US"/>
              </w:rPr>
            </w:rPrChange>
          </w:rPr>
          <w:t xml:space="preserve"> </w:t>
        </w:r>
        <w:r w:rsidRPr="00420E36">
          <w:rPr>
            <w:rFonts w:ascii="Sylfaen" w:hAnsi="Sylfaen" w:cs="Sylfaen"/>
            <w:lang w:val="hy-AM"/>
            <w:rPrChange w:id="50" w:author="Nune Davtyan" w:date="2014-11-03T12:03:00Z">
              <w:rPr>
                <w:rFonts w:ascii="Sylfaen" w:hAnsi="Sylfaen" w:cs="Arial"/>
                <w:lang w:val="en-US"/>
              </w:rPr>
            </w:rPrChange>
          </w:rPr>
          <w:t>այլ</w:t>
        </w:r>
        <w:r w:rsidRPr="00420E36">
          <w:rPr>
            <w:lang w:val="hy-AM"/>
            <w:rPrChange w:id="51" w:author="Nune Davtyan" w:date="2014-11-03T12:03:00Z">
              <w:rPr>
                <w:rFonts w:ascii="Sylfaen" w:hAnsi="Sylfaen" w:cs="Arial"/>
                <w:lang w:val="en-US"/>
              </w:rPr>
            </w:rPrChange>
          </w:rPr>
          <w:t xml:space="preserve"> </w:t>
        </w:r>
        <w:r w:rsidRPr="00420E36">
          <w:rPr>
            <w:rFonts w:ascii="Sylfaen" w:hAnsi="Sylfaen" w:cs="Sylfaen"/>
            <w:lang w:val="hy-AM"/>
            <w:rPrChange w:id="52" w:author="Nune Davtyan" w:date="2014-11-03T12:03:00Z">
              <w:rPr>
                <w:rFonts w:ascii="Sylfaen" w:hAnsi="Sylfaen" w:cs="Arial"/>
                <w:lang w:val="en-US"/>
              </w:rPr>
            </w:rPrChange>
          </w:rPr>
          <w:t>օբյեկտներից</w:t>
        </w:r>
        <w:r w:rsidRPr="00420E36">
          <w:rPr>
            <w:lang w:val="hy-AM"/>
            <w:rPrChange w:id="53" w:author="Nune Davtyan" w:date="2014-11-03T12:03:00Z">
              <w:rPr>
                <w:rFonts w:ascii="Sylfaen" w:hAnsi="Sylfaen" w:cs="Arial"/>
                <w:lang w:val="en-US"/>
              </w:rPr>
            </w:rPrChange>
          </w:rPr>
          <w:t xml:space="preserve">, </w:t>
        </w:r>
      </w:ins>
      <w:r w:rsidR="00596F57" w:rsidRPr="00C82ABD">
        <w:rPr>
          <w:lang w:val="hy-AM"/>
        </w:rPr>
        <w:t xml:space="preserve"> </w:t>
      </w:r>
      <w:del w:id="54" w:author="Nune Davtyan" w:date="2014-11-03T12:04:00Z">
        <w:r w:rsidR="00596F57" w:rsidRPr="00C82ABD" w:rsidDel="00C82ABD">
          <w:rPr>
            <w:rFonts w:ascii="Sylfaen" w:hAnsi="Sylfaen" w:cs="Sylfaen"/>
            <w:lang w:val="hy-AM"/>
          </w:rPr>
          <w:delText>բավարար</w:delText>
        </w:r>
        <w:r w:rsidR="00596F57" w:rsidRPr="00C82ABD" w:rsidDel="00C82ABD">
          <w:rPr>
            <w:lang w:val="hy-AM"/>
          </w:rPr>
          <w:delText xml:space="preserve"> </w:delText>
        </w:r>
        <w:r w:rsidR="00596F57" w:rsidRPr="00C82ABD" w:rsidDel="00C82ABD">
          <w:rPr>
            <w:rFonts w:ascii="Sylfaen" w:hAnsi="Sylfaen" w:cs="Sylfaen"/>
            <w:lang w:val="hy-AM"/>
          </w:rPr>
          <w:delText>հեռավորության</w:delText>
        </w:r>
        <w:r w:rsidR="00596F57" w:rsidRPr="00C82ABD" w:rsidDel="00C82ABD">
          <w:rPr>
            <w:lang w:val="hy-AM"/>
          </w:rPr>
          <w:delText xml:space="preserve"> </w:delText>
        </w:r>
        <w:r w:rsidR="00596F57" w:rsidRPr="00C82ABD" w:rsidDel="00C82ABD">
          <w:rPr>
            <w:rFonts w:ascii="Sylfaen" w:hAnsi="Sylfaen" w:cs="Sylfaen"/>
            <w:lang w:val="hy-AM"/>
          </w:rPr>
          <w:delText>վրա</w:delText>
        </w:r>
        <w:r w:rsidR="00596F57" w:rsidRPr="00C82ABD" w:rsidDel="00C82ABD">
          <w:rPr>
            <w:lang w:val="hy-AM"/>
          </w:rPr>
          <w:delText xml:space="preserve"> </w:delText>
        </w:r>
        <w:r w:rsidR="00596F57" w:rsidRPr="00C82ABD" w:rsidDel="00C82ABD">
          <w:rPr>
            <w:rFonts w:ascii="Sylfaen" w:hAnsi="Sylfaen" w:cs="Sylfaen"/>
            <w:lang w:val="hy-AM"/>
          </w:rPr>
          <w:delText>և</w:delText>
        </w:r>
        <w:r w:rsidR="00596F57" w:rsidRPr="00C82ABD" w:rsidDel="00C82ABD">
          <w:rPr>
            <w:lang w:val="hy-AM"/>
          </w:rPr>
          <w:delText>/</w:delText>
        </w:r>
        <w:r w:rsidR="00596F57" w:rsidRPr="00C82ABD" w:rsidDel="00C82ABD">
          <w:rPr>
            <w:rFonts w:ascii="Sylfaen" w:hAnsi="Sylfaen" w:cs="Sylfaen"/>
            <w:lang w:val="hy-AM"/>
          </w:rPr>
          <w:delText>կամ</w:delText>
        </w:r>
        <w:r w:rsidR="00596F57" w:rsidRPr="00C82ABD" w:rsidDel="00C82ABD">
          <w:rPr>
            <w:lang w:val="hy-AM"/>
          </w:rPr>
          <w:delText xml:space="preserve"> </w:delText>
        </w:r>
        <w:r w:rsidR="00596F57" w:rsidRPr="00C82ABD" w:rsidDel="00C82ABD">
          <w:rPr>
            <w:rFonts w:ascii="Sylfaen" w:hAnsi="Sylfaen" w:cs="Sylfaen"/>
            <w:lang w:val="hy-AM"/>
          </w:rPr>
          <w:delText>հաստատության</w:delText>
        </w:r>
        <w:r w:rsidR="00596F57" w:rsidRPr="00C82ABD" w:rsidDel="00C82ABD">
          <w:rPr>
            <w:lang w:val="hy-AM"/>
          </w:rPr>
          <w:delText xml:space="preserve"> </w:delText>
        </w:r>
        <w:r w:rsidR="00596F57" w:rsidRPr="00C82ABD" w:rsidDel="00C82ABD">
          <w:rPr>
            <w:rFonts w:ascii="Sylfaen" w:hAnsi="Sylfaen" w:cs="Sylfaen"/>
            <w:lang w:val="hy-AM"/>
          </w:rPr>
          <w:delText>շրջակայքում</w:delText>
        </w:r>
        <w:r w:rsidR="00596F57" w:rsidRPr="00C82ABD" w:rsidDel="00C82ABD">
          <w:rPr>
            <w:lang w:val="hy-AM"/>
          </w:rPr>
          <w:delText xml:space="preserve"> </w:delText>
        </w:r>
        <w:r w:rsidR="00596F57" w:rsidRPr="00C82ABD" w:rsidDel="00C82ABD">
          <w:rPr>
            <w:rFonts w:ascii="Sylfaen" w:hAnsi="Sylfaen" w:cs="Sylfaen"/>
            <w:lang w:val="hy-AM"/>
          </w:rPr>
          <w:delText>կան</w:delText>
        </w:r>
        <w:r w:rsidR="00596F57" w:rsidRPr="00C82ABD" w:rsidDel="00C82ABD">
          <w:rPr>
            <w:lang w:val="hy-AM"/>
          </w:rPr>
          <w:delText xml:space="preserve"> </w:delText>
        </w:r>
        <w:r w:rsidR="00596F57" w:rsidRPr="00C82ABD" w:rsidDel="00C82ABD">
          <w:rPr>
            <w:rFonts w:ascii="Sylfaen" w:hAnsi="Sylfaen" w:cs="Sylfaen"/>
            <w:lang w:val="hy-AM"/>
          </w:rPr>
          <w:delText>բավարար</w:delText>
        </w:r>
        <w:r w:rsidR="00596F57" w:rsidRPr="00C82ABD" w:rsidDel="00C82ABD">
          <w:rPr>
            <w:lang w:val="hy-AM"/>
          </w:rPr>
          <w:delText xml:space="preserve"> </w:delText>
        </w:r>
        <w:r w:rsidR="00FA50E3" w:rsidRPr="00C82ABD" w:rsidDel="00C82ABD">
          <w:rPr>
            <w:rFonts w:ascii="Sylfaen" w:hAnsi="Sylfaen" w:cs="Sylfaen"/>
            <w:lang w:val="hy-AM"/>
          </w:rPr>
          <w:delText>վերգետնյա</w:delText>
        </w:r>
        <w:r w:rsidR="00FA50E3" w:rsidRPr="00C82ABD" w:rsidDel="00C82ABD">
          <w:rPr>
            <w:lang w:val="hy-AM"/>
          </w:rPr>
          <w:delText xml:space="preserve">, </w:delText>
        </w:r>
        <w:r w:rsidR="00FA50E3" w:rsidRPr="00C82ABD" w:rsidDel="00C82ABD">
          <w:rPr>
            <w:rFonts w:ascii="Sylfaen" w:hAnsi="Sylfaen" w:cs="Sylfaen"/>
            <w:lang w:val="hy-AM"/>
          </w:rPr>
          <w:delText>ստորգետնյա</w:delText>
        </w:r>
        <w:r w:rsidR="00FA50E3" w:rsidRPr="00C82ABD" w:rsidDel="00C82ABD">
          <w:rPr>
            <w:lang w:val="hy-AM"/>
          </w:rPr>
          <w:delText xml:space="preserve"> </w:delText>
        </w:r>
        <w:r w:rsidR="00FA50E3" w:rsidRPr="00C82ABD" w:rsidDel="00C82ABD">
          <w:rPr>
            <w:rFonts w:ascii="Sylfaen" w:hAnsi="Sylfaen" w:cs="Sylfaen"/>
            <w:lang w:val="hy-AM"/>
          </w:rPr>
          <w:delText>և</w:delText>
        </w:r>
        <w:r w:rsidR="00FA50E3" w:rsidRPr="00C82ABD" w:rsidDel="00C82ABD">
          <w:rPr>
            <w:lang w:val="hy-AM"/>
          </w:rPr>
          <w:delText xml:space="preserve"> </w:delText>
        </w:r>
        <w:r w:rsidR="00FA50E3" w:rsidRPr="00C82ABD" w:rsidDel="00C82ABD">
          <w:rPr>
            <w:rFonts w:ascii="Sylfaen" w:hAnsi="Sylfaen" w:cs="Sylfaen"/>
            <w:lang w:val="hy-AM"/>
          </w:rPr>
          <w:delText>այլ</w:delText>
        </w:r>
        <w:r w:rsidR="00FA50E3" w:rsidRPr="00C82ABD" w:rsidDel="00C82ABD">
          <w:rPr>
            <w:lang w:val="hy-AM"/>
          </w:rPr>
          <w:delText xml:space="preserve"> </w:delText>
        </w:r>
        <w:r w:rsidR="00596F57" w:rsidRPr="00C82ABD" w:rsidDel="00C82ABD">
          <w:rPr>
            <w:rFonts w:ascii="Sylfaen" w:hAnsi="Sylfaen" w:cs="Sylfaen"/>
            <w:lang w:val="hy-AM"/>
          </w:rPr>
          <w:delText>անվտանգ</w:delText>
        </w:r>
        <w:r w:rsidR="00596F57" w:rsidRPr="00C82ABD" w:rsidDel="00C82ABD">
          <w:rPr>
            <w:lang w:val="hy-AM"/>
          </w:rPr>
          <w:delText xml:space="preserve"> </w:delText>
        </w:r>
        <w:r w:rsidR="00596F57" w:rsidRPr="00C82ABD" w:rsidDel="00C82ABD">
          <w:rPr>
            <w:rFonts w:ascii="Sylfaen" w:hAnsi="Sylfaen" w:cs="Sylfaen"/>
            <w:lang w:val="hy-AM"/>
          </w:rPr>
          <w:delText>անցումներ</w:delText>
        </w:r>
        <w:r w:rsidR="00596F57" w:rsidRPr="00C82ABD" w:rsidDel="00C82ABD">
          <w:rPr>
            <w:lang w:val="hy-AM"/>
          </w:rPr>
          <w:delText>.</w:delText>
        </w:r>
      </w:del>
    </w:p>
    <w:p w:rsidR="00596F57" w:rsidRPr="00C82ABD" w:rsidRDefault="00596F57" w:rsidP="00C63343">
      <w:pPr>
        <w:pStyle w:val="Heading4"/>
        <w:rPr>
          <w:lang w:val="hy-AM"/>
          <w:rPrChange w:id="55" w:author="Nune Davtyan" w:date="2014-11-03T12:04:00Z">
            <w:rPr>
              <w:rFonts w:cs="Arial"/>
              <w:lang w:val="hy-AM"/>
            </w:rPr>
          </w:rPrChange>
        </w:rPr>
      </w:pPr>
      <w:r w:rsidRPr="00C82ABD">
        <w:rPr>
          <w:rFonts w:ascii="Sylfaen" w:hAnsi="Sylfaen" w:cs="Sylfaen"/>
          <w:lang w:val="hy-AM"/>
        </w:rPr>
        <w:t>արտակարգ</w:t>
      </w:r>
      <w:r w:rsidRPr="00C82ABD">
        <w:rPr>
          <w:lang w:val="hy-AM"/>
        </w:rPr>
        <w:t xml:space="preserve"> </w:t>
      </w:r>
      <w:r w:rsidRPr="00C82ABD">
        <w:rPr>
          <w:rFonts w:ascii="Sylfaen" w:hAnsi="Sylfaen" w:cs="Sylfaen"/>
          <w:lang w:val="hy-AM"/>
        </w:rPr>
        <w:t>իրավիճակներում</w:t>
      </w:r>
      <w:r w:rsidRPr="00C82ABD">
        <w:rPr>
          <w:lang w:val="hy-AM"/>
        </w:rPr>
        <w:t xml:space="preserve"> </w:t>
      </w:r>
      <w:r w:rsidRPr="00C82ABD">
        <w:rPr>
          <w:rFonts w:ascii="Sylfaen" w:hAnsi="Sylfaen" w:cs="Sylfaen"/>
          <w:lang w:val="hy-AM"/>
        </w:rPr>
        <w:t>հատուկ</w:t>
      </w:r>
      <w:r w:rsidRPr="00C82ABD">
        <w:rPr>
          <w:lang w:val="hy-AM"/>
        </w:rPr>
        <w:t xml:space="preserve"> </w:t>
      </w:r>
      <w:r w:rsidRPr="00C82ABD">
        <w:rPr>
          <w:rFonts w:ascii="Sylfaen" w:hAnsi="Sylfaen" w:cs="Sylfaen"/>
          <w:lang w:val="hy-AM"/>
        </w:rPr>
        <w:t>ծառայությունների</w:t>
      </w:r>
      <w:r w:rsidRPr="00C82ABD">
        <w:rPr>
          <w:lang w:val="hy-AM"/>
        </w:rPr>
        <w:t xml:space="preserve"> </w:t>
      </w:r>
      <w:r w:rsidRPr="00C82ABD">
        <w:rPr>
          <w:rFonts w:ascii="Sylfaen" w:hAnsi="Sylfaen" w:cs="Sylfaen"/>
          <w:lang w:val="hy-AM"/>
        </w:rPr>
        <w:t>մեքենաները</w:t>
      </w:r>
      <w:r w:rsidRPr="00C82ABD">
        <w:rPr>
          <w:lang w:val="hy-AM"/>
        </w:rPr>
        <w:t xml:space="preserve"> </w:t>
      </w:r>
      <w:r w:rsidRPr="00C82ABD">
        <w:rPr>
          <w:rFonts w:ascii="Sylfaen" w:hAnsi="Sylfaen" w:cs="Sylfaen"/>
          <w:lang w:val="hy-AM"/>
        </w:rPr>
        <w:t>կարող</w:t>
      </w:r>
      <w:r w:rsidRPr="00C82ABD">
        <w:rPr>
          <w:lang w:val="hy-AM"/>
        </w:rPr>
        <w:t xml:space="preserve"> </w:t>
      </w:r>
      <w:r w:rsidRPr="00C82ABD">
        <w:rPr>
          <w:rFonts w:ascii="Sylfaen" w:hAnsi="Sylfaen" w:cs="Sylfaen"/>
          <w:lang w:val="hy-AM"/>
        </w:rPr>
        <w:t>են</w:t>
      </w:r>
      <w:r w:rsidRPr="00C82ABD">
        <w:rPr>
          <w:lang w:val="hy-AM"/>
        </w:rPr>
        <w:t xml:space="preserve"> </w:t>
      </w:r>
      <w:r w:rsidRPr="00C82ABD">
        <w:rPr>
          <w:rFonts w:ascii="Sylfaen" w:hAnsi="Sylfaen" w:cs="Sylfaen"/>
          <w:lang w:val="hy-AM"/>
        </w:rPr>
        <w:t>անարգել</w:t>
      </w:r>
      <w:r w:rsidRPr="00C82ABD">
        <w:rPr>
          <w:lang w:val="hy-AM"/>
        </w:rPr>
        <w:t xml:space="preserve"> </w:t>
      </w:r>
      <w:r w:rsidRPr="00C82ABD">
        <w:rPr>
          <w:rFonts w:ascii="Sylfaen" w:hAnsi="Sylfaen" w:cs="Sylfaen"/>
          <w:lang w:val="hy-AM"/>
        </w:rPr>
        <w:t>մոտենալ</w:t>
      </w:r>
      <w:r w:rsidRPr="00C82ABD">
        <w:rPr>
          <w:lang w:val="hy-AM"/>
        </w:rPr>
        <w:t xml:space="preserve"> </w:t>
      </w:r>
      <w:r w:rsidRPr="00C82ABD">
        <w:rPr>
          <w:rFonts w:ascii="Sylfaen" w:hAnsi="Sylfaen" w:cs="Sylfaen"/>
          <w:lang w:val="hy-AM"/>
        </w:rPr>
        <w:t>հաստատության</w:t>
      </w:r>
      <w:r w:rsidRPr="00C82ABD">
        <w:rPr>
          <w:lang w:val="hy-AM"/>
        </w:rPr>
        <w:t xml:space="preserve"> </w:t>
      </w:r>
      <w:r w:rsidRPr="00C82ABD">
        <w:rPr>
          <w:rFonts w:ascii="Sylfaen" w:hAnsi="Sylfaen" w:cs="Sylfaen"/>
          <w:lang w:val="hy-AM"/>
        </w:rPr>
        <w:t>շենքին</w:t>
      </w:r>
      <w:r w:rsidRPr="00C82ABD">
        <w:rPr>
          <w:lang w:val="hy-AM"/>
        </w:rPr>
        <w:t>.</w:t>
      </w:r>
      <w:r w:rsidR="00420E36" w:rsidRPr="00420E36">
        <w:rPr>
          <w:rFonts w:eastAsia="Times New Roman"/>
          <w:lang w:val="hy-AM" w:eastAsia="ru-RU"/>
          <w:rPrChange w:id="56" w:author="Nune Davtyan" w:date="2014-11-03T12:04:00Z">
            <w:rPr>
              <w:rFonts w:eastAsia="Calibri" w:cs="Arial"/>
              <w:lang w:val="hy-AM"/>
            </w:rPr>
          </w:rPrChange>
        </w:rPr>
        <w:t xml:space="preserve"> </w:t>
      </w:r>
    </w:p>
    <w:p w:rsidR="00596F57" w:rsidRDefault="00420E36" w:rsidP="00C63343">
      <w:pPr>
        <w:pStyle w:val="Heading4"/>
        <w:rPr>
          <w:lang w:val="hy-AM"/>
        </w:rPr>
      </w:pPr>
      <w:ins w:id="57" w:author="Nune Davtyan" w:date="2014-11-03T16:16:00Z">
        <w:r w:rsidRPr="00420E36">
          <w:rPr>
            <w:rFonts w:ascii="Sylfaen" w:eastAsia="Times New Roman" w:hAnsi="Sylfaen" w:cs="Sylfaen"/>
            <w:lang w:val="hy-AM" w:eastAsia="ru-RU"/>
            <w:rPrChange w:id="58" w:author="Nune Davtyan" w:date="2014-11-03T16:16:00Z">
              <w:rPr>
                <w:rFonts w:ascii="Sylfaen" w:eastAsia="Calibri" w:hAnsi="Sylfaen" w:cs="Arial"/>
              </w:rPr>
            </w:rPrChange>
          </w:rPr>
          <w:t>Ուսումնականա</w:t>
        </w:r>
      </w:ins>
      <w:r w:rsidR="00596F57" w:rsidRPr="00C82ABD">
        <w:rPr>
          <w:rFonts w:ascii="Sylfaen" w:hAnsi="Sylfaen" w:cs="Sylfaen"/>
          <w:lang w:val="hy-AM"/>
        </w:rPr>
        <w:t>հաստատության</w:t>
      </w:r>
      <w:r w:rsidR="00596F57" w:rsidRPr="00C82ABD">
        <w:rPr>
          <w:lang w:val="hy-AM"/>
        </w:rPr>
        <w:t xml:space="preserve"> </w:t>
      </w:r>
      <w:r w:rsidR="00596F57" w:rsidRPr="00C82ABD">
        <w:rPr>
          <w:rFonts w:ascii="Sylfaen" w:hAnsi="Sylfaen" w:cs="Sylfaen"/>
          <w:lang w:val="hy-AM"/>
        </w:rPr>
        <w:t>տարածքը</w:t>
      </w:r>
      <w:r w:rsidR="00596F57" w:rsidRPr="00C82ABD">
        <w:rPr>
          <w:lang w:val="hy-AM"/>
        </w:rPr>
        <w:t xml:space="preserve"> </w:t>
      </w:r>
      <w:r w:rsidR="00596F57" w:rsidRPr="00C82ABD">
        <w:rPr>
          <w:rFonts w:ascii="Sylfaen" w:hAnsi="Sylfaen" w:cs="Sylfaen"/>
          <w:lang w:val="hy-AM"/>
        </w:rPr>
        <w:t>մաքուր</w:t>
      </w:r>
      <w:r w:rsidR="00596F57" w:rsidRPr="00C82ABD">
        <w:rPr>
          <w:lang w:val="hy-AM"/>
        </w:rPr>
        <w:t xml:space="preserve"> </w:t>
      </w:r>
      <w:r w:rsidR="00596F57" w:rsidRPr="00C82ABD">
        <w:rPr>
          <w:rFonts w:ascii="Sylfaen" w:hAnsi="Sylfaen" w:cs="Sylfaen"/>
          <w:lang w:val="hy-AM"/>
        </w:rPr>
        <w:t>է</w:t>
      </w:r>
      <w:r w:rsidR="00C65337" w:rsidRPr="00C82ABD">
        <w:rPr>
          <w:lang w:val="hy-AM"/>
        </w:rPr>
        <w:t xml:space="preserve">, </w:t>
      </w:r>
      <w:r w:rsidR="00C82ABD" w:rsidRPr="00C82ABD">
        <w:rPr>
          <w:rFonts w:ascii="Sylfaen" w:hAnsi="Sylfaen" w:cs="Sylfaen"/>
          <w:lang w:val="hy-AM"/>
        </w:rPr>
        <w:t>իսկ</w:t>
      </w:r>
      <w:r w:rsidR="00596F57" w:rsidRPr="00C82ABD">
        <w:rPr>
          <w:lang w:val="hy-AM"/>
        </w:rPr>
        <w:t xml:space="preserve"> </w:t>
      </w:r>
      <w:r w:rsidR="00596F57" w:rsidRPr="00C82ABD">
        <w:rPr>
          <w:rFonts w:ascii="Sylfaen" w:hAnsi="Sylfaen" w:cs="Sylfaen"/>
          <w:lang w:val="hy-AM"/>
        </w:rPr>
        <w:t>լաբորատորիաներում</w:t>
      </w:r>
      <w:r w:rsidR="00596F57" w:rsidRPr="00C82ABD">
        <w:rPr>
          <w:lang w:val="hy-AM"/>
        </w:rPr>
        <w:t xml:space="preserve"> </w:t>
      </w:r>
      <w:r w:rsidR="00596F57" w:rsidRPr="00C82ABD">
        <w:rPr>
          <w:rFonts w:ascii="Sylfaen" w:hAnsi="Sylfaen" w:cs="Sylfaen"/>
          <w:lang w:val="hy-AM"/>
        </w:rPr>
        <w:t>օգտագործվող</w:t>
      </w:r>
      <w:r w:rsidR="00596F57" w:rsidRPr="00C82ABD">
        <w:rPr>
          <w:lang w:val="hy-AM"/>
        </w:rPr>
        <w:t xml:space="preserve"> </w:t>
      </w:r>
      <w:r w:rsidR="00596F57" w:rsidRPr="00C82ABD">
        <w:rPr>
          <w:rFonts w:ascii="Sylfaen" w:hAnsi="Sylfaen" w:cs="Sylfaen"/>
          <w:lang w:val="hy-AM"/>
        </w:rPr>
        <w:t>այրվող</w:t>
      </w:r>
      <w:r w:rsidR="00596F57" w:rsidRPr="00C82ABD">
        <w:rPr>
          <w:lang w:val="hy-AM"/>
        </w:rPr>
        <w:t xml:space="preserve"> </w:t>
      </w:r>
      <w:r w:rsidR="00596F57" w:rsidRPr="00C82ABD">
        <w:rPr>
          <w:rFonts w:ascii="Sylfaen" w:hAnsi="Sylfaen" w:cs="Sylfaen"/>
          <w:lang w:val="hy-AM"/>
        </w:rPr>
        <w:t>և</w:t>
      </w:r>
      <w:r w:rsidR="00596F57" w:rsidRPr="00C82ABD">
        <w:rPr>
          <w:lang w:val="hy-AM"/>
        </w:rPr>
        <w:t xml:space="preserve"> </w:t>
      </w:r>
      <w:r w:rsidR="00596F57" w:rsidRPr="00C82ABD">
        <w:rPr>
          <w:rFonts w:ascii="Sylfaen" w:hAnsi="Sylfaen" w:cs="Sylfaen"/>
          <w:lang w:val="hy-AM"/>
        </w:rPr>
        <w:t>այլ</w:t>
      </w:r>
      <w:r w:rsidR="00596F57" w:rsidRPr="00C82ABD">
        <w:rPr>
          <w:lang w:val="hy-AM"/>
        </w:rPr>
        <w:t xml:space="preserve"> </w:t>
      </w:r>
      <w:r w:rsidR="00596F57" w:rsidRPr="00C82ABD">
        <w:rPr>
          <w:rFonts w:ascii="Sylfaen" w:hAnsi="Sylfaen" w:cs="Sylfaen"/>
          <w:lang w:val="hy-AM"/>
        </w:rPr>
        <w:t>վտանգավոր</w:t>
      </w:r>
      <w:r w:rsidR="00596F57" w:rsidRPr="00C82ABD">
        <w:rPr>
          <w:lang w:val="hy-AM"/>
        </w:rPr>
        <w:t xml:space="preserve"> </w:t>
      </w:r>
      <w:r w:rsidR="00596F57" w:rsidRPr="00C82ABD">
        <w:rPr>
          <w:rFonts w:ascii="Sylfaen" w:hAnsi="Sylfaen" w:cs="Sylfaen"/>
          <w:lang w:val="hy-AM"/>
        </w:rPr>
        <w:t>նյութերի</w:t>
      </w:r>
      <w:r w:rsidR="00596F57" w:rsidRPr="00C82ABD">
        <w:rPr>
          <w:lang w:val="hy-AM"/>
        </w:rPr>
        <w:t xml:space="preserve"> </w:t>
      </w:r>
      <w:r w:rsidR="00596F57" w:rsidRPr="00C82ABD">
        <w:rPr>
          <w:rFonts w:ascii="Sylfaen" w:hAnsi="Sylfaen" w:cs="Sylfaen"/>
          <w:lang w:val="hy-AM"/>
        </w:rPr>
        <w:t>թափոնները</w:t>
      </w:r>
      <w:r w:rsidRPr="00420E36">
        <w:rPr>
          <w:rFonts w:eastAsia="Times New Roman"/>
          <w:lang w:val="hy-AM" w:eastAsia="ru-RU"/>
          <w:rPrChange w:id="59" w:author="Nune Davtyan" w:date="2014-11-03T12:04:00Z">
            <w:rPr>
              <w:rFonts w:eastAsia="Calibri" w:cs="Arial"/>
              <w:lang w:val="hy-AM"/>
            </w:rPr>
          </w:rPrChange>
        </w:rPr>
        <w:t xml:space="preserve">, </w:t>
      </w:r>
      <w:r w:rsidR="00596F57" w:rsidRPr="00C82ABD">
        <w:rPr>
          <w:rFonts w:ascii="Sylfaen" w:hAnsi="Sylfaen" w:cs="Sylfaen"/>
          <w:lang w:val="hy-AM"/>
        </w:rPr>
        <w:t>աղբը</w:t>
      </w:r>
      <w:r w:rsidR="00596F57" w:rsidRPr="00C82ABD">
        <w:rPr>
          <w:lang w:val="hy-AM"/>
        </w:rPr>
        <w:t xml:space="preserve"> </w:t>
      </w:r>
      <w:r w:rsidR="00596F57" w:rsidRPr="00C82ABD">
        <w:rPr>
          <w:rFonts w:ascii="Sylfaen" w:hAnsi="Sylfaen" w:cs="Sylfaen"/>
          <w:lang w:val="hy-AM"/>
        </w:rPr>
        <w:t>կանոնավոր</w:t>
      </w:r>
      <w:r w:rsidR="00596F57" w:rsidRPr="00C82ABD">
        <w:rPr>
          <w:lang w:val="hy-AM"/>
        </w:rPr>
        <w:t xml:space="preserve"> </w:t>
      </w:r>
      <w:r w:rsidR="00596F57" w:rsidRPr="00C82ABD">
        <w:rPr>
          <w:rFonts w:ascii="Sylfaen" w:hAnsi="Sylfaen" w:cs="Sylfaen"/>
          <w:lang w:val="hy-AM"/>
        </w:rPr>
        <w:t>հավաքվում</w:t>
      </w:r>
      <w:r w:rsidRPr="00420E36">
        <w:rPr>
          <w:rFonts w:eastAsia="Times New Roman"/>
          <w:lang w:val="hy-AM" w:eastAsia="ru-RU"/>
          <w:rPrChange w:id="60" w:author="Nune Davtyan" w:date="2014-11-03T12:04:00Z">
            <w:rPr>
              <w:rFonts w:ascii="Sylfaen" w:eastAsia="Calibri" w:hAnsi="Sylfaen" w:cs="Arial"/>
              <w:lang w:val="hy-AM"/>
            </w:rPr>
          </w:rPrChange>
        </w:rPr>
        <w:t xml:space="preserve"> </w:t>
      </w:r>
      <w:r w:rsidRPr="00420E36">
        <w:rPr>
          <w:rFonts w:ascii="Sylfaen" w:eastAsia="Times New Roman" w:hAnsi="Sylfaen" w:cs="Sylfaen"/>
          <w:lang w:val="hy-AM" w:eastAsia="ru-RU"/>
          <w:rPrChange w:id="61" w:author="Nune Davtyan" w:date="2014-11-03T12:04:00Z">
            <w:rPr>
              <w:rFonts w:ascii="Sylfaen" w:eastAsia="Calibri" w:hAnsi="Sylfaen" w:cs="Arial"/>
              <w:lang w:val="hy-AM"/>
            </w:rPr>
          </w:rPrChange>
        </w:rPr>
        <w:t>ղբը</w:t>
      </w:r>
      <w:r w:rsidRPr="00420E36">
        <w:rPr>
          <w:rFonts w:eastAsia="Times New Roman"/>
          <w:lang w:val="hy-AM" w:eastAsia="ru-RU"/>
          <w:rPrChange w:id="62" w:author="Nune Davtyan" w:date="2014-11-03T12:04:00Z">
            <w:rPr>
              <w:rFonts w:ascii="Sylfaen" w:eastAsia="Calibri" w:hAnsi="Sylfaen" w:cs="Arial"/>
              <w:lang w:val="hy-AM"/>
            </w:rPr>
          </w:rPrChange>
        </w:rPr>
        <w:t xml:space="preserve"> </w:t>
      </w:r>
      <w:r w:rsidRPr="00420E36">
        <w:rPr>
          <w:rFonts w:ascii="Sylfaen" w:eastAsia="Times New Roman" w:hAnsi="Sylfaen" w:cs="Sylfaen"/>
          <w:lang w:val="hy-AM" w:eastAsia="ru-RU"/>
          <w:rPrChange w:id="63" w:author="Nune Davtyan" w:date="2014-11-03T12:04:00Z">
            <w:rPr>
              <w:rFonts w:ascii="Sylfaen" w:eastAsia="Calibri" w:hAnsi="Sylfaen" w:cs="Arial"/>
              <w:lang w:val="hy-AM"/>
            </w:rPr>
          </w:rPrChange>
        </w:rPr>
        <w:t>կանոնավոր</w:t>
      </w:r>
      <w:r w:rsidRPr="00420E36">
        <w:rPr>
          <w:rFonts w:eastAsia="Times New Roman"/>
          <w:lang w:val="hy-AM" w:eastAsia="ru-RU"/>
          <w:rPrChange w:id="64" w:author="Nune Davtyan" w:date="2014-11-03T12:04:00Z">
            <w:rPr>
              <w:rFonts w:ascii="Sylfaen" w:eastAsia="Calibri" w:hAnsi="Sylfaen" w:cs="Arial"/>
              <w:lang w:val="hy-AM"/>
            </w:rPr>
          </w:rPrChange>
        </w:rPr>
        <w:t xml:space="preserve"> </w:t>
      </w:r>
      <w:r w:rsidRPr="00420E36">
        <w:rPr>
          <w:rFonts w:ascii="Sylfaen" w:eastAsia="Times New Roman" w:hAnsi="Sylfaen" w:cs="Sylfaen"/>
          <w:lang w:val="hy-AM" w:eastAsia="ru-RU"/>
          <w:rPrChange w:id="65" w:author="Nune Davtyan" w:date="2014-11-03T12:04:00Z">
            <w:rPr>
              <w:rFonts w:ascii="Sylfaen" w:eastAsia="Calibri" w:hAnsi="Sylfaen" w:cs="Arial"/>
              <w:lang w:val="hy-AM"/>
            </w:rPr>
          </w:rPrChange>
        </w:rPr>
        <w:t>հավաքվումործվող</w:t>
      </w:r>
      <w:r w:rsidRPr="00420E36">
        <w:rPr>
          <w:rFonts w:eastAsia="Times New Roman"/>
          <w:lang w:val="hy-AM" w:eastAsia="ru-RU"/>
          <w:rPrChange w:id="66" w:author="Nune Davtyan" w:date="2014-11-03T12:04:00Z">
            <w:rPr>
              <w:rFonts w:ascii="Sylfaen" w:eastAsia="Calibri" w:hAnsi="Sylfaen" w:cs="Arial"/>
              <w:lang w:val="hy-AM"/>
            </w:rPr>
          </w:rPrChange>
        </w:rPr>
        <w:t xml:space="preserve"> </w:t>
      </w:r>
      <w:r w:rsidRPr="00420E36">
        <w:rPr>
          <w:rFonts w:ascii="Sylfaen" w:eastAsia="Times New Roman" w:hAnsi="Sylfaen" w:cs="Sylfaen"/>
          <w:lang w:val="hy-AM" w:eastAsia="ru-RU"/>
          <w:rPrChange w:id="67" w:author="Nune Davtyan" w:date="2014-11-03T12:04:00Z">
            <w:rPr>
              <w:rFonts w:ascii="Sylfaen" w:eastAsia="Calibri" w:hAnsi="Sylfaen" w:cs="Arial"/>
              <w:lang w:val="hy-AM"/>
            </w:rPr>
          </w:rPrChange>
        </w:rPr>
        <w:t>այրվող</w:t>
      </w:r>
      <w:r w:rsidRPr="00420E36">
        <w:rPr>
          <w:rFonts w:eastAsia="Times New Roman"/>
          <w:lang w:val="hy-AM" w:eastAsia="ru-RU"/>
          <w:rPrChange w:id="68" w:author="Nune Davtyan" w:date="2014-11-03T12:04:00Z">
            <w:rPr>
              <w:rFonts w:ascii="Sylfaen" w:eastAsia="Calibri" w:hAnsi="Sylfaen" w:cs="Arial"/>
              <w:lang w:val="hy-AM"/>
            </w:rPr>
          </w:rPrChange>
        </w:rPr>
        <w:t xml:space="preserve"> </w:t>
      </w:r>
      <w:r w:rsidRPr="00420E36">
        <w:rPr>
          <w:rFonts w:ascii="Sylfaen" w:eastAsia="Times New Roman" w:hAnsi="Sylfaen" w:cs="Sylfaen"/>
          <w:lang w:val="hy-AM" w:eastAsia="ru-RU"/>
          <w:rPrChange w:id="69" w:author="Nune Davtyan" w:date="2014-11-03T12:04:00Z">
            <w:rPr>
              <w:rFonts w:ascii="Sylfaen" w:eastAsia="Calibri" w:hAnsi="Sylfaen" w:cs="Arial"/>
              <w:lang w:val="hy-AM"/>
            </w:rPr>
          </w:rPrChange>
        </w:rPr>
        <w:t>և</w:t>
      </w:r>
      <w:r w:rsidRPr="00420E36">
        <w:rPr>
          <w:rFonts w:eastAsia="Times New Roman"/>
          <w:lang w:val="hy-AM" w:eastAsia="ru-RU"/>
          <w:rPrChange w:id="70" w:author="Nune Davtyan" w:date="2014-11-03T12:04:00Z">
            <w:rPr>
              <w:rFonts w:ascii="Sylfaen" w:eastAsia="Calibri" w:hAnsi="Sylfaen" w:cs="Arial"/>
              <w:lang w:val="hy-AM"/>
            </w:rPr>
          </w:rPrChange>
        </w:rPr>
        <w:t xml:space="preserve"> </w:t>
      </w:r>
      <w:r w:rsidRPr="00420E36">
        <w:rPr>
          <w:rFonts w:ascii="Sylfaen" w:eastAsia="Times New Roman" w:hAnsi="Sylfaen" w:cs="Sylfaen"/>
          <w:lang w:val="hy-AM" w:eastAsia="ru-RU"/>
          <w:rPrChange w:id="71" w:author="Nune Davtyan" w:date="2014-11-03T12:04:00Z">
            <w:rPr>
              <w:rFonts w:ascii="Sylfaen" w:eastAsia="Calibri" w:hAnsi="Sylfaen" w:cs="Arial"/>
              <w:lang w:val="hy-AM"/>
            </w:rPr>
          </w:rPrChange>
        </w:rPr>
        <w:t>այլ</w:t>
      </w:r>
      <w:r w:rsidRPr="00420E36">
        <w:rPr>
          <w:rFonts w:eastAsia="Times New Roman"/>
          <w:lang w:val="hy-AM" w:eastAsia="ru-RU"/>
          <w:rPrChange w:id="72" w:author="Nune Davtyan" w:date="2014-11-03T12:04:00Z">
            <w:rPr>
              <w:rFonts w:ascii="Sylfaen" w:eastAsia="Calibri" w:hAnsi="Sylfaen" w:cs="Arial"/>
              <w:lang w:val="hy-AM"/>
            </w:rPr>
          </w:rPrChange>
        </w:rPr>
        <w:t xml:space="preserve"> </w:t>
      </w:r>
      <w:r w:rsidRPr="00420E36">
        <w:rPr>
          <w:rFonts w:ascii="Sylfaen" w:eastAsia="Times New Roman" w:hAnsi="Sylfaen" w:cs="Sylfaen"/>
          <w:lang w:val="hy-AM" w:eastAsia="ru-RU"/>
          <w:rPrChange w:id="73" w:author="Nune Davtyan" w:date="2014-11-03T12:04:00Z">
            <w:rPr>
              <w:rFonts w:ascii="Sylfaen" w:eastAsia="Calibri" w:hAnsi="Sylfaen" w:cs="Arial"/>
              <w:lang w:val="hy-AM"/>
            </w:rPr>
          </w:rPrChange>
        </w:rPr>
        <w:t>վտանգավոր</w:t>
      </w:r>
      <w:r w:rsidRPr="00420E36">
        <w:rPr>
          <w:rFonts w:eastAsia="Times New Roman"/>
          <w:lang w:val="hy-AM" w:eastAsia="ru-RU"/>
          <w:rPrChange w:id="74" w:author="Nune Davtyan" w:date="2014-11-03T12:04:00Z">
            <w:rPr>
              <w:rFonts w:ascii="Sylfaen" w:eastAsia="Calibri" w:hAnsi="Sylfaen" w:cs="Arial"/>
              <w:lang w:val="hy-AM"/>
            </w:rPr>
          </w:rPrChange>
        </w:rPr>
        <w:t xml:space="preserve"> </w:t>
      </w:r>
      <w:r w:rsidRPr="00420E36">
        <w:rPr>
          <w:rFonts w:ascii="Sylfaen" w:eastAsia="Times New Roman" w:hAnsi="Sylfaen" w:cs="Sylfaen"/>
          <w:lang w:val="hy-AM" w:eastAsia="ru-RU"/>
          <w:rPrChange w:id="75" w:author="Nune Davtyan" w:date="2014-11-03T12:04:00Z">
            <w:rPr>
              <w:rFonts w:ascii="Sylfaen" w:eastAsia="Calibri" w:hAnsi="Sylfaen" w:cs="Arial"/>
              <w:lang w:val="hy-AM"/>
            </w:rPr>
          </w:rPrChange>
        </w:rPr>
        <w:t>նյո</w:t>
      </w:r>
      <w:r w:rsidR="00596F57" w:rsidRPr="003E3981">
        <w:rPr>
          <w:rFonts w:ascii="Sylfaen" w:hAnsi="Sylfaen" w:cs="Sylfaen"/>
          <w:lang w:val="hy-AM"/>
        </w:rPr>
        <w:t>րածքից</w:t>
      </w:r>
      <w:r w:rsidR="00596F57">
        <w:rPr>
          <w:lang w:val="hy-AM"/>
        </w:rPr>
        <w:t>.</w:t>
      </w:r>
      <w:r w:rsidR="00596F57" w:rsidRPr="003E3981">
        <w:rPr>
          <w:lang w:val="hy-AM"/>
        </w:rPr>
        <w:t xml:space="preserve"> </w:t>
      </w:r>
    </w:p>
    <w:p w:rsidR="00596F57" w:rsidRDefault="00420E36" w:rsidP="00C63343">
      <w:pPr>
        <w:pStyle w:val="Heading4"/>
        <w:rPr>
          <w:lang w:val="hy-AM"/>
        </w:rPr>
      </w:pPr>
      <w:ins w:id="76" w:author="Nune Davtyan" w:date="2014-11-03T16:16:00Z">
        <w:r w:rsidRPr="00420E36">
          <w:rPr>
            <w:rFonts w:ascii="Sylfaen" w:eastAsia="Times New Roman" w:hAnsi="Sylfaen" w:cs="Sylfaen"/>
            <w:lang w:val="hy-AM" w:eastAsia="ru-RU"/>
            <w:rPrChange w:id="77" w:author="Nune Davtyan" w:date="2014-11-03T16:16:00Z">
              <w:rPr>
                <w:rFonts w:ascii="Sylfaen" w:eastAsia="Calibri" w:hAnsi="Sylfaen" w:cs="Arial"/>
              </w:rPr>
            </w:rPrChange>
          </w:rPr>
          <w:t>Ուսումնականվ</w:t>
        </w:r>
      </w:ins>
      <w:r w:rsidR="00596F57">
        <w:rPr>
          <w:rFonts w:ascii="Sylfaen" w:hAnsi="Sylfaen" w:cs="Sylfaen"/>
          <w:lang w:val="hy-AM"/>
        </w:rPr>
        <w:t>հաստատությ</w:t>
      </w:r>
      <w:r w:rsidR="00596F57" w:rsidRPr="000E6CC9">
        <w:rPr>
          <w:rFonts w:ascii="Sylfaen" w:hAnsi="Sylfaen" w:cs="Sylfaen"/>
          <w:lang w:val="hy-AM"/>
        </w:rPr>
        <w:t>ա</w:t>
      </w:r>
      <w:r w:rsidR="00596F57">
        <w:rPr>
          <w:rFonts w:ascii="Sylfaen" w:hAnsi="Sylfaen" w:cs="Sylfaen"/>
          <w:lang w:val="hy-AM"/>
        </w:rPr>
        <w:t>ն</w:t>
      </w:r>
      <w:r w:rsidR="00596F57" w:rsidRPr="003E3981">
        <w:rPr>
          <w:lang w:val="hy-AM"/>
        </w:rPr>
        <w:t xml:space="preserve"> </w:t>
      </w:r>
      <w:r w:rsidR="00596F57" w:rsidRPr="003E3981">
        <w:rPr>
          <w:rFonts w:ascii="Sylfaen" w:hAnsi="Sylfaen" w:cs="Sylfaen"/>
          <w:lang w:val="hy-AM"/>
        </w:rPr>
        <w:t>ամբողջ</w:t>
      </w:r>
      <w:r w:rsidR="00596F57" w:rsidRPr="003E3981">
        <w:rPr>
          <w:lang w:val="hy-AM"/>
        </w:rPr>
        <w:t xml:space="preserve"> </w:t>
      </w:r>
      <w:r w:rsidR="00596F57" w:rsidRPr="003E3981">
        <w:rPr>
          <w:rFonts w:ascii="Sylfaen" w:hAnsi="Sylfaen" w:cs="Sylfaen"/>
          <w:lang w:val="hy-AM"/>
        </w:rPr>
        <w:t>տարածքում</w:t>
      </w:r>
      <w:r w:rsidR="00596F57" w:rsidRPr="003E3981">
        <w:rPr>
          <w:lang w:val="hy-AM"/>
        </w:rPr>
        <w:t xml:space="preserve"> </w:t>
      </w:r>
      <w:r w:rsidR="00596F57" w:rsidRPr="003E3981">
        <w:rPr>
          <w:rFonts w:ascii="Sylfaen" w:hAnsi="Sylfaen" w:cs="Sylfaen"/>
          <w:lang w:val="hy-AM"/>
        </w:rPr>
        <w:t>պարբերաբար</w:t>
      </w:r>
      <w:r w:rsidR="00596F57" w:rsidRPr="003E3981">
        <w:rPr>
          <w:lang w:val="hy-AM"/>
        </w:rPr>
        <w:t xml:space="preserve"> </w:t>
      </w:r>
      <w:r w:rsidR="00596F57" w:rsidRPr="003E3981">
        <w:rPr>
          <w:rFonts w:ascii="Sylfaen" w:hAnsi="Sylfaen" w:cs="Sylfaen"/>
          <w:lang w:val="hy-AM"/>
        </w:rPr>
        <w:t>իրականացվում</w:t>
      </w:r>
      <w:r w:rsidR="00596F57" w:rsidRPr="003E3981">
        <w:rPr>
          <w:lang w:val="hy-AM"/>
        </w:rPr>
        <w:t xml:space="preserve"> </w:t>
      </w:r>
      <w:r w:rsidR="00596F57" w:rsidRPr="003E3981">
        <w:rPr>
          <w:rFonts w:ascii="Sylfaen" w:hAnsi="Sylfaen" w:cs="Sylfaen"/>
          <w:lang w:val="hy-AM"/>
        </w:rPr>
        <w:t>են</w:t>
      </w:r>
      <w:r w:rsidR="00596F57" w:rsidRPr="003E3981">
        <w:rPr>
          <w:lang w:val="hy-AM"/>
        </w:rPr>
        <w:t xml:space="preserve"> </w:t>
      </w:r>
      <w:r w:rsidR="00596F57" w:rsidRPr="003E3981">
        <w:rPr>
          <w:rFonts w:ascii="Sylfaen" w:hAnsi="Sylfaen" w:cs="Sylfaen"/>
          <w:lang w:val="hy-AM"/>
        </w:rPr>
        <w:t>միջոցառումներ</w:t>
      </w:r>
      <w:ins w:id="78" w:author="Nune Davtyan" w:date="2014-11-03T12:04:00Z">
        <w:r w:rsidRPr="00420E36">
          <w:rPr>
            <w:rFonts w:eastAsia="Times New Roman"/>
            <w:lang w:val="hy-AM" w:eastAsia="ru-RU"/>
            <w:rPrChange w:id="79" w:author="Nune Davtyan" w:date="2014-11-03T12:04:00Z">
              <w:rPr>
                <w:rFonts w:ascii="Sylfaen" w:eastAsia="Calibri" w:hAnsi="Sylfaen" w:cs="Arial"/>
                <w:lang w:val="en-US"/>
              </w:rPr>
            </w:rPrChange>
          </w:rPr>
          <w:t>`</w:t>
        </w:r>
      </w:ins>
      <w:r w:rsidR="00596F57" w:rsidRPr="003E3981">
        <w:rPr>
          <w:lang w:val="hy-AM"/>
        </w:rPr>
        <w:t xml:space="preserve"> </w:t>
      </w:r>
      <w:r w:rsidR="00596F57" w:rsidRPr="003E3981">
        <w:rPr>
          <w:rFonts w:ascii="Sylfaen" w:hAnsi="Sylfaen" w:cs="Sylfaen"/>
          <w:lang w:val="hy-AM"/>
        </w:rPr>
        <w:t>կրծողների</w:t>
      </w:r>
      <w:r w:rsidR="00596F57" w:rsidRPr="007408DB">
        <w:rPr>
          <w:lang w:val="hy-AM"/>
        </w:rPr>
        <w:t xml:space="preserve"> </w:t>
      </w:r>
      <w:r w:rsidR="00596F57" w:rsidRPr="003E3981">
        <w:rPr>
          <w:rFonts w:ascii="Sylfaen" w:hAnsi="Sylfaen" w:cs="Sylfaen"/>
          <w:lang w:val="hy-AM"/>
        </w:rPr>
        <w:t>և</w:t>
      </w:r>
      <w:r w:rsidR="00596F57" w:rsidRPr="003E3981">
        <w:rPr>
          <w:lang w:val="hy-AM"/>
        </w:rPr>
        <w:t xml:space="preserve"> </w:t>
      </w:r>
      <w:r w:rsidR="00596F57" w:rsidRPr="003E3981">
        <w:rPr>
          <w:rFonts w:ascii="Sylfaen" w:hAnsi="Sylfaen" w:cs="Sylfaen"/>
          <w:lang w:val="hy-AM"/>
        </w:rPr>
        <w:t>վտանգավոր</w:t>
      </w:r>
      <w:r w:rsidR="00596F57" w:rsidRPr="003E3981">
        <w:rPr>
          <w:lang w:val="hy-AM"/>
        </w:rPr>
        <w:t xml:space="preserve"> </w:t>
      </w:r>
      <w:r w:rsidR="00596F57" w:rsidRPr="003E3981">
        <w:rPr>
          <w:rFonts w:ascii="Sylfaen" w:hAnsi="Sylfaen" w:cs="Sylfaen"/>
          <w:lang w:val="hy-AM"/>
        </w:rPr>
        <w:t>միջատների</w:t>
      </w:r>
      <w:r w:rsidR="00596F57" w:rsidRPr="003E3981">
        <w:rPr>
          <w:lang w:val="hy-AM"/>
        </w:rPr>
        <w:t xml:space="preserve">, </w:t>
      </w:r>
      <w:r w:rsidR="00596F57" w:rsidRPr="003E3981">
        <w:rPr>
          <w:rFonts w:ascii="Sylfaen" w:hAnsi="Sylfaen" w:cs="Sylfaen"/>
          <w:lang w:val="hy-AM"/>
        </w:rPr>
        <w:t>թափառող</w:t>
      </w:r>
      <w:r w:rsidR="00596F57" w:rsidRPr="00563FB0">
        <w:rPr>
          <w:lang w:val="hy-AM"/>
        </w:rPr>
        <w:t xml:space="preserve"> </w:t>
      </w:r>
      <w:r w:rsidR="00596F57" w:rsidRPr="003E3981">
        <w:rPr>
          <w:rFonts w:ascii="Sylfaen" w:hAnsi="Sylfaen" w:cs="Sylfaen"/>
          <w:lang w:val="hy-AM"/>
        </w:rPr>
        <w:t>շների</w:t>
      </w:r>
      <w:r w:rsidR="00596F57" w:rsidRPr="003E3981">
        <w:rPr>
          <w:lang w:val="hy-AM"/>
        </w:rPr>
        <w:t xml:space="preserve">, </w:t>
      </w:r>
      <w:r w:rsidR="00596F57" w:rsidRPr="003E3981">
        <w:rPr>
          <w:rFonts w:ascii="Sylfaen" w:hAnsi="Sylfaen" w:cs="Sylfaen"/>
          <w:lang w:val="hy-AM"/>
        </w:rPr>
        <w:t>կատուների</w:t>
      </w:r>
      <w:r w:rsidR="00596F57" w:rsidRPr="000B0A99">
        <w:rPr>
          <w:lang w:val="hy-AM"/>
        </w:rPr>
        <w:t xml:space="preserve"> </w:t>
      </w:r>
      <w:r w:rsidR="00596F57" w:rsidRPr="003E3981">
        <w:rPr>
          <w:rFonts w:ascii="Sylfaen" w:hAnsi="Sylfaen" w:cs="Sylfaen"/>
          <w:lang w:val="hy-AM"/>
        </w:rPr>
        <w:t>և</w:t>
      </w:r>
      <w:r w:rsidR="00596F57" w:rsidRPr="000B0A99">
        <w:rPr>
          <w:lang w:val="hy-AM"/>
        </w:rPr>
        <w:t xml:space="preserve"> </w:t>
      </w:r>
      <w:r w:rsidR="00596F57" w:rsidRPr="003E3981">
        <w:rPr>
          <w:rFonts w:ascii="Sylfaen" w:hAnsi="Sylfaen" w:cs="Sylfaen"/>
          <w:lang w:val="hy-AM"/>
        </w:rPr>
        <w:t>այլ</w:t>
      </w:r>
      <w:r w:rsidR="00596F57" w:rsidRPr="000B0A99">
        <w:rPr>
          <w:lang w:val="hy-AM"/>
        </w:rPr>
        <w:t xml:space="preserve"> </w:t>
      </w:r>
      <w:r w:rsidR="00596F57" w:rsidRPr="003E3981">
        <w:rPr>
          <w:rFonts w:ascii="Sylfaen" w:hAnsi="Sylfaen" w:cs="Sylfaen"/>
          <w:lang w:val="hy-AM"/>
        </w:rPr>
        <w:t>կենդանիների</w:t>
      </w:r>
      <w:r w:rsidR="00596F57" w:rsidRPr="003E3981">
        <w:rPr>
          <w:lang w:val="hy-AM"/>
        </w:rPr>
        <w:t xml:space="preserve"> </w:t>
      </w:r>
      <w:r w:rsidR="00596F57" w:rsidRPr="003E3981">
        <w:rPr>
          <w:rFonts w:ascii="Sylfaen" w:hAnsi="Sylfaen" w:cs="Sylfaen"/>
          <w:lang w:val="hy-AM"/>
        </w:rPr>
        <w:t>դեմ</w:t>
      </w:r>
      <w:r w:rsidR="00596F57" w:rsidRPr="003E3981">
        <w:rPr>
          <w:lang w:val="hy-AM"/>
        </w:rPr>
        <w:t>:</w:t>
      </w:r>
    </w:p>
    <w:p w:rsidR="00596F57" w:rsidRPr="00DE02AE" w:rsidRDefault="00596F57" w:rsidP="00FF617D">
      <w:pPr>
        <w:spacing w:after="0"/>
        <w:jc w:val="both"/>
        <w:rPr>
          <w:rFonts w:cs="Arial"/>
          <w:iCs/>
          <w:lang w:val="hy-AM"/>
        </w:rPr>
      </w:pPr>
    </w:p>
    <w:p w:rsidR="00596F57" w:rsidRPr="00FA50E3" w:rsidRDefault="00596F57" w:rsidP="00F62383">
      <w:pPr>
        <w:spacing w:after="0"/>
        <w:jc w:val="both"/>
        <w:rPr>
          <w:rFonts w:cs="Arial"/>
          <w:b/>
          <w:i/>
          <w:iCs/>
          <w:u w:val="single"/>
          <w:lang w:val="hy-AM"/>
        </w:rPr>
      </w:pPr>
      <w:r w:rsidRPr="00FA50E3">
        <w:rPr>
          <w:rFonts w:ascii="Sylfaen" w:hAnsi="Sylfaen" w:cs="Arial"/>
          <w:b/>
          <w:i/>
          <w:iCs/>
          <w:u w:val="single"/>
          <w:lang w:val="hy-AM"/>
        </w:rPr>
        <w:lastRenderedPageBreak/>
        <w:t xml:space="preserve">2.1 կետում բերված ցուցանիշներին և չափանիշներին </w:t>
      </w:r>
      <w:ins w:id="80" w:author="Nune Davtyan" w:date="2014-11-03T16:16:00Z">
        <w:r w:rsidR="00420E36" w:rsidRPr="00420E36">
          <w:rPr>
            <w:rFonts w:ascii="Sylfaen" w:hAnsi="Sylfaen" w:cs="Arial"/>
            <w:b/>
            <w:i/>
            <w:iCs/>
            <w:u w:val="single"/>
            <w:lang w:val="hy-AM"/>
            <w:rPrChange w:id="81" w:author="Nune Davtyan" w:date="2014-11-03T16:16:00Z">
              <w:rPr>
                <w:rFonts w:ascii="Sylfaen" w:hAnsi="Sylfaen" w:cs="Arial"/>
                <w:b/>
                <w:i/>
                <w:iCs/>
                <w:u w:val="single"/>
              </w:rPr>
            </w:rPrChange>
          </w:rPr>
          <w:t xml:space="preserve">ուսումնական </w:t>
        </w:r>
      </w:ins>
      <w:r w:rsidRPr="00FA50E3">
        <w:rPr>
          <w:rFonts w:ascii="Sylfaen" w:hAnsi="Sylfaen" w:cs="Arial"/>
          <w:b/>
          <w:i/>
          <w:iCs/>
          <w:u w:val="single"/>
          <w:lang w:val="hy-AM"/>
        </w:rPr>
        <w:t>հաստատության համապատասխանությունը իրականացվում</w:t>
      </w:r>
      <w:r w:rsidR="00C65337" w:rsidRPr="00FA50E3">
        <w:rPr>
          <w:rFonts w:ascii="Sylfaen" w:hAnsi="Sylfaen" w:cs="Arial"/>
          <w:b/>
          <w:i/>
          <w:iCs/>
          <w:u w:val="single"/>
          <w:lang w:val="hy-AM"/>
        </w:rPr>
        <w:t xml:space="preserve"> </w:t>
      </w:r>
      <w:r w:rsidRPr="00FA50E3">
        <w:rPr>
          <w:rFonts w:ascii="Sylfaen" w:hAnsi="Sylfaen" w:cs="Arial"/>
          <w:b/>
          <w:i/>
          <w:iCs/>
          <w:u w:val="single"/>
          <w:lang w:val="hy-AM"/>
        </w:rPr>
        <w:t>է դիտարկում</w:t>
      </w:r>
      <w:r w:rsidRPr="00FA50E3">
        <w:rPr>
          <w:rFonts w:cs="Arial"/>
          <w:b/>
          <w:i/>
          <w:iCs/>
          <w:u w:val="single"/>
          <w:lang w:val="hy-AM"/>
        </w:rPr>
        <w:t>-</w:t>
      </w:r>
      <w:r w:rsidRPr="00FA50E3">
        <w:rPr>
          <w:rFonts w:ascii="Sylfaen" w:hAnsi="Sylfaen" w:cs="Arial"/>
          <w:b/>
          <w:i/>
          <w:iCs/>
          <w:u w:val="single"/>
          <w:lang w:val="hy-AM"/>
        </w:rPr>
        <w:t>փաստագրում մեթոդով և/կամ հարցումների միջոցով</w:t>
      </w:r>
    </w:p>
    <w:p w:rsidR="00596F57" w:rsidRDefault="00596F57" w:rsidP="00F62383">
      <w:pPr>
        <w:spacing w:after="0"/>
        <w:ind w:firstLine="708"/>
        <w:jc w:val="both"/>
        <w:rPr>
          <w:rFonts w:ascii="Sylfaen" w:hAnsi="Sylfaen" w:cs="Arial"/>
          <w:iCs/>
          <w:lang w:val="hy-AM"/>
        </w:rPr>
      </w:pPr>
    </w:p>
    <w:p w:rsidR="00596F57" w:rsidRDefault="00420E36" w:rsidP="00F62383">
      <w:pPr>
        <w:spacing w:after="0"/>
        <w:ind w:firstLine="708"/>
        <w:jc w:val="both"/>
        <w:rPr>
          <w:rFonts w:ascii="Sylfaen" w:hAnsi="Sylfaen" w:cs="Arial"/>
          <w:iCs/>
          <w:lang w:val="hy-AM"/>
        </w:rPr>
      </w:pPr>
      <w:ins w:id="82" w:author="Nune Davtyan" w:date="2014-11-03T16:17:00Z">
        <w:r w:rsidRPr="00420E36">
          <w:rPr>
            <w:rFonts w:ascii="Sylfaen" w:hAnsi="Sylfaen" w:cs="Arial"/>
            <w:iCs/>
            <w:lang w:val="hy-AM"/>
            <w:rPrChange w:id="83" w:author="Nune Davtyan" w:date="2014-11-03T16:17:00Z">
              <w:rPr>
                <w:rFonts w:ascii="Sylfaen" w:hAnsi="Sylfaen" w:cs="Arial"/>
                <w:iCs/>
              </w:rPr>
            </w:rPrChange>
          </w:rPr>
          <w:t>Ուսումնական հ</w:t>
        </w:r>
      </w:ins>
      <w:r w:rsidR="00596F57" w:rsidRPr="008674CA">
        <w:rPr>
          <w:rFonts w:ascii="Sylfaen" w:hAnsi="Sylfaen" w:cs="Arial"/>
          <w:iCs/>
          <w:lang w:val="hy-AM"/>
        </w:rPr>
        <w:t>աստատությ</w:t>
      </w:r>
      <w:r w:rsidR="00596F57">
        <w:rPr>
          <w:rFonts w:ascii="Sylfaen" w:hAnsi="Sylfaen" w:cs="Arial"/>
          <w:iCs/>
          <w:lang w:val="hy-AM"/>
        </w:rPr>
        <w:t>ունն</w:t>
      </w:r>
      <w:r w:rsidR="00596F57" w:rsidRPr="008674CA">
        <w:rPr>
          <w:rFonts w:ascii="Sylfaen" w:hAnsi="Sylfaen" w:cs="Arial"/>
          <w:iCs/>
          <w:lang w:val="hy-AM"/>
        </w:rPr>
        <w:t xml:space="preserve"> </w:t>
      </w:r>
      <w:r w:rsidR="00596F57">
        <w:rPr>
          <w:rFonts w:ascii="Sylfaen" w:hAnsi="Sylfaen" w:cs="Arial"/>
          <w:iCs/>
          <w:lang w:val="hy-AM"/>
        </w:rPr>
        <w:t xml:space="preserve">իր ներքին գնահատման հաշվետվության կազման ժամանակ այս մասի պատրաստման համար պետք է վարի և </w:t>
      </w:r>
      <w:r w:rsidR="00596F57" w:rsidRPr="00DE02AE">
        <w:rPr>
          <w:rFonts w:ascii="Sylfaen" w:hAnsi="Sylfaen" w:cs="Arial"/>
          <w:iCs/>
          <w:lang w:val="hy-AM"/>
        </w:rPr>
        <w:t>թղթային</w:t>
      </w:r>
      <w:r w:rsidR="00596F57" w:rsidRPr="00071781">
        <w:rPr>
          <w:rFonts w:ascii="Sylfaen" w:hAnsi="Sylfaen" w:cs="Arial"/>
          <w:iCs/>
          <w:lang w:val="hy-AM"/>
        </w:rPr>
        <w:t xml:space="preserve"> </w:t>
      </w:r>
      <w:r w:rsidR="00596F57">
        <w:rPr>
          <w:rFonts w:ascii="Sylfaen" w:hAnsi="Sylfaen" w:cs="Arial"/>
          <w:iCs/>
          <w:lang w:val="hy-AM"/>
        </w:rPr>
        <w:t>ու</w:t>
      </w:r>
      <w:r w:rsidR="00596F57" w:rsidRPr="00071781">
        <w:rPr>
          <w:rFonts w:ascii="Sylfaen" w:hAnsi="Sylfaen" w:cs="Arial"/>
          <w:iCs/>
          <w:lang w:val="hy-AM"/>
        </w:rPr>
        <w:t xml:space="preserve"> </w:t>
      </w:r>
      <w:r w:rsidR="00596F57" w:rsidRPr="00DE02AE">
        <w:rPr>
          <w:rFonts w:ascii="Sylfaen" w:hAnsi="Sylfaen" w:cs="Arial"/>
          <w:iCs/>
          <w:lang w:val="hy-AM"/>
        </w:rPr>
        <w:t>էլեկտրոնային</w:t>
      </w:r>
      <w:r w:rsidR="00596F57" w:rsidRPr="00071781">
        <w:rPr>
          <w:rFonts w:ascii="Sylfaen" w:hAnsi="Sylfaen" w:cs="Arial"/>
          <w:iCs/>
          <w:lang w:val="hy-AM"/>
        </w:rPr>
        <w:t xml:space="preserve"> </w:t>
      </w:r>
      <w:r w:rsidR="00596F57" w:rsidRPr="00DE02AE">
        <w:rPr>
          <w:rFonts w:ascii="Sylfaen" w:hAnsi="Sylfaen" w:cs="Arial"/>
          <w:iCs/>
          <w:lang w:val="hy-AM"/>
        </w:rPr>
        <w:t>տարբերակներով</w:t>
      </w:r>
      <w:r w:rsidR="00596F57" w:rsidRPr="008674CA">
        <w:rPr>
          <w:rFonts w:ascii="Sylfaen" w:hAnsi="Sylfaen" w:cs="Arial"/>
          <w:iCs/>
          <w:lang w:val="hy-AM"/>
        </w:rPr>
        <w:t xml:space="preserve"> </w:t>
      </w:r>
      <w:r w:rsidR="00596F57">
        <w:rPr>
          <w:rFonts w:ascii="Sylfaen" w:hAnsi="Sylfaen" w:cs="Arial"/>
          <w:iCs/>
          <w:lang w:val="hy-AM"/>
        </w:rPr>
        <w:t xml:space="preserve">պահպանի </w:t>
      </w:r>
      <w:r w:rsidR="00596F57" w:rsidRPr="008674CA">
        <w:rPr>
          <w:rFonts w:ascii="Sylfaen" w:hAnsi="Sylfaen" w:cs="Arial"/>
          <w:iCs/>
          <w:lang w:val="hy-AM"/>
        </w:rPr>
        <w:t xml:space="preserve">ինքնավերլուծության </w:t>
      </w:r>
      <w:r w:rsidR="00596F57" w:rsidRPr="00B8152F">
        <w:rPr>
          <w:rFonts w:ascii="Sylfaen" w:hAnsi="Sylfaen" w:cs="Arial"/>
          <w:b/>
          <w:i/>
          <w:iCs/>
          <w:lang w:val="hy-AM"/>
        </w:rPr>
        <w:t>հատուկ գրանցամատյան</w:t>
      </w:r>
      <w:r w:rsidR="00596F57">
        <w:rPr>
          <w:rFonts w:ascii="Sylfaen" w:hAnsi="Sylfaen" w:cs="Arial"/>
          <w:iCs/>
          <w:lang w:val="hy-AM"/>
        </w:rPr>
        <w:t>: 2.1. կետում</w:t>
      </w:r>
      <w:r w:rsidR="00596F57" w:rsidRPr="00C05FCB">
        <w:rPr>
          <w:rFonts w:ascii="Sylfaen" w:hAnsi="Sylfaen" w:cs="Arial"/>
          <w:iCs/>
          <w:lang w:val="hy-AM"/>
        </w:rPr>
        <w:t xml:space="preserve"> </w:t>
      </w:r>
      <w:r w:rsidR="00596F57">
        <w:rPr>
          <w:rFonts w:ascii="Sylfaen" w:hAnsi="Sylfaen" w:cs="Arial"/>
          <w:iCs/>
          <w:lang w:val="hy-AM"/>
        </w:rPr>
        <w:t xml:space="preserve">նշված </w:t>
      </w:r>
      <w:r w:rsidR="00596F57" w:rsidRPr="00DE02AE">
        <w:rPr>
          <w:rFonts w:cs="Arial"/>
          <w:iCs/>
          <w:lang w:val="hy-AM"/>
        </w:rPr>
        <w:t>1-</w:t>
      </w:r>
      <w:r w:rsidR="00596F57" w:rsidRPr="00DE02AE">
        <w:rPr>
          <w:rFonts w:ascii="Sylfaen" w:hAnsi="Sylfaen" w:cs="Arial"/>
          <w:iCs/>
          <w:lang w:val="hy-AM"/>
        </w:rPr>
        <w:t>ից</w:t>
      </w:r>
      <w:r w:rsidR="00596F57">
        <w:rPr>
          <w:rFonts w:cs="Arial"/>
          <w:iCs/>
          <w:lang w:val="hy-AM"/>
        </w:rPr>
        <w:t xml:space="preserve"> 5</w:t>
      </w:r>
      <w:r w:rsidR="00596F57">
        <w:rPr>
          <w:rFonts w:ascii="Sylfaen" w:hAnsi="Sylfaen" w:cs="Arial"/>
          <w:iCs/>
          <w:lang w:val="hy-AM"/>
        </w:rPr>
        <w:t xml:space="preserve"> </w:t>
      </w:r>
      <w:r w:rsidR="00596F57" w:rsidRPr="00071781">
        <w:rPr>
          <w:rFonts w:ascii="Sylfaen" w:hAnsi="Sylfaen" w:cs="Arial"/>
          <w:iCs/>
          <w:lang w:val="hy-AM"/>
        </w:rPr>
        <w:t xml:space="preserve"> </w:t>
      </w:r>
      <w:r w:rsidR="00596F57" w:rsidRPr="00DE02AE">
        <w:rPr>
          <w:rFonts w:ascii="Sylfaen" w:hAnsi="Sylfaen" w:cs="Arial"/>
          <w:iCs/>
          <w:lang w:val="hy-AM"/>
        </w:rPr>
        <w:t>ցուցանիշներ</w:t>
      </w:r>
      <w:r w:rsidR="00596F57">
        <w:rPr>
          <w:rFonts w:ascii="Sylfaen" w:hAnsi="Sylfaen" w:cs="Arial"/>
          <w:iCs/>
          <w:lang w:val="hy-AM"/>
        </w:rPr>
        <w:t>ը և չափանիշները</w:t>
      </w:r>
      <w:r w:rsidR="00596F57" w:rsidRPr="00071781">
        <w:rPr>
          <w:rFonts w:ascii="Sylfaen" w:hAnsi="Sylfaen" w:cs="Arial"/>
          <w:iCs/>
          <w:lang w:val="hy-AM"/>
        </w:rPr>
        <w:t xml:space="preserve"> </w:t>
      </w:r>
      <w:r w:rsidR="00596F57" w:rsidRPr="00DE02AE">
        <w:rPr>
          <w:rFonts w:ascii="Sylfaen" w:hAnsi="Sylfaen" w:cs="Arial"/>
          <w:iCs/>
          <w:lang w:val="hy-AM"/>
        </w:rPr>
        <w:t>դիտարկելով</w:t>
      </w:r>
      <w:r w:rsidR="00596F57" w:rsidRPr="00071781">
        <w:rPr>
          <w:rFonts w:ascii="Sylfaen" w:hAnsi="Sylfaen" w:cs="Arial"/>
          <w:iCs/>
          <w:lang w:val="hy-AM"/>
        </w:rPr>
        <w:t xml:space="preserve"> </w:t>
      </w:r>
      <w:r w:rsidR="00596F57" w:rsidRPr="00DE02AE">
        <w:rPr>
          <w:rFonts w:ascii="Sylfaen" w:hAnsi="Sylfaen" w:cs="Arial"/>
          <w:iCs/>
          <w:lang w:val="hy-AM"/>
        </w:rPr>
        <w:t>թիրախային</w:t>
      </w:r>
      <w:r w:rsidR="00C65337">
        <w:rPr>
          <w:rFonts w:ascii="Sylfaen" w:hAnsi="Sylfaen" w:cs="Arial"/>
          <w:iCs/>
          <w:lang w:val="hy-AM"/>
        </w:rPr>
        <w:t>՝</w:t>
      </w:r>
      <w:r w:rsidR="00596F57">
        <w:rPr>
          <w:rFonts w:ascii="Sylfaen" w:hAnsi="Sylfaen" w:cs="Arial"/>
          <w:iCs/>
          <w:lang w:val="hy-AM"/>
        </w:rPr>
        <w:t xml:space="preserve"> հաստատությունն</w:t>
      </w:r>
      <w:r w:rsidR="00596F57" w:rsidRPr="00DE02AE" w:rsidDel="00904159">
        <w:rPr>
          <w:rFonts w:ascii="Sylfaen" w:hAnsi="Sylfaen" w:cs="Arial"/>
          <w:iCs/>
          <w:lang w:val="hy-AM"/>
        </w:rPr>
        <w:t xml:space="preserve"> </w:t>
      </w:r>
      <w:r w:rsidR="00596F57">
        <w:rPr>
          <w:rFonts w:ascii="Sylfaen" w:hAnsi="Sylfaen" w:cs="Arial"/>
          <w:iCs/>
          <w:lang w:val="hy-AM"/>
        </w:rPr>
        <w:t xml:space="preserve">այդ գրանցամատյանում </w:t>
      </w:r>
      <w:r w:rsidR="00596F57" w:rsidRPr="00DE02AE">
        <w:rPr>
          <w:rFonts w:ascii="Sylfaen" w:hAnsi="Sylfaen" w:cs="Arial"/>
          <w:iCs/>
          <w:lang w:val="hy-AM"/>
        </w:rPr>
        <w:t>ազատ</w:t>
      </w:r>
      <w:r w:rsidR="00596F57" w:rsidRPr="00071781">
        <w:rPr>
          <w:rFonts w:ascii="Sylfaen" w:hAnsi="Sylfaen" w:cs="Arial"/>
          <w:iCs/>
          <w:lang w:val="hy-AM"/>
        </w:rPr>
        <w:t xml:space="preserve"> </w:t>
      </w:r>
      <w:r w:rsidR="00596F57" w:rsidRPr="00DE02AE">
        <w:rPr>
          <w:rFonts w:ascii="Sylfaen" w:hAnsi="Sylfaen" w:cs="Arial"/>
          <w:iCs/>
          <w:lang w:val="hy-AM"/>
        </w:rPr>
        <w:t>շարադրանքով</w:t>
      </w:r>
      <w:r w:rsidR="00596F57" w:rsidRPr="00071781">
        <w:rPr>
          <w:rFonts w:ascii="Sylfaen" w:hAnsi="Sylfaen" w:cs="Arial"/>
          <w:iCs/>
          <w:lang w:val="hy-AM"/>
        </w:rPr>
        <w:t xml:space="preserve"> </w:t>
      </w:r>
      <w:r w:rsidR="00596F57" w:rsidRPr="00DE02AE">
        <w:rPr>
          <w:rFonts w:ascii="Sylfaen" w:hAnsi="Sylfaen" w:cs="Arial"/>
          <w:iCs/>
          <w:lang w:val="hy-AM"/>
        </w:rPr>
        <w:t>պետք</w:t>
      </w:r>
      <w:r w:rsidR="00596F57" w:rsidRPr="00071781">
        <w:rPr>
          <w:rFonts w:ascii="Sylfaen" w:hAnsi="Sylfaen" w:cs="Arial"/>
          <w:iCs/>
          <w:lang w:val="hy-AM"/>
        </w:rPr>
        <w:t xml:space="preserve"> </w:t>
      </w:r>
      <w:r w:rsidR="00596F57" w:rsidRPr="00DE02AE">
        <w:rPr>
          <w:rFonts w:ascii="Sylfaen" w:hAnsi="Sylfaen" w:cs="Arial"/>
          <w:iCs/>
          <w:lang w:val="hy-AM"/>
        </w:rPr>
        <w:t>է</w:t>
      </w:r>
      <w:r w:rsidR="00596F57" w:rsidRPr="00071781">
        <w:rPr>
          <w:rFonts w:ascii="Sylfaen" w:hAnsi="Sylfaen" w:cs="Arial"/>
          <w:iCs/>
          <w:lang w:val="hy-AM"/>
        </w:rPr>
        <w:t xml:space="preserve"> </w:t>
      </w:r>
      <w:r w:rsidR="00596F57" w:rsidRPr="00DE02AE">
        <w:rPr>
          <w:rFonts w:ascii="Sylfaen" w:hAnsi="Sylfaen" w:cs="Arial"/>
          <w:iCs/>
          <w:lang w:val="hy-AM"/>
        </w:rPr>
        <w:t>նկարագր</w:t>
      </w:r>
      <w:r w:rsidR="00596F57">
        <w:rPr>
          <w:rFonts w:ascii="Sylfaen" w:hAnsi="Sylfaen" w:cs="Arial"/>
          <w:iCs/>
          <w:lang w:val="hy-AM"/>
        </w:rPr>
        <w:t>ի</w:t>
      </w:r>
      <w:r w:rsidR="00596F57" w:rsidRPr="00071781">
        <w:rPr>
          <w:rFonts w:ascii="Sylfaen" w:hAnsi="Sylfaen" w:cs="Arial"/>
          <w:iCs/>
          <w:lang w:val="hy-AM"/>
        </w:rPr>
        <w:t xml:space="preserve"> </w:t>
      </w:r>
      <w:r w:rsidR="00596F57" w:rsidRPr="00DE02AE">
        <w:rPr>
          <w:rFonts w:cs="Arial"/>
          <w:iCs/>
          <w:lang w:val="hy-AM"/>
        </w:rPr>
        <w:t xml:space="preserve"> </w:t>
      </w:r>
      <w:r w:rsidR="00596F57">
        <w:rPr>
          <w:rFonts w:ascii="Sylfaen" w:hAnsi="Sylfaen" w:cs="Arial"/>
          <w:iCs/>
          <w:lang w:val="hy-AM"/>
        </w:rPr>
        <w:t>իր տար</w:t>
      </w:r>
      <w:r w:rsidR="00596F57" w:rsidRPr="00DE02AE">
        <w:rPr>
          <w:rFonts w:ascii="Sylfaen" w:hAnsi="Sylfaen" w:cs="Arial"/>
          <w:iCs/>
          <w:lang w:val="hy-AM"/>
        </w:rPr>
        <w:t>ածքի</w:t>
      </w:r>
      <w:r w:rsidR="00596F57" w:rsidRPr="00DE02AE">
        <w:rPr>
          <w:rFonts w:cs="Arial"/>
          <w:iCs/>
          <w:lang w:val="hy-AM"/>
        </w:rPr>
        <w:t xml:space="preserve">, </w:t>
      </w:r>
      <w:r w:rsidR="00596F57" w:rsidRPr="00DE02AE">
        <w:rPr>
          <w:rFonts w:ascii="Sylfaen" w:hAnsi="Sylfaen" w:cs="Arial"/>
          <w:iCs/>
          <w:lang w:val="hy-AM"/>
        </w:rPr>
        <w:t>շենքի</w:t>
      </w:r>
      <w:r w:rsidR="00596F57" w:rsidRPr="00071781">
        <w:rPr>
          <w:rFonts w:ascii="Sylfaen" w:hAnsi="Sylfaen" w:cs="Arial"/>
          <w:iCs/>
          <w:lang w:val="hy-AM"/>
        </w:rPr>
        <w:t xml:space="preserve"> </w:t>
      </w:r>
      <w:r w:rsidR="00596F57">
        <w:rPr>
          <w:rFonts w:ascii="Sylfaen" w:hAnsi="Sylfaen" w:cs="Arial"/>
          <w:iCs/>
          <w:lang w:val="hy-AM"/>
        </w:rPr>
        <w:t>ու</w:t>
      </w:r>
      <w:r w:rsidR="00C65337" w:rsidRPr="00C65337">
        <w:rPr>
          <w:rFonts w:ascii="Sylfaen" w:hAnsi="Sylfaen" w:cs="Arial"/>
          <w:iCs/>
          <w:lang w:val="hy-AM"/>
        </w:rPr>
        <w:t xml:space="preserve"> </w:t>
      </w:r>
      <w:r w:rsidR="00596F57" w:rsidRPr="00DE02AE">
        <w:rPr>
          <w:rFonts w:ascii="Sylfaen" w:hAnsi="Sylfaen" w:cs="Arial"/>
          <w:iCs/>
          <w:lang w:val="hy-AM"/>
        </w:rPr>
        <w:t>շինությունների</w:t>
      </w:r>
      <w:r w:rsidR="00596F57">
        <w:rPr>
          <w:rFonts w:ascii="Sylfaen" w:hAnsi="Sylfaen" w:cs="Arial"/>
          <w:iCs/>
          <w:lang w:val="hy-AM"/>
        </w:rPr>
        <w:t>, գույքի</w:t>
      </w:r>
      <w:r w:rsidR="00596F57" w:rsidRPr="00071781">
        <w:rPr>
          <w:rFonts w:ascii="Sylfaen" w:hAnsi="Sylfaen" w:cs="Arial"/>
          <w:iCs/>
          <w:lang w:val="hy-AM"/>
        </w:rPr>
        <w:t xml:space="preserve"> </w:t>
      </w:r>
      <w:r w:rsidR="00596F57" w:rsidRPr="00DE02AE">
        <w:rPr>
          <w:rFonts w:ascii="Sylfaen" w:hAnsi="Sylfaen" w:cs="Arial"/>
          <w:iCs/>
          <w:lang w:val="hy-AM"/>
        </w:rPr>
        <w:t>անվտանգ</w:t>
      </w:r>
      <w:r w:rsidR="00596F57" w:rsidRPr="00071781">
        <w:rPr>
          <w:rFonts w:ascii="Sylfaen" w:hAnsi="Sylfaen" w:cs="Arial"/>
          <w:iCs/>
          <w:lang w:val="hy-AM"/>
        </w:rPr>
        <w:t xml:space="preserve"> </w:t>
      </w:r>
      <w:r w:rsidR="00596F57" w:rsidRPr="00DE02AE">
        <w:rPr>
          <w:rFonts w:ascii="Sylfaen" w:hAnsi="Sylfaen" w:cs="Arial"/>
          <w:iCs/>
          <w:lang w:val="hy-AM"/>
        </w:rPr>
        <w:t>շահագործման</w:t>
      </w:r>
      <w:r w:rsidR="00596F57">
        <w:rPr>
          <w:rFonts w:ascii="Sylfaen" w:hAnsi="Sylfaen" w:cs="Arial"/>
          <w:iCs/>
          <w:lang w:val="hy-AM"/>
        </w:rPr>
        <w:t>, սովորողների և աշխատակիցների անվտանգ կենսագործունեության ապահովման և առողջության պահպանման</w:t>
      </w:r>
      <w:r w:rsidR="00596F57" w:rsidRPr="00071781">
        <w:rPr>
          <w:rFonts w:ascii="Sylfaen" w:hAnsi="Sylfaen" w:cs="Arial"/>
          <w:iCs/>
          <w:lang w:val="hy-AM"/>
        </w:rPr>
        <w:t xml:space="preserve"> </w:t>
      </w:r>
      <w:r w:rsidR="00596F57">
        <w:rPr>
          <w:rFonts w:ascii="Sylfaen" w:hAnsi="Sylfaen" w:cs="Arial"/>
          <w:iCs/>
          <w:lang w:val="hy-AM"/>
        </w:rPr>
        <w:t xml:space="preserve">հետ կապված </w:t>
      </w:r>
      <w:r w:rsidR="00596F57" w:rsidRPr="00DE02AE">
        <w:rPr>
          <w:rFonts w:ascii="Sylfaen" w:hAnsi="Sylfaen" w:cs="Arial"/>
          <w:iCs/>
          <w:lang w:val="hy-AM"/>
        </w:rPr>
        <w:t>վիճակը</w:t>
      </w:r>
      <w:r w:rsidR="00596F57">
        <w:rPr>
          <w:rFonts w:ascii="Sylfaen" w:hAnsi="Sylfaen" w:cs="Arial"/>
          <w:iCs/>
          <w:lang w:val="hy-AM"/>
        </w:rPr>
        <w:t xml:space="preserve"> և առկա խնդիրները</w:t>
      </w:r>
      <w:r w:rsidR="00596F57" w:rsidRPr="00DE02AE">
        <w:rPr>
          <w:rFonts w:cs="Arial"/>
          <w:iCs/>
          <w:lang w:val="hy-AM"/>
        </w:rPr>
        <w:t>:</w:t>
      </w:r>
      <w:r w:rsidR="00596F57" w:rsidRPr="00E900DB">
        <w:rPr>
          <w:rFonts w:cs="Arial"/>
          <w:iCs/>
          <w:lang w:val="hy-AM"/>
        </w:rPr>
        <w:t xml:space="preserve"> </w:t>
      </w:r>
    </w:p>
    <w:p w:rsidR="00596F57" w:rsidRPr="00D32C18" w:rsidRDefault="00596F57" w:rsidP="00F62383">
      <w:pPr>
        <w:spacing w:after="0"/>
        <w:ind w:firstLine="708"/>
        <w:jc w:val="both"/>
        <w:rPr>
          <w:rFonts w:ascii="Sylfaen" w:hAnsi="Sylfaen" w:cs="Arial"/>
          <w:iCs/>
          <w:lang w:val="hy-AM"/>
        </w:rPr>
      </w:pPr>
      <w:r>
        <w:rPr>
          <w:rFonts w:ascii="Sylfaen" w:hAnsi="Sylfaen" w:cs="Arial"/>
          <w:iCs/>
          <w:lang w:val="hy-AM"/>
        </w:rPr>
        <w:t xml:space="preserve">Գրանցամատյանի լրացման նպատակով </w:t>
      </w:r>
      <w:ins w:id="84" w:author="Nune Davtyan" w:date="2014-11-03T16:17:00Z">
        <w:r w:rsidR="00420E36" w:rsidRPr="00420E36">
          <w:rPr>
            <w:rFonts w:ascii="Sylfaen" w:hAnsi="Sylfaen" w:cs="Arial"/>
            <w:iCs/>
            <w:lang w:val="hy-AM"/>
            <w:rPrChange w:id="85" w:author="Nune Davtyan" w:date="2014-11-03T16:17:00Z">
              <w:rPr>
                <w:rFonts w:ascii="Sylfaen" w:hAnsi="Sylfaen" w:cs="Arial"/>
                <w:iCs/>
              </w:rPr>
            </w:rPrChange>
          </w:rPr>
          <w:t xml:space="preserve">ուսումնական </w:t>
        </w:r>
      </w:ins>
      <w:r>
        <w:rPr>
          <w:rFonts w:ascii="Sylfaen" w:hAnsi="Sylfaen" w:cs="Arial"/>
          <w:iCs/>
          <w:lang w:val="hy-AM"/>
        </w:rPr>
        <w:t xml:space="preserve">հաստատությունը պարբերաբար պետք է իրականացնի </w:t>
      </w:r>
      <w:r w:rsidRPr="00B8152F">
        <w:rPr>
          <w:rFonts w:ascii="Sylfaen" w:hAnsi="Sylfaen" w:cs="Arial"/>
          <w:b/>
          <w:i/>
          <w:iCs/>
          <w:lang w:val="hy-AM"/>
        </w:rPr>
        <w:t>դիտարկումներ</w:t>
      </w:r>
      <w:r>
        <w:rPr>
          <w:rFonts w:ascii="Sylfaen" w:hAnsi="Sylfaen" w:cs="Arial"/>
          <w:iCs/>
          <w:lang w:val="hy-AM"/>
        </w:rPr>
        <w:t>: Դ</w:t>
      </w:r>
      <w:r w:rsidRPr="00DE02AE">
        <w:rPr>
          <w:rFonts w:ascii="Sylfaen" w:hAnsi="Sylfaen" w:cs="Arial"/>
          <w:iCs/>
          <w:lang w:val="hy-AM"/>
        </w:rPr>
        <w:t>իտարկում</w:t>
      </w:r>
      <w:r>
        <w:rPr>
          <w:rFonts w:ascii="Sylfaen" w:hAnsi="Sylfaen" w:cs="Arial"/>
          <w:iCs/>
          <w:lang w:val="hy-AM"/>
        </w:rPr>
        <w:t>ները</w:t>
      </w:r>
      <w:r w:rsidRPr="00071781">
        <w:rPr>
          <w:rFonts w:ascii="Sylfaen" w:hAnsi="Sylfaen" w:cs="Arial"/>
          <w:iCs/>
          <w:lang w:val="hy-AM"/>
        </w:rPr>
        <w:t xml:space="preserve"> </w:t>
      </w:r>
      <w:r w:rsidRPr="00DE02AE">
        <w:rPr>
          <w:rFonts w:ascii="Sylfaen" w:hAnsi="Sylfaen" w:cs="Arial"/>
          <w:iCs/>
          <w:lang w:val="hy-AM"/>
        </w:rPr>
        <w:t>պետք</w:t>
      </w:r>
      <w:r w:rsidRPr="00071781">
        <w:rPr>
          <w:rFonts w:ascii="Sylfaen" w:hAnsi="Sylfaen" w:cs="Arial"/>
          <w:iCs/>
          <w:lang w:val="hy-AM"/>
        </w:rPr>
        <w:t xml:space="preserve"> </w:t>
      </w:r>
      <w:r w:rsidRPr="00DE02AE">
        <w:rPr>
          <w:rFonts w:ascii="Sylfaen" w:hAnsi="Sylfaen" w:cs="Arial"/>
          <w:iCs/>
          <w:lang w:val="hy-AM"/>
        </w:rPr>
        <w:t>է</w:t>
      </w:r>
      <w:r w:rsidRPr="00071781">
        <w:rPr>
          <w:rFonts w:ascii="Sylfaen" w:hAnsi="Sylfaen" w:cs="Arial"/>
          <w:iCs/>
          <w:lang w:val="hy-AM"/>
        </w:rPr>
        <w:t xml:space="preserve"> </w:t>
      </w:r>
      <w:r w:rsidRPr="00DE02AE">
        <w:rPr>
          <w:rFonts w:ascii="Sylfaen" w:hAnsi="Sylfaen" w:cs="Arial"/>
          <w:iCs/>
          <w:lang w:val="hy-AM"/>
        </w:rPr>
        <w:t>իրականացվ</w:t>
      </w:r>
      <w:r>
        <w:rPr>
          <w:rFonts w:ascii="Sylfaen" w:hAnsi="Sylfaen" w:cs="Arial"/>
          <w:iCs/>
          <w:lang w:val="hy-AM"/>
        </w:rPr>
        <w:t>են</w:t>
      </w:r>
      <w:r w:rsidRPr="00071781">
        <w:rPr>
          <w:rFonts w:ascii="Sylfaen" w:hAnsi="Sylfaen" w:cs="Arial"/>
          <w:iCs/>
          <w:lang w:val="hy-AM"/>
        </w:rPr>
        <w:t xml:space="preserve"> </w:t>
      </w:r>
      <w:r>
        <w:rPr>
          <w:rFonts w:ascii="Sylfaen" w:hAnsi="Sylfaen" w:cs="Arial"/>
          <w:iCs/>
          <w:lang w:val="hy-AM"/>
        </w:rPr>
        <w:t>հաստատությ</w:t>
      </w:r>
      <w:r w:rsidRPr="000E6CC9">
        <w:rPr>
          <w:rFonts w:ascii="Sylfaen" w:hAnsi="Sylfaen" w:cs="Arial"/>
          <w:iCs/>
          <w:lang w:val="hy-AM"/>
        </w:rPr>
        <w:t>ա</w:t>
      </w:r>
      <w:r>
        <w:rPr>
          <w:rFonts w:ascii="Sylfaen" w:hAnsi="Sylfaen" w:cs="Arial"/>
          <w:iCs/>
          <w:lang w:val="hy-AM"/>
        </w:rPr>
        <w:t>ն</w:t>
      </w:r>
      <w:r w:rsidRPr="00071781">
        <w:rPr>
          <w:rFonts w:ascii="Sylfaen" w:hAnsi="Sylfaen" w:cs="Arial"/>
          <w:iCs/>
          <w:lang w:val="hy-AM"/>
        </w:rPr>
        <w:t xml:space="preserve"> </w:t>
      </w:r>
      <w:r w:rsidRPr="00DE02AE">
        <w:rPr>
          <w:rFonts w:ascii="Sylfaen" w:hAnsi="Sylfaen" w:cs="Arial"/>
          <w:iCs/>
          <w:lang w:val="hy-AM"/>
        </w:rPr>
        <w:t>տնօրենի</w:t>
      </w:r>
      <w:r w:rsidRPr="00071781">
        <w:rPr>
          <w:rFonts w:ascii="Sylfaen" w:hAnsi="Sylfaen" w:cs="Arial"/>
          <w:iCs/>
          <w:lang w:val="hy-AM"/>
        </w:rPr>
        <w:t xml:space="preserve"> </w:t>
      </w:r>
      <w:r w:rsidRPr="00DE02AE">
        <w:rPr>
          <w:rFonts w:ascii="Sylfaen" w:hAnsi="Sylfaen" w:cs="Arial"/>
          <w:iCs/>
          <w:lang w:val="hy-AM"/>
        </w:rPr>
        <w:t>հրամանով</w:t>
      </w:r>
      <w:r w:rsidRPr="00071781">
        <w:rPr>
          <w:rFonts w:ascii="Sylfaen" w:hAnsi="Sylfaen" w:cs="Arial"/>
          <w:iCs/>
          <w:lang w:val="hy-AM"/>
        </w:rPr>
        <w:t xml:space="preserve"> </w:t>
      </w:r>
      <w:r w:rsidRPr="00DE02AE">
        <w:rPr>
          <w:rFonts w:ascii="Sylfaen" w:hAnsi="Sylfaen" w:cs="Arial"/>
          <w:iCs/>
          <w:lang w:val="hy-AM"/>
        </w:rPr>
        <w:t>ձևավորված</w:t>
      </w:r>
      <w:r w:rsidRPr="00071781">
        <w:rPr>
          <w:rFonts w:ascii="Sylfaen" w:hAnsi="Sylfaen" w:cs="Arial"/>
          <w:iCs/>
          <w:lang w:val="hy-AM"/>
        </w:rPr>
        <w:t xml:space="preserve"> </w:t>
      </w:r>
      <w:r w:rsidRPr="00DE02AE">
        <w:rPr>
          <w:rFonts w:ascii="Sylfaen" w:hAnsi="Sylfaen" w:cs="Arial"/>
          <w:iCs/>
          <w:lang w:val="hy-AM"/>
        </w:rPr>
        <w:t>հանձնախմբի</w:t>
      </w:r>
      <w:r>
        <w:rPr>
          <w:rStyle w:val="FootnoteReference"/>
          <w:rFonts w:ascii="Sylfaen" w:hAnsi="Sylfaen" w:cs="Arial"/>
          <w:iCs/>
          <w:lang w:val="hy-AM"/>
        </w:rPr>
        <w:footnoteReference w:id="3"/>
      </w:r>
      <w:r w:rsidRPr="00071781">
        <w:rPr>
          <w:rFonts w:ascii="Sylfaen" w:hAnsi="Sylfaen" w:cs="Arial"/>
          <w:iCs/>
          <w:lang w:val="hy-AM"/>
        </w:rPr>
        <w:t xml:space="preserve"> </w:t>
      </w:r>
      <w:r w:rsidRPr="00DE02AE">
        <w:rPr>
          <w:rFonts w:ascii="Sylfaen" w:hAnsi="Sylfaen" w:cs="Arial"/>
          <w:iCs/>
          <w:lang w:val="hy-AM"/>
        </w:rPr>
        <w:t>կողմից</w:t>
      </w:r>
      <w:r w:rsidRPr="00DE02AE">
        <w:rPr>
          <w:rFonts w:cs="Arial"/>
          <w:iCs/>
          <w:lang w:val="hy-AM"/>
        </w:rPr>
        <w:t>`</w:t>
      </w:r>
      <w:r w:rsidRPr="007408DB">
        <w:rPr>
          <w:rFonts w:cs="Arial"/>
          <w:iCs/>
          <w:lang w:val="hy-AM"/>
        </w:rPr>
        <w:t xml:space="preserve"> </w:t>
      </w:r>
      <w:r w:rsidRPr="00DE02AE">
        <w:rPr>
          <w:rFonts w:ascii="Sylfaen" w:hAnsi="Sylfaen" w:cs="Arial"/>
          <w:iCs/>
          <w:lang w:val="hy-AM"/>
        </w:rPr>
        <w:t>համաձայն</w:t>
      </w:r>
      <w:r w:rsidRPr="00071781">
        <w:rPr>
          <w:rFonts w:ascii="Sylfaen" w:hAnsi="Sylfaen" w:cs="Arial"/>
          <w:iCs/>
          <w:lang w:val="hy-AM"/>
        </w:rPr>
        <w:t xml:space="preserve"> </w:t>
      </w:r>
      <w:r>
        <w:rPr>
          <w:rFonts w:ascii="Sylfaen" w:hAnsi="Sylfaen" w:cs="Arial"/>
          <w:iCs/>
          <w:lang w:val="hy-AM"/>
        </w:rPr>
        <w:t>հաս</w:t>
      </w:r>
      <w:r w:rsidRPr="00DE02AE">
        <w:rPr>
          <w:rFonts w:ascii="Sylfaen" w:hAnsi="Sylfaen" w:cs="Arial"/>
          <w:iCs/>
          <w:lang w:val="hy-AM"/>
        </w:rPr>
        <w:t>տատված</w:t>
      </w:r>
      <w:r w:rsidRPr="00071781">
        <w:rPr>
          <w:rFonts w:ascii="Sylfaen" w:hAnsi="Sylfaen" w:cs="Arial"/>
          <w:iCs/>
          <w:lang w:val="hy-AM"/>
        </w:rPr>
        <w:t xml:space="preserve"> </w:t>
      </w:r>
      <w:r w:rsidRPr="00DE02AE">
        <w:rPr>
          <w:rFonts w:ascii="Sylfaen" w:hAnsi="Sylfaen" w:cs="Arial"/>
          <w:iCs/>
          <w:lang w:val="hy-AM"/>
        </w:rPr>
        <w:t>ժամանակացույցի</w:t>
      </w:r>
      <w:r w:rsidRPr="008674CA">
        <w:rPr>
          <w:rFonts w:ascii="Sylfaen" w:hAnsi="Sylfaen" w:cs="Arial"/>
          <w:iCs/>
          <w:lang w:val="hy-AM"/>
        </w:rPr>
        <w:t xml:space="preserve">, </w:t>
      </w:r>
      <w:r w:rsidRPr="00DE02AE">
        <w:rPr>
          <w:rFonts w:ascii="Sylfaen" w:hAnsi="Sylfaen" w:cs="Arial"/>
          <w:iCs/>
          <w:lang w:val="hy-AM"/>
        </w:rPr>
        <w:t>ոչ</w:t>
      </w:r>
      <w:r w:rsidRPr="00071781">
        <w:rPr>
          <w:rFonts w:ascii="Sylfaen" w:hAnsi="Sylfaen" w:cs="Arial"/>
          <w:iCs/>
          <w:lang w:val="hy-AM"/>
        </w:rPr>
        <w:t xml:space="preserve"> </w:t>
      </w:r>
      <w:r w:rsidRPr="00DE02AE">
        <w:rPr>
          <w:rFonts w:ascii="Sylfaen" w:hAnsi="Sylfaen" w:cs="Arial"/>
          <w:iCs/>
          <w:lang w:val="hy-AM"/>
        </w:rPr>
        <w:t>պակաս</w:t>
      </w:r>
      <w:r w:rsidRPr="008674CA">
        <w:rPr>
          <w:rFonts w:ascii="Sylfaen" w:hAnsi="Sylfaen" w:cs="Arial"/>
          <w:iCs/>
          <w:lang w:val="hy-AM"/>
        </w:rPr>
        <w:t xml:space="preserve">, </w:t>
      </w:r>
      <w:r>
        <w:rPr>
          <w:rFonts w:ascii="Sylfaen" w:hAnsi="Sylfaen" w:cs="Arial"/>
          <w:iCs/>
          <w:lang w:val="hy-AM"/>
        </w:rPr>
        <w:t>քան յուրաքնաչյուր ուսումնական կիսամյակը</w:t>
      </w:r>
      <w:r w:rsidR="00C65337" w:rsidRPr="00C65337">
        <w:rPr>
          <w:rFonts w:ascii="Sylfaen" w:hAnsi="Sylfaen" w:cs="Arial"/>
          <w:iCs/>
          <w:lang w:val="hy-AM"/>
        </w:rPr>
        <w:t xml:space="preserve"> </w:t>
      </w:r>
      <w:r w:rsidRPr="00DE02AE">
        <w:rPr>
          <w:rFonts w:ascii="Sylfaen" w:hAnsi="Sylfaen" w:cs="Arial"/>
          <w:iCs/>
          <w:lang w:val="hy-AM"/>
        </w:rPr>
        <w:t>մեկ</w:t>
      </w:r>
      <w:r w:rsidRPr="00071781">
        <w:rPr>
          <w:rFonts w:ascii="Sylfaen" w:hAnsi="Sylfaen" w:cs="Arial"/>
          <w:iCs/>
          <w:lang w:val="hy-AM"/>
        </w:rPr>
        <w:t xml:space="preserve"> </w:t>
      </w:r>
      <w:r w:rsidRPr="00DE02AE">
        <w:rPr>
          <w:rFonts w:ascii="Sylfaen" w:hAnsi="Sylfaen" w:cs="Arial"/>
          <w:iCs/>
          <w:lang w:val="hy-AM"/>
        </w:rPr>
        <w:t>անգամ</w:t>
      </w:r>
      <w:r>
        <w:rPr>
          <w:rFonts w:ascii="Sylfaen" w:hAnsi="Sylfaen" w:cs="Arial"/>
          <w:iCs/>
          <w:lang w:val="hy-AM"/>
        </w:rPr>
        <w:t xml:space="preserve">: Դիտարկումների արդյունքում գրանցամատյանում պետք է կատարվեն </w:t>
      </w:r>
      <w:r w:rsidR="00C65337">
        <w:rPr>
          <w:rFonts w:ascii="Sylfaen" w:hAnsi="Sylfaen" w:cs="Arial"/>
          <w:b/>
          <w:i/>
          <w:iCs/>
          <w:lang w:val="hy-AM"/>
        </w:rPr>
        <w:t>գրառումներ</w:t>
      </w:r>
      <w:r>
        <w:rPr>
          <w:rFonts w:ascii="Sylfaen" w:hAnsi="Sylfaen" w:cs="Arial"/>
          <w:iCs/>
          <w:lang w:val="hy-AM"/>
        </w:rPr>
        <w:t>: Դիտարկման շ</w:t>
      </w:r>
      <w:r w:rsidRPr="00DE02AE">
        <w:rPr>
          <w:rFonts w:ascii="Sylfaen" w:hAnsi="Sylfaen" w:cs="Arial"/>
          <w:iCs/>
          <w:lang w:val="hy-AM"/>
        </w:rPr>
        <w:t>րջայց</w:t>
      </w:r>
      <w:r w:rsidRPr="00886483">
        <w:rPr>
          <w:rFonts w:ascii="Sylfaen" w:hAnsi="Sylfaen" w:cs="Arial"/>
          <w:iCs/>
          <w:lang w:val="hy-AM"/>
        </w:rPr>
        <w:t xml:space="preserve"> </w:t>
      </w:r>
      <w:r w:rsidRPr="00DE02AE">
        <w:rPr>
          <w:rFonts w:ascii="Sylfaen" w:hAnsi="Sylfaen" w:cs="Arial"/>
          <w:iCs/>
          <w:lang w:val="hy-AM"/>
        </w:rPr>
        <w:t>կատարելիս</w:t>
      </w:r>
      <w:r w:rsidRPr="00886483">
        <w:rPr>
          <w:rFonts w:ascii="Sylfaen" w:hAnsi="Sylfaen" w:cs="Arial"/>
          <w:iCs/>
          <w:lang w:val="hy-AM"/>
        </w:rPr>
        <w:t xml:space="preserve"> </w:t>
      </w:r>
      <w:r>
        <w:rPr>
          <w:rFonts w:ascii="Sylfaen" w:hAnsi="Sylfaen" w:cs="Arial"/>
          <w:iCs/>
          <w:lang w:val="hy-AM"/>
        </w:rPr>
        <w:t xml:space="preserve">հանձնաժողովը </w:t>
      </w:r>
      <w:r w:rsidRPr="003423C5">
        <w:rPr>
          <w:rFonts w:ascii="Sylfaen" w:hAnsi="Sylfaen" w:cs="Arial"/>
          <w:iCs/>
          <w:lang w:val="hy-AM"/>
        </w:rPr>
        <w:t xml:space="preserve">պետք է </w:t>
      </w:r>
      <w:r>
        <w:rPr>
          <w:rFonts w:ascii="Sylfaen" w:hAnsi="Sylfaen" w:cs="Arial"/>
          <w:iCs/>
          <w:lang w:val="hy-AM"/>
        </w:rPr>
        <w:t xml:space="preserve">նկարագրի առկա իրավիճակը և </w:t>
      </w:r>
      <w:r w:rsidRPr="00DE02AE">
        <w:rPr>
          <w:rFonts w:ascii="Sylfaen" w:hAnsi="Sylfaen" w:cs="Arial"/>
          <w:iCs/>
          <w:lang w:val="hy-AM"/>
        </w:rPr>
        <w:t>արձանագր</w:t>
      </w:r>
      <w:r>
        <w:rPr>
          <w:rFonts w:ascii="Sylfaen" w:hAnsi="Sylfaen" w:cs="Arial"/>
          <w:iCs/>
          <w:lang w:val="hy-AM"/>
        </w:rPr>
        <w:t>ի</w:t>
      </w:r>
      <w:r w:rsidRPr="00DE02AE">
        <w:rPr>
          <w:rFonts w:ascii="Sylfaen" w:hAnsi="Sylfaen" w:cs="Arial"/>
          <w:iCs/>
          <w:lang w:val="hy-AM"/>
        </w:rPr>
        <w:t xml:space="preserve"> </w:t>
      </w:r>
      <w:r>
        <w:rPr>
          <w:rFonts w:ascii="Sylfaen" w:hAnsi="Sylfaen" w:cs="Arial"/>
          <w:iCs/>
          <w:lang w:val="hy-AM"/>
        </w:rPr>
        <w:t xml:space="preserve">բացահայտված </w:t>
      </w:r>
      <w:r w:rsidRPr="00DE02AE">
        <w:rPr>
          <w:rFonts w:ascii="Sylfaen" w:hAnsi="Sylfaen" w:cs="Arial"/>
          <w:iCs/>
          <w:lang w:val="hy-AM"/>
        </w:rPr>
        <w:t>շեղումներն</w:t>
      </w:r>
      <w:r w:rsidRPr="00886483">
        <w:rPr>
          <w:rFonts w:ascii="Sylfaen" w:hAnsi="Sylfaen" w:cs="Arial"/>
          <w:iCs/>
          <w:lang w:val="hy-AM"/>
        </w:rPr>
        <w:t xml:space="preserve"> </w:t>
      </w:r>
      <w:r w:rsidRPr="00DE02AE">
        <w:rPr>
          <w:rFonts w:ascii="Sylfaen" w:hAnsi="Sylfaen" w:cs="Arial"/>
          <w:iCs/>
          <w:lang w:val="hy-AM"/>
        </w:rPr>
        <w:t>ու</w:t>
      </w:r>
      <w:r w:rsidRPr="00886483">
        <w:rPr>
          <w:rFonts w:ascii="Sylfaen" w:hAnsi="Sylfaen" w:cs="Arial"/>
          <w:iCs/>
          <w:lang w:val="hy-AM"/>
        </w:rPr>
        <w:t xml:space="preserve"> </w:t>
      </w:r>
      <w:r w:rsidRPr="00DE02AE">
        <w:rPr>
          <w:rFonts w:ascii="Sylfaen" w:hAnsi="Sylfaen" w:cs="Arial"/>
          <w:iCs/>
          <w:lang w:val="hy-AM"/>
        </w:rPr>
        <w:t>անհամապատասխանությունները</w:t>
      </w:r>
      <w:r>
        <w:rPr>
          <w:rFonts w:ascii="Sylfaen" w:hAnsi="Sylfaen" w:cs="Arial"/>
          <w:iCs/>
          <w:lang w:val="hy-AM"/>
        </w:rPr>
        <w:t xml:space="preserve">: Դիտարկումների և </w:t>
      </w:r>
      <w:r w:rsidR="00C65337">
        <w:rPr>
          <w:rFonts w:ascii="Sylfaen" w:hAnsi="Sylfaen" w:cs="Arial"/>
          <w:iCs/>
          <w:lang w:val="hy-AM"/>
        </w:rPr>
        <w:t>գրառումների</w:t>
      </w:r>
      <w:r>
        <w:rPr>
          <w:rFonts w:ascii="Sylfaen" w:hAnsi="Sylfaen" w:cs="Arial"/>
          <w:iCs/>
          <w:lang w:val="hy-AM"/>
        </w:rPr>
        <w:t xml:space="preserve"> հիմ</w:t>
      </w:r>
      <w:r w:rsidR="00C65337">
        <w:rPr>
          <w:rFonts w:ascii="Sylfaen" w:hAnsi="Sylfaen" w:cs="Arial"/>
          <w:iCs/>
          <w:lang w:val="hy-AM"/>
        </w:rPr>
        <w:t>ա</w:t>
      </w:r>
      <w:r>
        <w:rPr>
          <w:rFonts w:ascii="Sylfaen" w:hAnsi="Sylfaen" w:cs="Arial"/>
          <w:iCs/>
          <w:lang w:val="hy-AM"/>
        </w:rPr>
        <w:t xml:space="preserve">ն վրա  հաստատությունը պետք է կատարի իրավիճակի </w:t>
      </w:r>
      <w:r w:rsidRPr="00B8152F">
        <w:rPr>
          <w:rFonts w:ascii="Sylfaen" w:hAnsi="Sylfaen" w:cs="Arial"/>
          <w:b/>
          <w:i/>
          <w:iCs/>
          <w:lang w:val="hy-AM"/>
        </w:rPr>
        <w:t>վերջնական գնահատում</w:t>
      </w:r>
      <w:r>
        <w:rPr>
          <w:rFonts w:ascii="Sylfaen" w:hAnsi="Sylfaen" w:cs="Arial"/>
          <w:iCs/>
          <w:lang w:val="hy-AM"/>
        </w:rPr>
        <w:t>: Վերջինս նպատակահարմար է կատարել</w:t>
      </w:r>
      <w:r w:rsidRPr="008674CA">
        <w:rPr>
          <w:rFonts w:ascii="Sylfaen" w:hAnsi="Sylfaen" w:cs="Arial"/>
          <w:iCs/>
          <w:lang w:val="hy-AM"/>
        </w:rPr>
        <w:t xml:space="preserve"> </w:t>
      </w:r>
      <w:r w:rsidRPr="00DE02AE">
        <w:rPr>
          <w:rFonts w:ascii="Sylfaen" w:hAnsi="Sylfaen" w:cs="Arial"/>
          <w:iCs/>
          <w:lang w:val="hy-AM"/>
        </w:rPr>
        <w:t>նոր</w:t>
      </w:r>
      <w:r w:rsidRPr="00071781">
        <w:rPr>
          <w:rFonts w:ascii="Sylfaen" w:hAnsi="Sylfaen" w:cs="Arial"/>
          <w:iCs/>
          <w:lang w:val="hy-AM"/>
        </w:rPr>
        <w:t xml:space="preserve"> </w:t>
      </w:r>
      <w:r w:rsidRPr="00DE02AE">
        <w:rPr>
          <w:rFonts w:ascii="Sylfaen" w:hAnsi="Sylfaen" w:cs="Arial"/>
          <w:iCs/>
          <w:lang w:val="hy-AM"/>
        </w:rPr>
        <w:t>ուսումնական</w:t>
      </w:r>
      <w:r w:rsidRPr="00071781">
        <w:rPr>
          <w:rFonts w:ascii="Sylfaen" w:hAnsi="Sylfaen" w:cs="Arial"/>
          <w:iCs/>
          <w:lang w:val="hy-AM"/>
        </w:rPr>
        <w:t xml:space="preserve"> </w:t>
      </w:r>
      <w:r w:rsidRPr="00DE02AE">
        <w:rPr>
          <w:rFonts w:ascii="Sylfaen" w:hAnsi="Sylfaen" w:cs="Arial"/>
          <w:iCs/>
          <w:lang w:val="hy-AM"/>
        </w:rPr>
        <w:t>տարվա</w:t>
      </w:r>
      <w:r w:rsidRPr="00071781">
        <w:rPr>
          <w:rFonts w:ascii="Sylfaen" w:hAnsi="Sylfaen" w:cs="Arial"/>
          <w:iCs/>
          <w:lang w:val="hy-AM"/>
        </w:rPr>
        <w:t xml:space="preserve"> </w:t>
      </w:r>
      <w:r>
        <w:rPr>
          <w:rFonts w:ascii="Sylfaen" w:hAnsi="Sylfaen" w:cs="Arial"/>
          <w:iCs/>
          <w:lang w:val="hy-AM"/>
        </w:rPr>
        <w:t>և 2-րդ կիս</w:t>
      </w:r>
      <w:r w:rsidR="00C65337">
        <w:rPr>
          <w:rFonts w:ascii="Sylfaen" w:hAnsi="Sylfaen" w:cs="Arial"/>
          <w:iCs/>
          <w:lang w:val="hy-AM"/>
        </w:rPr>
        <w:t>ա</w:t>
      </w:r>
      <w:r>
        <w:rPr>
          <w:rFonts w:ascii="Sylfaen" w:hAnsi="Sylfaen" w:cs="Arial"/>
          <w:iCs/>
          <w:lang w:val="hy-AM"/>
        </w:rPr>
        <w:t xml:space="preserve">մյակի </w:t>
      </w:r>
      <w:r w:rsidRPr="00DE02AE">
        <w:rPr>
          <w:rFonts w:ascii="Sylfaen" w:hAnsi="Sylfaen" w:cs="Arial"/>
          <w:iCs/>
          <w:lang w:val="hy-AM"/>
        </w:rPr>
        <w:t>նախապատրաստական</w:t>
      </w:r>
      <w:r w:rsidRPr="00071781">
        <w:rPr>
          <w:rFonts w:ascii="Sylfaen" w:hAnsi="Sylfaen" w:cs="Arial"/>
          <w:iCs/>
          <w:lang w:val="hy-AM"/>
        </w:rPr>
        <w:t xml:space="preserve"> </w:t>
      </w:r>
      <w:r w:rsidRPr="00DE02AE">
        <w:rPr>
          <w:rFonts w:ascii="Sylfaen" w:hAnsi="Sylfaen" w:cs="Arial"/>
          <w:iCs/>
          <w:lang w:val="hy-AM"/>
        </w:rPr>
        <w:t>աշխատանքների</w:t>
      </w:r>
      <w:r w:rsidRPr="00071781">
        <w:rPr>
          <w:rFonts w:ascii="Sylfaen" w:hAnsi="Sylfaen" w:cs="Arial"/>
          <w:iCs/>
          <w:lang w:val="hy-AM"/>
        </w:rPr>
        <w:t xml:space="preserve"> </w:t>
      </w:r>
      <w:r w:rsidRPr="00DE02AE">
        <w:rPr>
          <w:rFonts w:ascii="Sylfaen" w:hAnsi="Sylfaen" w:cs="Arial"/>
          <w:iCs/>
          <w:lang w:val="hy-AM"/>
        </w:rPr>
        <w:t>շրջանակներում</w:t>
      </w:r>
      <w:r w:rsidRPr="008674CA">
        <w:rPr>
          <w:rFonts w:ascii="Sylfaen" w:hAnsi="Sylfaen" w:cs="Arial"/>
          <w:iCs/>
          <w:lang w:val="hy-AM"/>
        </w:rPr>
        <w:t xml:space="preserve">` </w:t>
      </w:r>
      <w:r w:rsidRPr="00DE02AE">
        <w:rPr>
          <w:rFonts w:ascii="Sylfaen" w:hAnsi="Sylfaen" w:cs="Arial"/>
          <w:iCs/>
          <w:lang w:val="hy-AM"/>
        </w:rPr>
        <w:t>տարեկան</w:t>
      </w:r>
      <w:r w:rsidRPr="00071781">
        <w:rPr>
          <w:rFonts w:ascii="Sylfaen" w:hAnsi="Sylfaen" w:cs="Arial"/>
          <w:iCs/>
          <w:lang w:val="hy-AM"/>
        </w:rPr>
        <w:t xml:space="preserve"> </w:t>
      </w:r>
      <w:r>
        <w:rPr>
          <w:rFonts w:ascii="Sylfaen" w:hAnsi="Sylfaen" w:cs="Arial"/>
          <w:iCs/>
          <w:lang w:val="hy-AM"/>
        </w:rPr>
        <w:t>2</w:t>
      </w:r>
      <w:r w:rsidRPr="00071781">
        <w:rPr>
          <w:rFonts w:ascii="Sylfaen" w:hAnsi="Sylfaen" w:cs="Arial"/>
          <w:iCs/>
          <w:lang w:val="hy-AM"/>
        </w:rPr>
        <w:t xml:space="preserve"> </w:t>
      </w:r>
      <w:r w:rsidRPr="00DE02AE">
        <w:rPr>
          <w:rFonts w:ascii="Sylfaen" w:hAnsi="Sylfaen" w:cs="Arial"/>
          <w:iCs/>
          <w:lang w:val="hy-AM"/>
        </w:rPr>
        <w:t>անգամ</w:t>
      </w:r>
      <w:r w:rsidRPr="008674CA">
        <w:rPr>
          <w:rFonts w:ascii="Sylfaen" w:hAnsi="Sylfaen" w:cs="Arial"/>
          <w:iCs/>
          <w:lang w:val="hy-AM"/>
        </w:rPr>
        <w:t xml:space="preserve">: </w:t>
      </w:r>
      <w:r>
        <w:rPr>
          <w:rFonts w:ascii="Sylfaen" w:hAnsi="Sylfaen" w:cs="Arial"/>
          <w:iCs/>
          <w:lang w:val="hy-AM"/>
        </w:rPr>
        <w:t xml:space="preserve">Հաստատությունը, </w:t>
      </w:r>
      <w:r w:rsidRPr="00DE02AE">
        <w:rPr>
          <w:rFonts w:ascii="Sylfaen" w:hAnsi="Sylfaen" w:cs="Arial"/>
          <w:iCs/>
          <w:lang w:val="hy-AM"/>
        </w:rPr>
        <w:t>ըստ</w:t>
      </w:r>
      <w:r w:rsidRPr="00071781">
        <w:rPr>
          <w:rFonts w:ascii="Sylfaen" w:hAnsi="Sylfaen" w:cs="Arial"/>
          <w:iCs/>
          <w:lang w:val="hy-AM"/>
        </w:rPr>
        <w:t xml:space="preserve"> </w:t>
      </w:r>
      <w:r w:rsidRPr="00DE02AE">
        <w:rPr>
          <w:rFonts w:ascii="Sylfaen" w:hAnsi="Sylfaen" w:cs="Arial"/>
          <w:iCs/>
          <w:lang w:val="hy-AM"/>
        </w:rPr>
        <w:t>անհրաժեշտության</w:t>
      </w:r>
      <w:r>
        <w:rPr>
          <w:rFonts w:ascii="Sylfaen" w:hAnsi="Sylfaen" w:cs="Arial"/>
          <w:iCs/>
          <w:lang w:val="hy-AM"/>
        </w:rPr>
        <w:t>,</w:t>
      </w:r>
      <w:r w:rsidRPr="00DE02AE">
        <w:rPr>
          <w:rFonts w:ascii="Sylfaen" w:hAnsi="Sylfaen" w:cs="Arial"/>
          <w:iCs/>
          <w:lang w:val="hy-AM"/>
        </w:rPr>
        <w:t xml:space="preserve"> կարող</w:t>
      </w:r>
      <w:r w:rsidRPr="00071781">
        <w:rPr>
          <w:rFonts w:ascii="Sylfaen" w:hAnsi="Sylfaen" w:cs="Arial"/>
          <w:iCs/>
          <w:lang w:val="hy-AM"/>
        </w:rPr>
        <w:t xml:space="preserve"> </w:t>
      </w:r>
      <w:r w:rsidRPr="00DE02AE">
        <w:rPr>
          <w:rFonts w:ascii="Sylfaen" w:hAnsi="Sylfaen" w:cs="Arial"/>
          <w:iCs/>
          <w:lang w:val="hy-AM"/>
        </w:rPr>
        <w:t>է</w:t>
      </w:r>
      <w:r w:rsidRPr="00071781">
        <w:rPr>
          <w:rFonts w:ascii="Sylfaen" w:hAnsi="Sylfaen" w:cs="Arial"/>
          <w:iCs/>
          <w:lang w:val="hy-AM"/>
        </w:rPr>
        <w:t xml:space="preserve"> </w:t>
      </w:r>
      <w:r>
        <w:rPr>
          <w:rFonts w:ascii="Sylfaen" w:hAnsi="Sylfaen" w:cs="Arial"/>
          <w:iCs/>
          <w:lang w:val="hy-AM"/>
        </w:rPr>
        <w:t>իրականացն</w:t>
      </w:r>
      <w:r w:rsidRPr="00DE02AE">
        <w:rPr>
          <w:rFonts w:ascii="Sylfaen" w:hAnsi="Sylfaen" w:cs="Arial"/>
          <w:iCs/>
          <w:lang w:val="hy-AM"/>
        </w:rPr>
        <w:t xml:space="preserve">ել </w:t>
      </w:r>
      <w:r>
        <w:rPr>
          <w:rFonts w:ascii="Sylfaen" w:hAnsi="Sylfaen" w:cs="Arial"/>
          <w:iCs/>
          <w:lang w:val="hy-AM"/>
        </w:rPr>
        <w:t>ա</w:t>
      </w:r>
      <w:r w:rsidRPr="00DE02AE">
        <w:rPr>
          <w:rFonts w:ascii="Sylfaen" w:hAnsi="Sylfaen" w:cs="Arial"/>
          <w:iCs/>
          <w:lang w:val="hy-AM"/>
        </w:rPr>
        <w:t>րտահերթ</w:t>
      </w:r>
      <w:r w:rsidRPr="00071781">
        <w:rPr>
          <w:rFonts w:ascii="Sylfaen" w:hAnsi="Sylfaen" w:cs="Arial"/>
          <w:iCs/>
          <w:lang w:val="hy-AM"/>
        </w:rPr>
        <w:t xml:space="preserve"> </w:t>
      </w:r>
      <w:r w:rsidRPr="00DE02AE">
        <w:rPr>
          <w:rFonts w:ascii="Sylfaen" w:hAnsi="Sylfaen" w:cs="Arial"/>
          <w:iCs/>
          <w:lang w:val="hy-AM"/>
        </w:rPr>
        <w:t>դիտարկում</w:t>
      </w:r>
      <w:r w:rsidRPr="008674CA">
        <w:rPr>
          <w:rFonts w:ascii="Sylfaen" w:hAnsi="Sylfaen" w:cs="Arial"/>
          <w:iCs/>
          <w:lang w:val="hy-AM"/>
        </w:rPr>
        <w:t xml:space="preserve">, </w:t>
      </w:r>
      <w:r>
        <w:rPr>
          <w:rFonts w:ascii="Sylfaen" w:hAnsi="Sylfaen" w:cs="Arial"/>
          <w:iCs/>
          <w:lang w:val="hy-AM"/>
        </w:rPr>
        <w:t>որի</w:t>
      </w:r>
      <w:r w:rsidRPr="00071781">
        <w:rPr>
          <w:rFonts w:ascii="Sylfaen" w:hAnsi="Sylfaen" w:cs="Arial"/>
          <w:iCs/>
          <w:lang w:val="hy-AM"/>
        </w:rPr>
        <w:t xml:space="preserve"> </w:t>
      </w:r>
      <w:r w:rsidRPr="00DE02AE">
        <w:rPr>
          <w:rFonts w:ascii="Sylfaen" w:hAnsi="Sylfaen" w:cs="Arial"/>
          <w:iCs/>
          <w:lang w:val="hy-AM"/>
        </w:rPr>
        <w:t>դեպքում</w:t>
      </w:r>
      <w:r w:rsidRPr="00071781">
        <w:rPr>
          <w:rFonts w:ascii="Sylfaen" w:hAnsi="Sylfaen" w:cs="Arial"/>
          <w:iCs/>
          <w:lang w:val="hy-AM"/>
        </w:rPr>
        <w:t xml:space="preserve"> </w:t>
      </w:r>
      <w:r>
        <w:rPr>
          <w:rFonts w:ascii="Sylfaen" w:hAnsi="Sylfaen" w:cs="Arial"/>
          <w:iCs/>
          <w:lang w:val="hy-AM"/>
        </w:rPr>
        <w:t xml:space="preserve">ևս </w:t>
      </w:r>
      <w:r w:rsidR="00FA50E3">
        <w:rPr>
          <w:rFonts w:ascii="Sylfaen" w:hAnsi="Sylfaen" w:cs="Arial"/>
          <w:iCs/>
          <w:lang w:val="hy-AM"/>
        </w:rPr>
        <w:t xml:space="preserve">գրանցամատյանում </w:t>
      </w:r>
      <w:r w:rsidRPr="00DE02AE">
        <w:rPr>
          <w:rFonts w:ascii="Sylfaen" w:hAnsi="Sylfaen" w:cs="Arial"/>
          <w:iCs/>
          <w:lang w:val="hy-AM"/>
        </w:rPr>
        <w:t>իրավիճակի</w:t>
      </w:r>
      <w:r w:rsidRPr="00071781">
        <w:rPr>
          <w:rFonts w:ascii="Sylfaen" w:hAnsi="Sylfaen" w:cs="Arial"/>
          <w:iCs/>
          <w:lang w:val="hy-AM"/>
        </w:rPr>
        <w:t xml:space="preserve"> </w:t>
      </w:r>
      <w:r w:rsidR="00C65337">
        <w:rPr>
          <w:rFonts w:ascii="Sylfaen" w:hAnsi="Sylfaen" w:cs="Arial"/>
          <w:iCs/>
          <w:lang w:val="hy-AM"/>
        </w:rPr>
        <w:t>արձանագրում</w:t>
      </w:r>
      <w:r w:rsidRPr="00DE02AE">
        <w:rPr>
          <w:rFonts w:ascii="Sylfaen" w:hAnsi="Sylfaen" w:cs="Arial"/>
          <w:iCs/>
          <w:lang w:val="hy-AM"/>
        </w:rPr>
        <w:t>ը</w:t>
      </w:r>
      <w:r w:rsidRPr="00071781">
        <w:rPr>
          <w:rFonts w:ascii="Sylfaen" w:hAnsi="Sylfaen" w:cs="Arial"/>
          <w:iCs/>
          <w:lang w:val="hy-AM"/>
        </w:rPr>
        <w:t xml:space="preserve"> </w:t>
      </w:r>
      <w:r w:rsidRPr="00DE02AE">
        <w:rPr>
          <w:rFonts w:ascii="Sylfaen" w:hAnsi="Sylfaen" w:cs="Arial"/>
          <w:iCs/>
          <w:lang w:val="hy-AM"/>
        </w:rPr>
        <w:t>պարտադիր</w:t>
      </w:r>
      <w:r w:rsidRPr="00071781">
        <w:rPr>
          <w:rFonts w:ascii="Sylfaen" w:hAnsi="Sylfaen" w:cs="Arial"/>
          <w:iCs/>
          <w:lang w:val="hy-AM"/>
        </w:rPr>
        <w:t xml:space="preserve"> </w:t>
      </w:r>
      <w:r w:rsidRPr="00DE02AE">
        <w:rPr>
          <w:rFonts w:ascii="Sylfaen" w:hAnsi="Sylfaen" w:cs="Arial"/>
          <w:iCs/>
          <w:lang w:val="hy-AM"/>
        </w:rPr>
        <w:t>է</w:t>
      </w:r>
      <w:r w:rsidRPr="00E900DB">
        <w:rPr>
          <w:rFonts w:ascii="Sylfaen" w:hAnsi="Sylfaen" w:cs="Arial"/>
          <w:iCs/>
          <w:lang w:val="hy-AM"/>
        </w:rPr>
        <w:t>:</w:t>
      </w:r>
    </w:p>
    <w:p w:rsidR="00596F57" w:rsidRPr="008674CA" w:rsidRDefault="00596F57" w:rsidP="00F62383">
      <w:pPr>
        <w:spacing w:after="0"/>
        <w:ind w:firstLine="708"/>
        <w:jc w:val="both"/>
        <w:rPr>
          <w:rFonts w:cs="Arial"/>
          <w:iCs/>
          <w:lang w:val="hy-AM"/>
        </w:rPr>
      </w:pPr>
      <w:r w:rsidRPr="00DE02AE">
        <w:rPr>
          <w:rFonts w:ascii="Sylfaen" w:hAnsi="Sylfaen" w:cs="Arial"/>
          <w:iCs/>
          <w:lang w:val="hy-AM"/>
        </w:rPr>
        <w:t>Դիտարկում</w:t>
      </w:r>
      <w:r w:rsidRPr="008674CA">
        <w:rPr>
          <w:rFonts w:ascii="Sylfaen" w:hAnsi="Sylfaen" w:cs="Arial"/>
          <w:iCs/>
          <w:lang w:val="hy-AM"/>
        </w:rPr>
        <w:t>-</w:t>
      </w:r>
      <w:r w:rsidR="00C65337">
        <w:rPr>
          <w:rFonts w:ascii="Sylfaen" w:hAnsi="Sylfaen" w:cs="Arial"/>
          <w:iCs/>
          <w:lang w:val="hy-AM"/>
        </w:rPr>
        <w:t>արձանագրում</w:t>
      </w:r>
      <w:r w:rsidRPr="008674CA">
        <w:rPr>
          <w:rFonts w:ascii="Sylfaen" w:hAnsi="Sylfaen" w:cs="Arial"/>
          <w:iCs/>
          <w:lang w:val="hy-AM"/>
        </w:rPr>
        <w:t>ն իրականացնել</w:t>
      </w:r>
      <w:r>
        <w:rPr>
          <w:rFonts w:ascii="Sylfaen" w:hAnsi="Sylfaen" w:cs="Arial"/>
          <w:iCs/>
          <w:lang w:val="hy-AM"/>
        </w:rPr>
        <w:t xml:space="preserve">իս հաստատությունը </w:t>
      </w:r>
      <w:r w:rsidRPr="00DE02AE">
        <w:rPr>
          <w:rFonts w:ascii="Sylfaen" w:hAnsi="Sylfaen" w:cs="Arial"/>
          <w:iCs/>
          <w:lang w:val="hy-AM"/>
        </w:rPr>
        <w:t>պետք</w:t>
      </w:r>
      <w:r w:rsidRPr="00886483">
        <w:rPr>
          <w:rFonts w:ascii="Sylfaen" w:hAnsi="Sylfaen" w:cs="Arial"/>
          <w:iCs/>
          <w:lang w:val="hy-AM"/>
        </w:rPr>
        <w:t xml:space="preserve"> </w:t>
      </w:r>
      <w:r w:rsidRPr="00DE02AE">
        <w:rPr>
          <w:rFonts w:ascii="Sylfaen" w:hAnsi="Sylfaen" w:cs="Arial"/>
          <w:iCs/>
          <w:lang w:val="hy-AM"/>
        </w:rPr>
        <w:t>է</w:t>
      </w:r>
      <w:r w:rsidRPr="00886483">
        <w:rPr>
          <w:rFonts w:ascii="Sylfaen" w:hAnsi="Sylfaen" w:cs="Arial"/>
          <w:iCs/>
          <w:lang w:val="hy-AM"/>
        </w:rPr>
        <w:t xml:space="preserve"> </w:t>
      </w:r>
      <w:r w:rsidRPr="0017449F">
        <w:rPr>
          <w:rFonts w:ascii="Sylfaen" w:hAnsi="Sylfaen" w:cs="Arial"/>
          <w:iCs/>
          <w:lang w:val="hy-AM"/>
        </w:rPr>
        <w:t>առաջնորդվ</w:t>
      </w:r>
      <w:r>
        <w:rPr>
          <w:rFonts w:ascii="Sylfaen" w:hAnsi="Sylfaen" w:cs="Arial"/>
          <w:iCs/>
          <w:lang w:val="hy-AM"/>
        </w:rPr>
        <w:t>ի</w:t>
      </w:r>
      <w:r w:rsidRPr="00886483">
        <w:rPr>
          <w:rFonts w:ascii="Sylfaen" w:hAnsi="Sylfaen" w:cs="Arial"/>
          <w:iCs/>
          <w:lang w:val="hy-AM"/>
        </w:rPr>
        <w:t xml:space="preserve"> </w:t>
      </w:r>
      <w:r w:rsidRPr="00DE02AE">
        <w:rPr>
          <w:rFonts w:ascii="Sylfaen" w:hAnsi="Sylfaen" w:cs="Arial"/>
          <w:iCs/>
          <w:lang w:val="hy-AM"/>
        </w:rPr>
        <w:t>համապատասխան</w:t>
      </w:r>
      <w:r w:rsidRPr="00886483">
        <w:rPr>
          <w:rFonts w:ascii="Sylfaen" w:hAnsi="Sylfaen" w:cs="Arial"/>
          <w:iCs/>
          <w:lang w:val="hy-AM"/>
        </w:rPr>
        <w:t xml:space="preserve"> </w:t>
      </w:r>
      <w:r w:rsidRPr="0017449F">
        <w:rPr>
          <w:rFonts w:ascii="Sylfaen" w:hAnsi="Sylfaen" w:cs="Arial"/>
          <w:iCs/>
          <w:lang w:val="hy-AM"/>
        </w:rPr>
        <w:t>նորմատիվ</w:t>
      </w:r>
      <w:r w:rsidRPr="008674CA">
        <w:rPr>
          <w:rFonts w:ascii="Sylfaen" w:hAnsi="Sylfaen" w:cs="Arial"/>
          <w:iCs/>
          <w:lang w:val="hy-AM"/>
        </w:rPr>
        <w:t>ային</w:t>
      </w:r>
      <w:r w:rsidRPr="0017449F">
        <w:rPr>
          <w:rFonts w:ascii="Sylfaen" w:hAnsi="Sylfaen" w:cs="Arial"/>
          <w:iCs/>
          <w:lang w:val="hy-AM"/>
        </w:rPr>
        <w:t xml:space="preserve"> և </w:t>
      </w:r>
      <w:r>
        <w:rPr>
          <w:rFonts w:ascii="Sylfaen" w:hAnsi="Sylfaen" w:cs="Arial"/>
          <w:iCs/>
          <w:lang w:val="hy-AM"/>
        </w:rPr>
        <w:t>իր</w:t>
      </w:r>
      <w:r w:rsidRPr="0017449F">
        <w:rPr>
          <w:rFonts w:ascii="Sylfaen" w:hAnsi="Sylfaen" w:cs="Arial"/>
          <w:iCs/>
          <w:lang w:val="hy-AM"/>
        </w:rPr>
        <w:t xml:space="preserve"> ներքին </w:t>
      </w:r>
      <w:r w:rsidRPr="00DE02AE">
        <w:rPr>
          <w:rFonts w:ascii="Sylfaen" w:hAnsi="Sylfaen" w:cs="Arial"/>
          <w:iCs/>
          <w:lang w:val="hy-AM"/>
        </w:rPr>
        <w:t>փաստաթղթեր</w:t>
      </w:r>
      <w:r w:rsidRPr="0017449F">
        <w:rPr>
          <w:rFonts w:ascii="Sylfaen" w:hAnsi="Sylfaen" w:cs="Arial"/>
          <w:iCs/>
          <w:lang w:val="hy-AM"/>
        </w:rPr>
        <w:t>ով</w:t>
      </w:r>
      <w:r w:rsidRPr="008674CA">
        <w:rPr>
          <w:rFonts w:ascii="Sylfaen" w:hAnsi="Sylfaen" w:cs="Arial"/>
          <w:iCs/>
          <w:lang w:val="hy-AM"/>
        </w:rPr>
        <w:t>:</w:t>
      </w:r>
      <w:r w:rsidRPr="0017449F">
        <w:rPr>
          <w:rFonts w:ascii="Sylfaen" w:hAnsi="Sylfaen" w:cs="Arial"/>
          <w:iCs/>
          <w:lang w:val="hy-AM"/>
        </w:rPr>
        <w:t xml:space="preserve"> </w:t>
      </w:r>
      <w:r w:rsidRPr="00DE02AE">
        <w:rPr>
          <w:rFonts w:ascii="Sylfaen" w:hAnsi="Sylfaen" w:cs="Arial"/>
          <w:iCs/>
          <w:lang w:val="hy-AM"/>
        </w:rPr>
        <w:t>Իրավիճակ</w:t>
      </w:r>
      <w:r>
        <w:rPr>
          <w:rFonts w:ascii="Sylfaen" w:hAnsi="Sylfaen" w:cs="Arial"/>
          <w:iCs/>
          <w:lang w:val="hy-AM"/>
        </w:rPr>
        <w:t>ը</w:t>
      </w:r>
      <w:r w:rsidR="00C65337" w:rsidRPr="00C65337">
        <w:rPr>
          <w:rFonts w:ascii="Sylfaen" w:hAnsi="Sylfaen" w:cs="Arial"/>
          <w:iCs/>
          <w:lang w:val="hy-AM"/>
        </w:rPr>
        <w:t>,</w:t>
      </w:r>
      <w:r>
        <w:rPr>
          <w:rFonts w:ascii="Sylfaen" w:hAnsi="Sylfaen" w:cs="Arial"/>
          <w:iCs/>
          <w:lang w:val="hy-AM"/>
        </w:rPr>
        <w:t xml:space="preserve"> </w:t>
      </w:r>
      <w:r w:rsidRPr="00DE02AE">
        <w:rPr>
          <w:rFonts w:ascii="Sylfaen" w:hAnsi="Sylfaen" w:cs="Arial"/>
          <w:iCs/>
          <w:lang w:val="hy-AM"/>
        </w:rPr>
        <w:t>ըստ</w:t>
      </w:r>
      <w:r w:rsidRPr="008674CA">
        <w:rPr>
          <w:rFonts w:ascii="Sylfaen" w:hAnsi="Sylfaen" w:cs="Arial"/>
          <w:iCs/>
          <w:lang w:val="hy-AM"/>
        </w:rPr>
        <w:t xml:space="preserve"> </w:t>
      </w:r>
      <w:r>
        <w:rPr>
          <w:rFonts w:ascii="Sylfaen" w:hAnsi="Sylfaen" w:cs="Arial"/>
          <w:iCs/>
          <w:lang w:val="hy-AM"/>
        </w:rPr>
        <w:t xml:space="preserve">վերը բերված </w:t>
      </w:r>
      <w:r w:rsidRPr="008674CA">
        <w:rPr>
          <w:rFonts w:ascii="Sylfaen" w:hAnsi="Sylfaen" w:cs="Arial"/>
          <w:iCs/>
          <w:lang w:val="hy-AM"/>
        </w:rPr>
        <w:t>1-</w:t>
      </w:r>
      <w:r w:rsidRPr="00DE02AE">
        <w:rPr>
          <w:rFonts w:ascii="Sylfaen" w:hAnsi="Sylfaen" w:cs="Arial"/>
          <w:iCs/>
          <w:lang w:val="hy-AM"/>
        </w:rPr>
        <w:t>ից</w:t>
      </w:r>
      <w:r w:rsidRPr="008674CA">
        <w:rPr>
          <w:rFonts w:ascii="Sylfaen" w:hAnsi="Sylfaen" w:cs="Arial"/>
          <w:iCs/>
          <w:lang w:val="hy-AM"/>
        </w:rPr>
        <w:t xml:space="preserve"> 3-րդ </w:t>
      </w:r>
      <w:r w:rsidRPr="00DE02AE">
        <w:rPr>
          <w:rFonts w:ascii="Sylfaen" w:hAnsi="Sylfaen" w:cs="Arial"/>
          <w:iCs/>
          <w:lang w:val="hy-AM"/>
        </w:rPr>
        <w:t>ցուցանիշներ</w:t>
      </w:r>
      <w:r>
        <w:rPr>
          <w:rFonts w:ascii="Sylfaen" w:hAnsi="Sylfaen" w:cs="Arial"/>
          <w:iCs/>
          <w:lang w:val="hy-AM"/>
        </w:rPr>
        <w:t>ի/չափանիշների</w:t>
      </w:r>
      <w:r w:rsidR="00C65337" w:rsidRPr="00C65337">
        <w:rPr>
          <w:rFonts w:ascii="Sylfaen" w:hAnsi="Sylfaen" w:cs="Arial"/>
          <w:iCs/>
          <w:lang w:val="hy-AM"/>
        </w:rPr>
        <w:t xml:space="preserve">, </w:t>
      </w:r>
      <w:r w:rsidRPr="00DE02AE">
        <w:rPr>
          <w:rFonts w:ascii="Sylfaen" w:hAnsi="Sylfaen" w:cs="Arial"/>
          <w:iCs/>
          <w:lang w:val="hy-AM"/>
        </w:rPr>
        <w:t>նկարագրելիս</w:t>
      </w:r>
      <w:r>
        <w:rPr>
          <w:rFonts w:ascii="Sylfaen" w:hAnsi="Sylfaen" w:cs="Arial"/>
          <w:iCs/>
          <w:lang w:val="hy-AM"/>
        </w:rPr>
        <w:t>,</w:t>
      </w:r>
      <w:r w:rsidRPr="00886483">
        <w:rPr>
          <w:rFonts w:ascii="Sylfaen" w:hAnsi="Sylfaen" w:cs="Arial"/>
          <w:iCs/>
          <w:lang w:val="hy-AM"/>
        </w:rPr>
        <w:t xml:space="preserve"> </w:t>
      </w:r>
      <w:r w:rsidRPr="00DE02AE">
        <w:rPr>
          <w:rFonts w:ascii="Sylfaen" w:hAnsi="Sylfaen" w:cs="Arial"/>
          <w:iCs/>
          <w:lang w:val="hy-AM"/>
        </w:rPr>
        <w:t>պետք</w:t>
      </w:r>
      <w:r w:rsidRPr="00886483">
        <w:rPr>
          <w:rFonts w:ascii="Sylfaen" w:hAnsi="Sylfaen" w:cs="Arial"/>
          <w:iCs/>
          <w:lang w:val="hy-AM"/>
        </w:rPr>
        <w:t xml:space="preserve"> </w:t>
      </w:r>
      <w:r w:rsidRPr="00DE02AE">
        <w:rPr>
          <w:rFonts w:ascii="Sylfaen" w:hAnsi="Sylfaen" w:cs="Arial"/>
          <w:iCs/>
          <w:lang w:val="hy-AM"/>
        </w:rPr>
        <w:t>է</w:t>
      </w:r>
      <w:r w:rsidRPr="00886483">
        <w:rPr>
          <w:rFonts w:ascii="Sylfaen" w:hAnsi="Sylfaen" w:cs="Arial"/>
          <w:iCs/>
          <w:lang w:val="hy-AM"/>
        </w:rPr>
        <w:t xml:space="preserve"> </w:t>
      </w:r>
      <w:r w:rsidRPr="00DE02AE">
        <w:rPr>
          <w:rFonts w:ascii="Sylfaen" w:hAnsi="Sylfaen" w:cs="Arial"/>
          <w:iCs/>
          <w:lang w:val="hy-AM"/>
        </w:rPr>
        <w:t>օգտվել</w:t>
      </w:r>
      <w:r w:rsidRPr="00886483">
        <w:rPr>
          <w:rFonts w:ascii="Sylfaen" w:hAnsi="Sylfaen" w:cs="Arial"/>
          <w:iCs/>
          <w:lang w:val="hy-AM"/>
        </w:rPr>
        <w:t xml:space="preserve"> </w:t>
      </w:r>
      <w:r>
        <w:rPr>
          <w:rFonts w:ascii="Sylfaen" w:hAnsi="Sylfaen" w:cs="Arial"/>
          <w:iCs/>
          <w:lang w:val="hy-AM"/>
        </w:rPr>
        <w:t>հաստատությ</w:t>
      </w:r>
      <w:r w:rsidRPr="0017449F">
        <w:rPr>
          <w:rFonts w:ascii="Sylfaen" w:hAnsi="Sylfaen" w:cs="Arial"/>
          <w:iCs/>
          <w:lang w:val="hy-AM"/>
        </w:rPr>
        <w:t>ա</w:t>
      </w:r>
      <w:r>
        <w:rPr>
          <w:rFonts w:ascii="Sylfaen" w:hAnsi="Sylfaen" w:cs="Arial"/>
          <w:iCs/>
          <w:lang w:val="hy-AM"/>
        </w:rPr>
        <w:t>ն</w:t>
      </w:r>
      <w:r w:rsidRPr="00225EBD">
        <w:rPr>
          <w:rFonts w:ascii="Sylfaen" w:hAnsi="Sylfaen" w:cs="Arial"/>
          <w:iCs/>
          <w:lang w:val="hy-AM"/>
        </w:rPr>
        <w:t xml:space="preserve"> </w:t>
      </w:r>
      <w:r w:rsidRPr="00DE02AE">
        <w:rPr>
          <w:rFonts w:ascii="Sylfaen" w:hAnsi="Sylfaen" w:cs="Arial"/>
          <w:iCs/>
          <w:lang w:val="hy-AM"/>
        </w:rPr>
        <w:t>պլան</w:t>
      </w:r>
      <w:r w:rsidRPr="008674CA">
        <w:rPr>
          <w:rFonts w:ascii="Sylfaen" w:hAnsi="Sylfaen" w:cs="Arial"/>
          <w:iCs/>
          <w:lang w:val="hy-AM"/>
        </w:rPr>
        <w:t>–</w:t>
      </w:r>
      <w:r w:rsidRPr="00DE02AE">
        <w:rPr>
          <w:rFonts w:ascii="Sylfaen" w:hAnsi="Sylfaen" w:cs="Arial"/>
          <w:iCs/>
          <w:lang w:val="hy-AM"/>
        </w:rPr>
        <w:t>հատակագծից</w:t>
      </w:r>
      <w:r>
        <w:rPr>
          <w:rFonts w:ascii="Sylfaen" w:hAnsi="Sylfaen" w:cs="Arial"/>
          <w:iCs/>
          <w:lang w:val="hy-AM"/>
        </w:rPr>
        <w:t xml:space="preserve">: </w:t>
      </w:r>
      <w:r w:rsidRPr="008674CA">
        <w:rPr>
          <w:rFonts w:ascii="Sylfaen" w:hAnsi="Sylfaen" w:cs="Arial"/>
          <w:iCs/>
          <w:lang w:val="hy-AM"/>
        </w:rPr>
        <w:t>4-րդ</w:t>
      </w:r>
      <w:r>
        <w:rPr>
          <w:rFonts w:ascii="Sylfaen" w:hAnsi="Sylfaen" w:cs="Arial"/>
          <w:iCs/>
          <w:lang w:val="hy-AM"/>
        </w:rPr>
        <w:t>՝</w:t>
      </w:r>
      <w:r w:rsidRPr="008674CA">
        <w:rPr>
          <w:rFonts w:ascii="Sylfaen" w:hAnsi="Sylfaen" w:cs="Arial"/>
          <w:iCs/>
          <w:lang w:val="hy-AM"/>
        </w:rPr>
        <w:t xml:space="preserve"> </w:t>
      </w:r>
      <w:r w:rsidRPr="004B00FF">
        <w:rPr>
          <w:rFonts w:ascii="Sylfaen" w:hAnsi="Sylfaen" w:cs="Arial"/>
          <w:iCs/>
          <w:lang w:val="hy-AM"/>
        </w:rPr>
        <w:t>աղբահանության</w:t>
      </w:r>
      <w:r>
        <w:rPr>
          <w:rFonts w:ascii="Sylfaen" w:hAnsi="Sylfaen" w:cs="Arial"/>
          <w:iCs/>
          <w:lang w:val="hy-AM"/>
        </w:rPr>
        <w:t>ը,</w:t>
      </w:r>
      <w:r w:rsidRPr="00DE02AE">
        <w:rPr>
          <w:rFonts w:ascii="Sylfaen" w:hAnsi="Sylfaen" w:cs="Arial"/>
          <w:iCs/>
          <w:lang w:val="hy-AM"/>
        </w:rPr>
        <w:t xml:space="preserve"> </w:t>
      </w:r>
      <w:r>
        <w:rPr>
          <w:rFonts w:ascii="Sylfaen" w:hAnsi="Sylfaen" w:cs="Arial"/>
          <w:iCs/>
          <w:lang w:val="hy-AM"/>
        </w:rPr>
        <w:t>վերաբերող չափանիշի համար</w:t>
      </w:r>
      <w:r w:rsidRPr="00B8152F">
        <w:rPr>
          <w:rFonts w:ascii="Sylfaen" w:hAnsi="Sylfaen" w:cs="Arial"/>
          <w:iCs/>
          <w:lang w:val="hy-AM"/>
        </w:rPr>
        <w:t xml:space="preserve"> </w:t>
      </w:r>
      <w:r>
        <w:rPr>
          <w:rFonts w:ascii="Sylfaen" w:hAnsi="Sylfaen" w:cs="Arial"/>
          <w:iCs/>
          <w:lang w:val="hy-AM"/>
        </w:rPr>
        <w:t xml:space="preserve">պետք է </w:t>
      </w:r>
      <w:r w:rsidRPr="00DE02AE">
        <w:rPr>
          <w:rFonts w:ascii="Sylfaen" w:hAnsi="Sylfaen" w:cs="Arial"/>
          <w:iCs/>
          <w:lang w:val="hy-AM"/>
        </w:rPr>
        <w:t>հիմք</w:t>
      </w:r>
      <w:r w:rsidRPr="00225EBD">
        <w:rPr>
          <w:rFonts w:ascii="Sylfaen" w:hAnsi="Sylfaen" w:cs="Arial"/>
          <w:iCs/>
          <w:lang w:val="hy-AM"/>
        </w:rPr>
        <w:t xml:space="preserve"> </w:t>
      </w:r>
      <w:r w:rsidRPr="00DE02AE">
        <w:rPr>
          <w:rFonts w:ascii="Sylfaen" w:hAnsi="Sylfaen" w:cs="Arial"/>
          <w:iCs/>
          <w:lang w:val="hy-AM"/>
        </w:rPr>
        <w:t>ընդունել</w:t>
      </w:r>
      <w:r w:rsidRPr="004B00FF">
        <w:rPr>
          <w:rFonts w:ascii="Sylfaen" w:hAnsi="Sylfaen" w:cs="Arial"/>
          <w:iCs/>
          <w:lang w:val="hy-AM"/>
        </w:rPr>
        <w:t xml:space="preserve"> մարզպետների և Երևանի </w:t>
      </w:r>
      <w:r w:rsidRPr="008674CA">
        <w:rPr>
          <w:rFonts w:ascii="Sylfaen" w:hAnsi="Sylfaen" w:cs="Arial"/>
          <w:iCs/>
          <w:lang w:val="hy-AM"/>
        </w:rPr>
        <w:t xml:space="preserve">քաղաքապետի որոշումները, </w:t>
      </w:r>
      <w:r>
        <w:rPr>
          <w:rFonts w:ascii="Sylfaen" w:hAnsi="Sylfaen" w:cs="Arial"/>
          <w:iCs/>
          <w:lang w:val="hy-AM"/>
        </w:rPr>
        <w:t>իսկ 5-րդ</w:t>
      </w:r>
      <w:r w:rsidRPr="008674CA">
        <w:rPr>
          <w:rFonts w:ascii="Sylfaen" w:hAnsi="Sylfaen" w:cs="Arial"/>
          <w:iCs/>
          <w:lang w:val="hy-AM"/>
        </w:rPr>
        <w:t xml:space="preserve"> </w:t>
      </w:r>
      <w:r>
        <w:rPr>
          <w:rFonts w:ascii="Sylfaen" w:hAnsi="Sylfaen" w:cs="Arial"/>
          <w:iCs/>
          <w:lang w:val="hy-AM"/>
        </w:rPr>
        <w:t xml:space="preserve">չափանիշի </w:t>
      </w:r>
      <w:r w:rsidRPr="008674CA">
        <w:rPr>
          <w:rFonts w:ascii="Sylfaen" w:hAnsi="Sylfaen" w:cs="Arial"/>
          <w:iCs/>
          <w:lang w:val="hy-AM"/>
        </w:rPr>
        <w:t>համար</w:t>
      </w:r>
      <w:r>
        <w:rPr>
          <w:rFonts w:ascii="Sylfaen" w:hAnsi="Sylfaen" w:cs="Arial"/>
          <w:iCs/>
          <w:lang w:val="hy-AM"/>
        </w:rPr>
        <w:t>՝</w:t>
      </w:r>
      <w:r w:rsidRPr="008674CA">
        <w:rPr>
          <w:rFonts w:ascii="Sylfaen" w:hAnsi="Sylfaen" w:cs="Arial"/>
          <w:iCs/>
          <w:lang w:val="hy-AM"/>
        </w:rPr>
        <w:t xml:space="preserve"> հաստատության կողմից, </w:t>
      </w:r>
      <w:r>
        <w:rPr>
          <w:rFonts w:ascii="Sylfaen" w:hAnsi="Sylfaen" w:cs="Arial"/>
          <w:iCs/>
          <w:lang w:val="hy-AM"/>
        </w:rPr>
        <w:t xml:space="preserve">ըստ </w:t>
      </w:r>
      <w:r w:rsidRPr="008674CA">
        <w:rPr>
          <w:rFonts w:ascii="Sylfaen" w:hAnsi="Sylfaen" w:cs="Arial"/>
          <w:iCs/>
          <w:lang w:val="hy-AM"/>
        </w:rPr>
        <w:t>անհարժեշտության</w:t>
      </w:r>
      <w:r w:rsidR="00C65337">
        <w:rPr>
          <w:rFonts w:ascii="Sylfaen" w:hAnsi="Sylfaen" w:cs="Arial"/>
          <w:iCs/>
          <w:lang w:val="hy-AM"/>
        </w:rPr>
        <w:t>՝</w:t>
      </w:r>
      <w:r w:rsidRPr="008674CA">
        <w:rPr>
          <w:rFonts w:ascii="Sylfaen" w:hAnsi="Sylfaen" w:cs="Arial"/>
          <w:iCs/>
          <w:lang w:val="hy-AM"/>
        </w:rPr>
        <w:t xml:space="preserve"> համապատասխան կազմակերպությունների</w:t>
      </w:r>
      <w:r w:rsidR="00C65337" w:rsidRPr="00C65337">
        <w:rPr>
          <w:rFonts w:ascii="Sylfaen" w:hAnsi="Sylfaen" w:cs="Arial"/>
          <w:iCs/>
          <w:lang w:val="hy-AM"/>
        </w:rPr>
        <w:t xml:space="preserve"> </w:t>
      </w:r>
      <w:r w:rsidRPr="001D2CA8">
        <w:rPr>
          <w:rFonts w:ascii="Sylfaen" w:hAnsi="Sylfaen" w:cs="Arial"/>
          <w:iCs/>
          <w:lang w:val="hy-AM"/>
        </w:rPr>
        <w:t>(</w:t>
      </w:r>
      <w:r w:rsidRPr="008674CA">
        <w:rPr>
          <w:rFonts w:ascii="Sylfaen" w:hAnsi="Sylfaen" w:cs="Arial"/>
          <w:iCs/>
          <w:lang w:val="hy-AM"/>
        </w:rPr>
        <w:t>ախտահարման-կանխարգելման, արտակարգ իրավիճակների ծառայության</w:t>
      </w:r>
      <w:r w:rsidRPr="001D2CA8">
        <w:rPr>
          <w:rFonts w:ascii="Sylfaen" w:hAnsi="Sylfaen" w:cs="Arial"/>
          <w:iCs/>
          <w:lang w:val="hy-AM"/>
        </w:rPr>
        <w:t>)</w:t>
      </w:r>
      <w:r w:rsidRPr="008674CA">
        <w:rPr>
          <w:rFonts w:cs="Arial"/>
          <w:iCs/>
          <w:lang w:val="hy-AM"/>
        </w:rPr>
        <w:t xml:space="preserve"> </w:t>
      </w:r>
      <w:r w:rsidRPr="008674CA">
        <w:rPr>
          <w:rFonts w:ascii="Sylfaen" w:hAnsi="Sylfaen" w:cs="Arial"/>
          <w:iCs/>
          <w:lang w:val="hy-AM"/>
        </w:rPr>
        <w:t>հետ կնքված պայմանագրերը</w:t>
      </w:r>
      <w:r w:rsidRPr="008674CA">
        <w:rPr>
          <w:rFonts w:cs="Arial"/>
          <w:iCs/>
          <w:lang w:val="hy-AM"/>
        </w:rPr>
        <w:t xml:space="preserve">: </w:t>
      </w:r>
      <w:r>
        <w:rPr>
          <w:rFonts w:ascii="Sylfaen" w:hAnsi="Sylfaen" w:cs="Arial"/>
          <w:iCs/>
          <w:lang w:val="hy-AM"/>
        </w:rPr>
        <w:t xml:space="preserve">Համապատասխան </w:t>
      </w:r>
      <w:r w:rsidRPr="008674CA">
        <w:rPr>
          <w:rFonts w:ascii="Sylfaen" w:hAnsi="Sylfaen" w:cs="Arial"/>
          <w:iCs/>
          <w:lang w:val="hy-AM"/>
        </w:rPr>
        <w:t>փաստաթղթ</w:t>
      </w:r>
      <w:r>
        <w:rPr>
          <w:rFonts w:ascii="Sylfaen" w:hAnsi="Sylfaen" w:cs="Arial"/>
          <w:iCs/>
          <w:lang w:val="hy-AM"/>
        </w:rPr>
        <w:t>եր</w:t>
      </w:r>
      <w:r w:rsidRPr="008674CA">
        <w:rPr>
          <w:rFonts w:ascii="Sylfaen" w:hAnsi="Sylfaen" w:cs="Arial"/>
          <w:iCs/>
          <w:lang w:val="hy-AM"/>
        </w:rPr>
        <w:t xml:space="preserve">ի առկայության և գործողության ժամկետների, այդ թվում` պայմանագրերի, կատարման մասին պետք է նշվի </w:t>
      </w:r>
      <w:r>
        <w:rPr>
          <w:rFonts w:ascii="Sylfaen" w:hAnsi="Sylfaen" w:cs="Arial"/>
          <w:iCs/>
          <w:lang w:val="hy-AM"/>
        </w:rPr>
        <w:t xml:space="preserve">գարցամատյանում և այնուհետ ներառվի </w:t>
      </w:r>
      <w:r w:rsidRPr="008674CA">
        <w:rPr>
          <w:rFonts w:ascii="Sylfaen" w:hAnsi="Sylfaen" w:cs="Arial"/>
          <w:iCs/>
          <w:lang w:val="hy-AM"/>
        </w:rPr>
        <w:t>ինքնավերլուծության հաշվետվությ</w:t>
      </w:r>
      <w:r>
        <w:rPr>
          <w:rFonts w:ascii="Sylfaen" w:hAnsi="Sylfaen" w:cs="Arial"/>
          <w:iCs/>
          <w:lang w:val="hy-AM"/>
        </w:rPr>
        <w:t xml:space="preserve">ան մեջ: </w:t>
      </w:r>
    </w:p>
    <w:p w:rsidR="00596F57" w:rsidRPr="00DE02AE" w:rsidRDefault="00596F57" w:rsidP="00F62383">
      <w:pPr>
        <w:spacing w:after="0"/>
        <w:jc w:val="both"/>
        <w:rPr>
          <w:rFonts w:cs="Arial"/>
          <w:iCs/>
          <w:lang w:val="hy-AM"/>
        </w:rPr>
      </w:pPr>
    </w:p>
    <w:p w:rsidR="00596F57" w:rsidRPr="00EF6C65" w:rsidRDefault="00596F57" w:rsidP="00F62383">
      <w:pPr>
        <w:spacing w:after="0"/>
        <w:jc w:val="both"/>
        <w:rPr>
          <w:rFonts w:cs="Arial"/>
          <w:b/>
          <w:i/>
          <w:iCs/>
          <w:u w:val="single"/>
          <w:lang w:val="hy-AM"/>
        </w:rPr>
      </w:pPr>
      <w:r w:rsidRPr="009C1D50">
        <w:rPr>
          <w:rFonts w:ascii="Sylfaen" w:hAnsi="Sylfaen" w:cs="Arial"/>
          <w:b/>
          <w:i/>
          <w:iCs/>
          <w:u w:val="single"/>
          <w:lang w:val="hy-AM"/>
        </w:rPr>
        <w:t xml:space="preserve">2.2. </w:t>
      </w:r>
      <w:ins w:id="86" w:author="Nune Davtyan" w:date="2014-11-03T16:17:00Z">
        <w:r w:rsidR="00420E36" w:rsidRPr="00420E36">
          <w:rPr>
            <w:rFonts w:ascii="Sylfaen" w:hAnsi="Sylfaen" w:cs="Arial"/>
            <w:b/>
            <w:i/>
            <w:iCs/>
            <w:u w:val="single"/>
            <w:lang w:val="hy-AM"/>
            <w:rPrChange w:id="87" w:author="Nune Davtyan" w:date="2014-11-03T16:17:00Z">
              <w:rPr>
                <w:rFonts w:ascii="Sylfaen" w:hAnsi="Sylfaen" w:cs="Arial"/>
                <w:b/>
                <w:i/>
                <w:iCs/>
                <w:u w:val="single"/>
              </w:rPr>
            </w:rPrChange>
          </w:rPr>
          <w:t xml:space="preserve">Ուսումնական </w:t>
        </w:r>
      </w:ins>
      <w:del w:id="88" w:author="Nune Davtyan" w:date="2014-11-03T16:17:00Z">
        <w:r w:rsidRPr="009C1D50" w:rsidDel="004335F8">
          <w:rPr>
            <w:rFonts w:ascii="Sylfaen" w:hAnsi="Sylfaen" w:cs="Arial"/>
            <w:b/>
            <w:i/>
            <w:iCs/>
            <w:u w:val="single"/>
            <w:lang w:val="hy-AM"/>
          </w:rPr>
          <w:delText>Հ</w:delText>
        </w:r>
      </w:del>
      <w:ins w:id="89" w:author="Nune Davtyan" w:date="2014-11-03T16:17:00Z">
        <w:r w:rsidR="00420E36" w:rsidRPr="00420E36">
          <w:rPr>
            <w:rFonts w:ascii="Sylfaen" w:hAnsi="Sylfaen" w:cs="Arial"/>
            <w:b/>
            <w:i/>
            <w:iCs/>
            <w:u w:val="single"/>
            <w:lang w:val="hy-AM"/>
            <w:rPrChange w:id="90" w:author="Nune Davtyan" w:date="2014-11-03T16:17:00Z">
              <w:rPr>
                <w:rFonts w:ascii="Sylfaen" w:hAnsi="Sylfaen" w:cs="Arial"/>
                <w:b/>
                <w:i/>
                <w:iCs/>
                <w:u w:val="single"/>
              </w:rPr>
            </w:rPrChange>
          </w:rPr>
          <w:t>հ</w:t>
        </w:r>
      </w:ins>
      <w:r w:rsidRPr="009C1D50">
        <w:rPr>
          <w:rFonts w:ascii="Sylfaen" w:hAnsi="Sylfaen" w:cs="Arial"/>
          <w:b/>
          <w:i/>
          <w:iCs/>
          <w:u w:val="single"/>
          <w:lang w:val="hy-AM"/>
        </w:rPr>
        <w:t>աստատության շենքի և դրա շահագործման անվտանգությունը նկարագրող ցուցանիշները</w:t>
      </w:r>
      <w:r>
        <w:rPr>
          <w:rFonts w:ascii="Sylfaen" w:hAnsi="Sylfaen" w:cs="Arial"/>
          <w:b/>
          <w:i/>
          <w:iCs/>
          <w:u w:val="single"/>
          <w:lang w:val="hy-AM"/>
        </w:rPr>
        <w:t xml:space="preserve"> և</w:t>
      </w:r>
      <w:r>
        <w:rPr>
          <w:rFonts w:ascii="Sylfaen" w:hAnsi="Sylfaen"/>
          <w:lang w:val="hy-AM"/>
        </w:rPr>
        <w:t xml:space="preserve"> </w:t>
      </w:r>
      <w:r w:rsidRPr="00EF6C65">
        <w:rPr>
          <w:rFonts w:ascii="Sylfaen" w:hAnsi="Sylfaen"/>
          <w:b/>
          <w:i/>
          <w:lang w:val="hy-AM"/>
        </w:rPr>
        <w:t>չափանիշներ</w:t>
      </w:r>
      <w:r>
        <w:rPr>
          <w:rFonts w:ascii="Sylfaen" w:hAnsi="Sylfaen"/>
          <w:b/>
          <w:i/>
          <w:lang w:val="hy-AM"/>
        </w:rPr>
        <w:t>ը</w:t>
      </w:r>
    </w:p>
    <w:p w:rsidR="00596F57" w:rsidRPr="00DE02AE" w:rsidRDefault="00596F57" w:rsidP="00F62383">
      <w:pPr>
        <w:spacing w:after="0"/>
        <w:jc w:val="both"/>
        <w:rPr>
          <w:rFonts w:cs="Arial"/>
          <w:b/>
          <w:i/>
          <w:iCs/>
          <w:lang w:val="hy-AM"/>
        </w:rPr>
      </w:pPr>
    </w:p>
    <w:p w:rsidR="00596F57" w:rsidRDefault="00420E36" w:rsidP="00F62383">
      <w:pPr>
        <w:spacing w:after="0"/>
        <w:ind w:firstLine="284"/>
        <w:jc w:val="both"/>
        <w:rPr>
          <w:rFonts w:ascii="Sylfaen" w:hAnsi="Sylfaen" w:cs="Arial"/>
          <w:b/>
          <w:i/>
          <w:iCs/>
          <w:lang w:val="hy-AM"/>
        </w:rPr>
      </w:pPr>
      <w:ins w:id="91" w:author="Nune Davtyan" w:date="2014-11-03T16:17:00Z">
        <w:r w:rsidRPr="00420E36">
          <w:rPr>
            <w:rFonts w:ascii="Sylfaen" w:hAnsi="Sylfaen" w:cs="Arial"/>
            <w:b/>
            <w:i/>
            <w:iCs/>
            <w:lang w:val="hy-AM"/>
            <w:rPrChange w:id="92" w:author="Nune Davtyan" w:date="2014-11-03T16:17:00Z">
              <w:rPr>
                <w:rFonts w:ascii="Sylfaen" w:hAnsi="Sylfaen" w:cs="Arial"/>
                <w:b/>
                <w:i/>
                <w:iCs/>
              </w:rPr>
            </w:rPrChange>
          </w:rPr>
          <w:lastRenderedPageBreak/>
          <w:t xml:space="preserve">ՈՒսումնաան </w:t>
        </w:r>
      </w:ins>
      <w:del w:id="93" w:author="Nune Davtyan" w:date="2014-11-03T16:17:00Z">
        <w:r w:rsidR="00596F57" w:rsidDel="004335F8">
          <w:rPr>
            <w:rFonts w:ascii="Sylfaen" w:hAnsi="Sylfaen" w:cs="Arial"/>
            <w:b/>
            <w:i/>
            <w:iCs/>
            <w:lang w:val="hy-AM"/>
          </w:rPr>
          <w:delText>Հ</w:delText>
        </w:r>
      </w:del>
      <w:ins w:id="94" w:author="Nune Davtyan" w:date="2014-11-03T16:17:00Z">
        <w:r w:rsidRPr="00420E36">
          <w:rPr>
            <w:rFonts w:ascii="Sylfaen" w:hAnsi="Sylfaen" w:cs="Arial"/>
            <w:b/>
            <w:i/>
            <w:iCs/>
            <w:lang w:val="hy-AM"/>
            <w:rPrChange w:id="95" w:author="Nune Davtyan" w:date="2014-11-03T16:17:00Z">
              <w:rPr>
                <w:rFonts w:ascii="Sylfaen" w:hAnsi="Sylfaen" w:cs="Arial"/>
                <w:b/>
                <w:i/>
                <w:iCs/>
              </w:rPr>
            </w:rPrChange>
          </w:rPr>
          <w:t>հ</w:t>
        </w:r>
      </w:ins>
      <w:r w:rsidR="00596F57">
        <w:rPr>
          <w:rFonts w:ascii="Sylfaen" w:hAnsi="Sylfaen" w:cs="Arial"/>
          <w:b/>
          <w:i/>
          <w:iCs/>
          <w:lang w:val="hy-AM"/>
        </w:rPr>
        <w:t>աստատություն</w:t>
      </w:r>
      <w:r w:rsidR="00596F57" w:rsidRPr="00DE02AE">
        <w:rPr>
          <w:rFonts w:ascii="Sylfaen" w:hAnsi="Sylfaen" w:cs="Arial"/>
          <w:b/>
          <w:i/>
          <w:iCs/>
          <w:lang w:val="hy-AM"/>
        </w:rPr>
        <w:t>ում</w:t>
      </w:r>
      <w:r w:rsidR="00596F57" w:rsidRPr="004C0C57">
        <w:rPr>
          <w:rFonts w:ascii="Sylfaen" w:hAnsi="Sylfaen" w:cs="Arial"/>
          <w:b/>
          <w:i/>
          <w:iCs/>
          <w:lang w:val="hy-AM"/>
        </w:rPr>
        <w:t xml:space="preserve"> </w:t>
      </w:r>
      <w:r w:rsidR="00596F57" w:rsidRPr="00DE02AE">
        <w:rPr>
          <w:rFonts w:ascii="Sylfaen" w:hAnsi="Sylfaen" w:cs="Arial"/>
          <w:b/>
          <w:i/>
          <w:iCs/>
          <w:lang w:val="hy-AM"/>
        </w:rPr>
        <w:t>պահպանված</w:t>
      </w:r>
      <w:r w:rsidR="00596F57" w:rsidRPr="004C0C57">
        <w:rPr>
          <w:rFonts w:ascii="Sylfaen" w:hAnsi="Sylfaen" w:cs="Arial"/>
          <w:b/>
          <w:i/>
          <w:iCs/>
          <w:lang w:val="hy-AM"/>
        </w:rPr>
        <w:t xml:space="preserve"> </w:t>
      </w:r>
      <w:r w:rsidR="00596F57" w:rsidRPr="00DE02AE">
        <w:rPr>
          <w:rFonts w:ascii="Sylfaen" w:hAnsi="Sylfaen" w:cs="Arial"/>
          <w:b/>
          <w:i/>
          <w:iCs/>
          <w:lang w:val="hy-AM"/>
        </w:rPr>
        <w:t>են</w:t>
      </w:r>
      <w:r w:rsidR="00596F57" w:rsidRPr="004C0C57">
        <w:rPr>
          <w:rFonts w:ascii="Sylfaen" w:hAnsi="Sylfaen" w:cs="Arial"/>
          <w:b/>
          <w:i/>
          <w:iCs/>
          <w:lang w:val="hy-AM"/>
        </w:rPr>
        <w:t xml:space="preserve"> </w:t>
      </w:r>
      <w:r w:rsidR="00596F57" w:rsidRPr="008674CA">
        <w:rPr>
          <w:rFonts w:ascii="Sylfaen" w:hAnsi="Sylfaen" w:cs="Arial"/>
          <w:b/>
          <w:i/>
          <w:iCs/>
          <w:lang w:val="hy-AM"/>
        </w:rPr>
        <w:t xml:space="preserve">սովորողների </w:t>
      </w:r>
      <w:r w:rsidR="00596F57">
        <w:rPr>
          <w:rFonts w:ascii="Sylfaen" w:hAnsi="Sylfaen" w:cs="Arial"/>
          <w:b/>
          <w:i/>
          <w:iCs/>
          <w:lang w:val="hy-AM"/>
        </w:rPr>
        <w:t xml:space="preserve">և աշխատակազմի </w:t>
      </w:r>
      <w:r w:rsidR="00596F57" w:rsidRPr="008674CA">
        <w:rPr>
          <w:rFonts w:ascii="Sylfaen" w:hAnsi="Sylfaen" w:cs="Arial"/>
          <w:b/>
          <w:i/>
          <w:iCs/>
          <w:lang w:val="hy-AM"/>
        </w:rPr>
        <w:t xml:space="preserve">համար ուսումնական գործընթացի </w:t>
      </w:r>
      <w:r w:rsidR="00596F57">
        <w:rPr>
          <w:rFonts w:ascii="Sylfaen" w:hAnsi="Sylfaen" w:cs="Arial"/>
          <w:b/>
          <w:i/>
          <w:iCs/>
          <w:lang w:val="hy-AM"/>
        </w:rPr>
        <w:t xml:space="preserve">և աշխատանքի </w:t>
      </w:r>
      <w:r w:rsidR="00596F57" w:rsidRPr="008674CA">
        <w:rPr>
          <w:rFonts w:ascii="Sylfaen" w:hAnsi="Sylfaen" w:cs="Arial"/>
          <w:b/>
          <w:i/>
          <w:iCs/>
          <w:lang w:val="hy-AM"/>
        </w:rPr>
        <w:t>կազմակերպման համար անհրաժեշտ անվտանգության</w:t>
      </w:r>
      <w:r w:rsidR="00596F57" w:rsidRPr="004C0C57">
        <w:rPr>
          <w:rFonts w:ascii="Sylfaen" w:hAnsi="Sylfaen" w:cs="Arial"/>
          <w:b/>
          <w:i/>
          <w:iCs/>
          <w:lang w:val="hy-AM"/>
        </w:rPr>
        <w:t xml:space="preserve"> </w:t>
      </w:r>
      <w:r w:rsidR="00596F57" w:rsidRPr="00DE02AE">
        <w:rPr>
          <w:rFonts w:ascii="Sylfaen" w:hAnsi="Sylfaen" w:cs="Arial"/>
          <w:b/>
          <w:i/>
          <w:iCs/>
          <w:lang w:val="hy-AM"/>
        </w:rPr>
        <w:t>և</w:t>
      </w:r>
      <w:r w:rsidR="00596F57" w:rsidRPr="004C0C57">
        <w:rPr>
          <w:rFonts w:ascii="Sylfaen" w:hAnsi="Sylfaen" w:cs="Arial"/>
          <w:b/>
          <w:i/>
          <w:iCs/>
          <w:lang w:val="hy-AM"/>
        </w:rPr>
        <w:t xml:space="preserve"> </w:t>
      </w:r>
      <w:r w:rsidR="00596F57" w:rsidRPr="00DE02AE">
        <w:rPr>
          <w:rFonts w:ascii="Sylfaen" w:hAnsi="Sylfaen" w:cs="Arial"/>
          <w:b/>
          <w:i/>
          <w:iCs/>
          <w:lang w:val="hy-AM"/>
        </w:rPr>
        <w:t>սանիտարահիգ</w:t>
      </w:r>
      <w:r w:rsidR="00596F57" w:rsidRPr="00D32C18">
        <w:rPr>
          <w:rFonts w:ascii="Sylfaen" w:hAnsi="Sylfaen" w:cs="Arial"/>
          <w:b/>
          <w:i/>
          <w:iCs/>
          <w:lang w:val="hy-AM"/>
        </w:rPr>
        <w:t>ի</w:t>
      </w:r>
      <w:r w:rsidR="00596F57" w:rsidRPr="00DE02AE">
        <w:rPr>
          <w:rFonts w:ascii="Sylfaen" w:hAnsi="Sylfaen" w:cs="Arial"/>
          <w:b/>
          <w:i/>
          <w:iCs/>
          <w:lang w:val="hy-AM"/>
        </w:rPr>
        <w:t>ենիկ</w:t>
      </w:r>
      <w:r w:rsidR="00596F57" w:rsidRPr="004C0C57">
        <w:rPr>
          <w:rFonts w:ascii="Sylfaen" w:hAnsi="Sylfaen" w:cs="Arial"/>
          <w:b/>
          <w:i/>
          <w:iCs/>
          <w:lang w:val="hy-AM"/>
        </w:rPr>
        <w:t xml:space="preserve"> </w:t>
      </w:r>
      <w:r w:rsidR="00596F57" w:rsidRPr="00DE02AE">
        <w:rPr>
          <w:rFonts w:ascii="Sylfaen" w:hAnsi="Sylfaen" w:cs="Arial"/>
          <w:b/>
          <w:i/>
          <w:iCs/>
          <w:lang w:val="hy-AM"/>
        </w:rPr>
        <w:t>նորմերը</w:t>
      </w:r>
      <w:r w:rsidR="00596F57" w:rsidRPr="00DE02AE">
        <w:rPr>
          <w:rFonts w:cs="Arial"/>
          <w:b/>
          <w:i/>
          <w:iCs/>
          <w:lang w:val="hy-AM"/>
        </w:rPr>
        <w:t xml:space="preserve">, </w:t>
      </w:r>
      <w:r w:rsidR="00596F57" w:rsidRPr="00DE02AE">
        <w:rPr>
          <w:rFonts w:ascii="Sylfaen" w:hAnsi="Sylfaen" w:cs="Arial"/>
          <w:b/>
          <w:i/>
          <w:iCs/>
          <w:lang w:val="hy-AM"/>
        </w:rPr>
        <w:t>կազմակերպված</w:t>
      </w:r>
      <w:r w:rsidR="00596F57" w:rsidRPr="004C0C57">
        <w:rPr>
          <w:rFonts w:ascii="Sylfaen" w:hAnsi="Sylfaen" w:cs="Arial"/>
          <w:b/>
          <w:i/>
          <w:iCs/>
          <w:lang w:val="hy-AM"/>
        </w:rPr>
        <w:t xml:space="preserve"> </w:t>
      </w:r>
      <w:r w:rsidR="00596F57" w:rsidRPr="00DE02AE">
        <w:rPr>
          <w:rFonts w:ascii="Sylfaen" w:hAnsi="Sylfaen" w:cs="Arial"/>
          <w:b/>
          <w:i/>
          <w:iCs/>
          <w:lang w:val="hy-AM"/>
        </w:rPr>
        <w:t>են</w:t>
      </w:r>
      <w:r w:rsidR="00596F57" w:rsidRPr="004C0C57">
        <w:rPr>
          <w:rFonts w:ascii="Sylfaen" w:hAnsi="Sylfaen" w:cs="Arial"/>
          <w:b/>
          <w:i/>
          <w:iCs/>
          <w:lang w:val="hy-AM"/>
        </w:rPr>
        <w:t xml:space="preserve"> </w:t>
      </w:r>
      <w:r w:rsidR="00596F57" w:rsidRPr="00DE02AE">
        <w:rPr>
          <w:rFonts w:ascii="Sylfaen" w:hAnsi="Sylfaen" w:cs="Arial"/>
          <w:b/>
          <w:i/>
          <w:iCs/>
          <w:lang w:val="hy-AM"/>
        </w:rPr>
        <w:t>առողջության</w:t>
      </w:r>
      <w:r w:rsidR="00596F57" w:rsidRPr="004C0C57">
        <w:rPr>
          <w:rFonts w:ascii="Sylfaen" w:hAnsi="Sylfaen" w:cs="Arial"/>
          <w:b/>
          <w:i/>
          <w:iCs/>
          <w:lang w:val="hy-AM"/>
        </w:rPr>
        <w:t xml:space="preserve"> </w:t>
      </w:r>
      <w:r w:rsidR="00596F57" w:rsidRPr="00DE02AE">
        <w:rPr>
          <w:rFonts w:ascii="Sylfaen" w:hAnsi="Sylfaen" w:cs="Arial"/>
          <w:b/>
          <w:i/>
          <w:iCs/>
          <w:lang w:val="hy-AM"/>
        </w:rPr>
        <w:t>պահպանման</w:t>
      </w:r>
      <w:r w:rsidR="00596F57" w:rsidRPr="004C0C57">
        <w:rPr>
          <w:rFonts w:ascii="Sylfaen" w:hAnsi="Sylfaen" w:cs="Arial"/>
          <w:b/>
          <w:i/>
          <w:iCs/>
          <w:lang w:val="hy-AM"/>
        </w:rPr>
        <w:t xml:space="preserve"> </w:t>
      </w:r>
      <w:r w:rsidR="00596F57" w:rsidRPr="00DE02AE">
        <w:rPr>
          <w:rFonts w:ascii="Sylfaen" w:hAnsi="Sylfaen" w:cs="Arial"/>
          <w:b/>
          <w:i/>
          <w:iCs/>
          <w:lang w:val="hy-AM"/>
        </w:rPr>
        <w:t>համապատասխան</w:t>
      </w:r>
      <w:r w:rsidR="00596F57" w:rsidRPr="004C0C57">
        <w:rPr>
          <w:rFonts w:ascii="Sylfaen" w:hAnsi="Sylfaen" w:cs="Arial"/>
          <w:b/>
          <w:i/>
          <w:iCs/>
          <w:lang w:val="hy-AM"/>
        </w:rPr>
        <w:t xml:space="preserve"> </w:t>
      </w:r>
      <w:r w:rsidR="00596F57" w:rsidRPr="00DE02AE">
        <w:rPr>
          <w:rFonts w:ascii="Sylfaen" w:hAnsi="Sylfaen" w:cs="Arial"/>
          <w:b/>
          <w:i/>
          <w:iCs/>
          <w:lang w:val="hy-AM"/>
        </w:rPr>
        <w:t>ծառայությունները</w:t>
      </w:r>
      <w:r w:rsidR="00596F57" w:rsidRPr="00026A37">
        <w:rPr>
          <w:rFonts w:ascii="Sylfaen" w:hAnsi="Sylfaen" w:cs="Arial"/>
          <w:b/>
          <w:i/>
          <w:iCs/>
          <w:lang w:val="hy-AM"/>
        </w:rPr>
        <w:t xml:space="preserve"> </w:t>
      </w:r>
    </w:p>
    <w:p w:rsidR="00596F57" w:rsidRDefault="00596F57" w:rsidP="00F62383">
      <w:pPr>
        <w:spacing w:after="0"/>
        <w:ind w:firstLine="284"/>
        <w:jc w:val="both"/>
        <w:rPr>
          <w:rFonts w:ascii="Sylfaen" w:hAnsi="Sylfaen" w:cs="Arial"/>
          <w:b/>
          <w:i/>
          <w:iCs/>
          <w:lang w:val="hy-AM"/>
        </w:rPr>
      </w:pPr>
    </w:p>
    <w:p w:rsidR="00596F57" w:rsidRPr="00026A37" w:rsidRDefault="00596F57" w:rsidP="00F62383">
      <w:pPr>
        <w:spacing w:after="0"/>
        <w:jc w:val="both"/>
        <w:rPr>
          <w:rFonts w:ascii="Sylfaen" w:hAnsi="Sylfaen" w:cs="Arial"/>
          <w:b/>
          <w:i/>
          <w:iCs/>
          <w:lang w:val="hy-AM"/>
        </w:rPr>
      </w:pPr>
      <w:r>
        <w:rPr>
          <w:rFonts w:ascii="Sylfaen" w:hAnsi="Sylfaen" w:cs="Arial"/>
          <w:b/>
          <w:i/>
          <w:iCs/>
          <w:lang w:val="hy-AM"/>
        </w:rPr>
        <w:t xml:space="preserve">2.2. կետի չափանիշներն են՝ </w:t>
      </w:r>
      <w:r>
        <w:rPr>
          <w:rFonts w:ascii="Sylfaen" w:hAnsi="Sylfaen" w:cs="Arial"/>
          <w:b/>
          <w:i/>
          <w:iCs/>
          <w:lang w:val="en-US"/>
        </w:rPr>
        <w:t xml:space="preserve"> </w:t>
      </w:r>
    </w:p>
    <w:p w:rsidR="00596F57" w:rsidRDefault="00374EC4">
      <w:pPr>
        <w:pStyle w:val="ListParagraph"/>
        <w:numPr>
          <w:ilvl w:val="0"/>
          <w:numId w:val="13"/>
        </w:numPr>
        <w:spacing w:after="0"/>
        <w:jc w:val="both"/>
        <w:rPr>
          <w:rFonts w:ascii="Sylfaen" w:hAnsi="Sylfaen"/>
          <w:lang w:val="hy-AM"/>
        </w:rPr>
      </w:pPr>
      <w:r w:rsidRPr="00DA37AA">
        <w:rPr>
          <w:rFonts w:ascii="Sylfaen" w:hAnsi="Sylfaen"/>
          <w:lang w:val="hy-AM"/>
        </w:rPr>
        <w:t xml:space="preserve">Ուսումնական </w:t>
      </w:r>
      <w:r w:rsidR="00596F57">
        <w:rPr>
          <w:rFonts w:ascii="Sylfaen" w:hAnsi="Sylfaen"/>
          <w:lang w:val="hy-AM"/>
        </w:rPr>
        <w:t xml:space="preserve">հաստատության շենքը վերանորոգված է. </w:t>
      </w:r>
    </w:p>
    <w:p w:rsidR="00596F57" w:rsidRDefault="00DA37AA">
      <w:pPr>
        <w:pStyle w:val="ListParagraph"/>
        <w:numPr>
          <w:ilvl w:val="0"/>
          <w:numId w:val="13"/>
        </w:numPr>
        <w:spacing w:after="0"/>
        <w:jc w:val="both"/>
        <w:rPr>
          <w:rFonts w:ascii="Sylfaen" w:hAnsi="Sylfaen"/>
          <w:lang w:val="hy-AM"/>
        </w:rPr>
      </w:pPr>
      <w:r w:rsidRPr="00DA37AA">
        <w:rPr>
          <w:rFonts w:ascii="Sylfaen" w:hAnsi="Sylfaen"/>
          <w:lang w:val="hy-AM"/>
        </w:rPr>
        <w:t>Ուսումնական հ</w:t>
      </w:r>
      <w:r w:rsidR="00596F57">
        <w:rPr>
          <w:rFonts w:ascii="Sylfaen" w:hAnsi="Sylfaen"/>
          <w:lang w:val="hy-AM"/>
        </w:rPr>
        <w:t>աստատության</w:t>
      </w:r>
      <w:r w:rsidR="00596F57" w:rsidRPr="009F1697">
        <w:rPr>
          <w:rFonts w:ascii="Sylfaen" w:hAnsi="Sylfaen"/>
          <w:lang w:val="hy-AM"/>
        </w:rPr>
        <w:t xml:space="preserve"> շենքի շահագործումը համապատասխանում է շահագործման անվտանգության նորմատիվներին</w:t>
      </w:r>
      <w:r w:rsidR="00596F57">
        <w:rPr>
          <w:rFonts w:ascii="Sylfaen" w:hAnsi="Sylfaen"/>
          <w:lang w:val="hy-AM"/>
        </w:rPr>
        <w:t>:</w:t>
      </w:r>
    </w:p>
    <w:p w:rsidR="00596F57" w:rsidRDefault="00596F57" w:rsidP="00F62383">
      <w:pPr>
        <w:spacing w:after="0"/>
        <w:ind w:firstLine="284"/>
        <w:jc w:val="both"/>
        <w:rPr>
          <w:rFonts w:ascii="Sylfaen" w:hAnsi="Sylfaen" w:cs="Arial"/>
          <w:iCs/>
          <w:lang w:val="hy-AM"/>
        </w:rPr>
      </w:pPr>
    </w:p>
    <w:p w:rsidR="00596F57" w:rsidRDefault="00596F57">
      <w:pPr>
        <w:spacing w:after="0"/>
        <w:ind w:firstLine="284"/>
        <w:jc w:val="both"/>
        <w:rPr>
          <w:rFonts w:cs="Arial"/>
          <w:iCs/>
          <w:lang w:val="hy-AM"/>
        </w:rPr>
      </w:pPr>
      <w:r>
        <w:rPr>
          <w:rFonts w:ascii="Sylfaen" w:hAnsi="Sylfaen" w:cs="Arial"/>
          <w:iCs/>
          <w:lang w:val="hy-AM"/>
        </w:rPr>
        <w:t>1-ին</w:t>
      </w:r>
      <w:r>
        <w:rPr>
          <w:rFonts w:ascii="Sylfaen" w:hAnsi="Sylfaen"/>
          <w:lang w:val="hy-AM"/>
        </w:rPr>
        <w:t xml:space="preserve"> չափանիշի</w:t>
      </w:r>
      <w:r>
        <w:rPr>
          <w:rFonts w:ascii="Sylfaen" w:hAnsi="Sylfaen" w:cs="Arial"/>
          <w:iCs/>
          <w:lang w:val="hy-AM"/>
        </w:rPr>
        <w:t xml:space="preserve"> համար անհրաժետ</w:t>
      </w:r>
      <w:r w:rsidR="00C65337" w:rsidRPr="00C65337">
        <w:rPr>
          <w:rFonts w:ascii="Sylfaen" w:hAnsi="Sylfaen" w:cs="Arial"/>
          <w:iCs/>
          <w:lang w:val="hy-AM"/>
        </w:rPr>
        <w:t xml:space="preserve"> </w:t>
      </w:r>
      <w:r>
        <w:rPr>
          <w:rFonts w:ascii="Sylfaen" w:hAnsi="Sylfaen" w:cs="Arial"/>
          <w:iCs/>
          <w:lang w:val="hy-AM"/>
        </w:rPr>
        <w:t>է իրականացնել դ</w:t>
      </w:r>
      <w:r w:rsidRPr="00DE02AE">
        <w:rPr>
          <w:rFonts w:ascii="Sylfaen" w:hAnsi="Sylfaen" w:cs="Arial"/>
          <w:iCs/>
          <w:lang w:val="hy-AM"/>
        </w:rPr>
        <w:t>իտարկում</w:t>
      </w:r>
      <w:r w:rsidRPr="00DE02AE">
        <w:rPr>
          <w:rFonts w:cs="Arial"/>
          <w:iCs/>
          <w:lang w:val="hy-AM"/>
        </w:rPr>
        <w:t>-</w:t>
      </w:r>
      <w:r w:rsidRPr="00DE02AE">
        <w:rPr>
          <w:rFonts w:ascii="Sylfaen" w:hAnsi="Sylfaen" w:cs="Arial"/>
          <w:iCs/>
          <w:lang w:val="hy-AM"/>
        </w:rPr>
        <w:t>փաստագրումը</w:t>
      </w:r>
      <w:r w:rsidRPr="004C0C57">
        <w:rPr>
          <w:rFonts w:ascii="Sylfaen" w:hAnsi="Sylfaen" w:cs="Arial"/>
          <w:iCs/>
          <w:lang w:val="hy-AM"/>
        </w:rPr>
        <w:t xml:space="preserve"> </w:t>
      </w:r>
      <w:r>
        <w:rPr>
          <w:rFonts w:ascii="Sylfaen" w:hAnsi="Sylfaen" w:cs="Arial"/>
          <w:iCs/>
          <w:lang w:val="hy-AM"/>
        </w:rPr>
        <w:t xml:space="preserve">և </w:t>
      </w:r>
      <w:r w:rsidRPr="00DE02AE">
        <w:rPr>
          <w:rFonts w:ascii="Sylfaen" w:hAnsi="Sylfaen" w:cs="Arial"/>
          <w:iCs/>
          <w:lang w:val="hy-AM"/>
        </w:rPr>
        <w:t>արձանագրել</w:t>
      </w:r>
      <w:r w:rsidR="00C65337" w:rsidRPr="00C65337">
        <w:rPr>
          <w:rFonts w:ascii="Sylfaen" w:hAnsi="Sylfaen" w:cs="Arial"/>
          <w:iCs/>
          <w:lang w:val="hy-AM"/>
        </w:rPr>
        <w:t xml:space="preserve"> </w:t>
      </w:r>
      <w:r>
        <w:rPr>
          <w:rFonts w:ascii="Sylfaen" w:hAnsi="Sylfaen" w:cs="Arial"/>
          <w:iCs/>
          <w:lang w:val="hy-AM"/>
        </w:rPr>
        <w:t>հաստատությ</w:t>
      </w:r>
      <w:r w:rsidRPr="00B411EE">
        <w:rPr>
          <w:rFonts w:ascii="Sylfaen" w:hAnsi="Sylfaen" w:cs="Arial"/>
          <w:iCs/>
          <w:lang w:val="hy-AM"/>
        </w:rPr>
        <w:t>ա</w:t>
      </w:r>
      <w:r>
        <w:rPr>
          <w:rFonts w:ascii="Sylfaen" w:hAnsi="Sylfaen" w:cs="Arial"/>
          <w:iCs/>
          <w:lang w:val="hy-AM"/>
        </w:rPr>
        <w:t>ն</w:t>
      </w:r>
      <w:r w:rsidRPr="004C0C57">
        <w:rPr>
          <w:rFonts w:ascii="Sylfaen" w:hAnsi="Sylfaen" w:cs="Arial"/>
          <w:iCs/>
          <w:lang w:val="hy-AM"/>
        </w:rPr>
        <w:t xml:space="preserve"> </w:t>
      </w:r>
      <w:r w:rsidRPr="00DE02AE">
        <w:rPr>
          <w:rFonts w:ascii="Sylfaen" w:hAnsi="Sylfaen" w:cs="Arial"/>
          <w:iCs/>
          <w:lang w:val="hy-AM"/>
        </w:rPr>
        <w:t>շենք</w:t>
      </w:r>
      <w:r>
        <w:rPr>
          <w:rFonts w:ascii="Sylfaen" w:hAnsi="Sylfaen" w:cs="Arial"/>
          <w:iCs/>
          <w:lang w:val="hy-AM"/>
        </w:rPr>
        <w:t xml:space="preserve">ի ֆիզիկական վիճակը ու նշել, թե </w:t>
      </w:r>
      <w:r w:rsidRPr="004C0C57">
        <w:rPr>
          <w:rFonts w:ascii="Sylfaen" w:hAnsi="Sylfaen" w:cs="Arial"/>
          <w:iCs/>
          <w:lang w:val="hy-AM"/>
        </w:rPr>
        <w:t xml:space="preserve"> </w:t>
      </w:r>
      <w:r>
        <w:rPr>
          <w:rFonts w:ascii="Sylfaen" w:hAnsi="Sylfaen" w:cs="Arial"/>
          <w:iCs/>
          <w:lang w:val="hy-AM"/>
        </w:rPr>
        <w:t xml:space="preserve">ինչպիսի </w:t>
      </w:r>
      <w:r w:rsidRPr="008674CA">
        <w:rPr>
          <w:rFonts w:ascii="Sylfaen" w:hAnsi="Sylfaen" w:cs="Arial"/>
          <w:iCs/>
          <w:lang w:val="hy-AM"/>
        </w:rPr>
        <w:t>վերանորոգ</w:t>
      </w:r>
      <w:r>
        <w:rPr>
          <w:rFonts w:ascii="Sylfaen" w:hAnsi="Sylfaen" w:cs="Arial"/>
          <w:iCs/>
          <w:lang w:val="hy-AM"/>
        </w:rPr>
        <w:t>ման կարիք ունի այն՝</w:t>
      </w:r>
      <w:r w:rsidR="00C65337" w:rsidRPr="00C65337">
        <w:rPr>
          <w:rFonts w:ascii="Sylfaen" w:hAnsi="Sylfaen" w:cs="Arial"/>
          <w:iCs/>
          <w:lang w:val="hy-AM"/>
        </w:rPr>
        <w:t xml:space="preserve"> </w:t>
      </w:r>
      <w:r w:rsidRPr="008674CA">
        <w:rPr>
          <w:rFonts w:ascii="Sylfaen" w:hAnsi="Sylfaen" w:cs="Arial"/>
          <w:iCs/>
          <w:lang w:val="hy-AM"/>
        </w:rPr>
        <w:t>կապիտալ</w:t>
      </w:r>
      <w:r w:rsidRPr="00DE02AE">
        <w:rPr>
          <w:rFonts w:cs="Arial"/>
          <w:iCs/>
          <w:lang w:val="hy-AM"/>
        </w:rPr>
        <w:t xml:space="preserve">, </w:t>
      </w:r>
      <w:r w:rsidRPr="00DE02AE">
        <w:rPr>
          <w:rFonts w:ascii="Sylfaen" w:hAnsi="Sylfaen" w:cs="Arial"/>
          <w:iCs/>
          <w:lang w:val="hy-AM"/>
        </w:rPr>
        <w:t>մասնակի</w:t>
      </w:r>
      <w:r w:rsidRPr="006D2FE5">
        <w:rPr>
          <w:rFonts w:ascii="Sylfaen" w:hAnsi="Sylfaen" w:cs="Arial"/>
          <w:iCs/>
          <w:lang w:val="hy-AM"/>
        </w:rPr>
        <w:t>,</w:t>
      </w:r>
      <w:r w:rsidRPr="004C0C57">
        <w:rPr>
          <w:rFonts w:cs="Arial"/>
          <w:iCs/>
          <w:lang w:val="hy-AM"/>
        </w:rPr>
        <w:t xml:space="preserve"> </w:t>
      </w:r>
      <w:r w:rsidRPr="00DE02AE">
        <w:rPr>
          <w:rFonts w:ascii="Sylfaen" w:hAnsi="Sylfaen" w:cs="Arial"/>
          <w:iCs/>
          <w:lang w:val="hy-AM"/>
        </w:rPr>
        <w:t>ընթացիկ</w:t>
      </w:r>
      <w:r w:rsidRPr="00DE02AE">
        <w:rPr>
          <w:rFonts w:cs="Arial"/>
          <w:iCs/>
          <w:lang w:val="hy-AM"/>
        </w:rPr>
        <w:t>:</w:t>
      </w:r>
      <w:r>
        <w:rPr>
          <w:rFonts w:ascii="Sylfaen" w:hAnsi="Sylfaen" w:cs="Arial"/>
          <w:iCs/>
          <w:lang w:val="hy-AM"/>
        </w:rPr>
        <w:t xml:space="preserve"> Այնուհետև ցանկալի է մանրամասնել վերանորոգման կարիքները և տալ դրանց մոտավոր ֆինանսական գնահատական:</w:t>
      </w:r>
      <w:r w:rsidRPr="004C0C57">
        <w:rPr>
          <w:rFonts w:cs="Arial"/>
          <w:iCs/>
          <w:lang w:val="hy-AM"/>
        </w:rPr>
        <w:t xml:space="preserve"> </w:t>
      </w:r>
    </w:p>
    <w:p w:rsidR="00596F57" w:rsidRDefault="00596F57">
      <w:pPr>
        <w:spacing w:after="0"/>
        <w:ind w:firstLine="284"/>
        <w:jc w:val="both"/>
        <w:rPr>
          <w:rFonts w:cs="Arial"/>
          <w:iCs/>
          <w:lang w:val="hy-AM"/>
        </w:rPr>
      </w:pPr>
      <w:r>
        <w:rPr>
          <w:rFonts w:ascii="Sylfaen" w:hAnsi="Sylfaen" w:cs="Arial"/>
          <w:iCs/>
          <w:lang w:val="hy-AM"/>
        </w:rPr>
        <w:t xml:space="preserve">2-րդ </w:t>
      </w:r>
      <w:r>
        <w:rPr>
          <w:rFonts w:ascii="Sylfaen" w:hAnsi="Sylfaen"/>
          <w:lang w:val="hy-AM"/>
        </w:rPr>
        <w:t>չափանիշի</w:t>
      </w:r>
      <w:r>
        <w:rPr>
          <w:rFonts w:ascii="Sylfaen" w:hAnsi="Sylfaen" w:cs="Arial"/>
          <w:iCs/>
          <w:lang w:val="hy-AM"/>
        </w:rPr>
        <w:t xml:space="preserve"> համար դ</w:t>
      </w:r>
      <w:r w:rsidRPr="00DE02AE">
        <w:rPr>
          <w:rFonts w:ascii="Sylfaen" w:hAnsi="Sylfaen" w:cs="Arial"/>
          <w:iCs/>
          <w:lang w:val="hy-AM"/>
        </w:rPr>
        <w:t>իտարկում</w:t>
      </w:r>
      <w:r w:rsidRPr="00DE02AE">
        <w:rPr>
          <w:rFonts w:cs="Arial"/>
          <w:iCs/>
          <w:lang w:val="hy-AM"/>
        </w:rPr>
        <w:t>-</w:t>
      </w:r>
      <w:r w:rsidRPr="00DE02AE">
        <w:rPr>
          <w:rFonts w:ascii="Sylfaen" w:hAnsi="Sylfaen" w:cs="Arial"/>
          <w:iCs/>
          <w:lang w:val="hy-AM"/>
        </w:rPr>
        <w:t>փաստագր</w:t>
      </w:r>
      <w:r>
        <w:rPr>
          <w:rFonts w:ascii="Sylfaen" w:hAnsi="Sylfaen" w:cs="Arial"/>
          <w:iCs/>
          <w:lang w:val="hy-AM"/>
        </w:rPr>
        <w:t xml:space="preserve">ման միջոցով </w:t>
      </w:r>
      <w:r w:rsidRPr="00700F1B">
        <w:rPr>
          <w:rFonts w:ascii="Sylfaen" w:hAnsi="Sylfaen" w:cs="Arial"/>
          <w:iCs/>
          <w:lang w:val="hy-AM"/>
        </w:rPr>
        <w:t>պետք է արձանագրել, թե ար</w:t>
      </w:r>
      <w:r w:rsidRPr="000114C8">
        <w:rPr>
          <w:rFonts w:ascii="Sylfaen" w:hAnsi="Sylfaen" w:cs="Arial"/>
          <w:iCs/>
          <w:lang w:val="hy-AM"/>
        </w:rPr>
        <w:t>դ</w:t>
      </w:r>
      <w:r w:rsidRPr="00700F1B">
        <w:rPr>
          <w:rFonts w:ascii="Sylfaen" w:hAnsi="Sylfaen" w:cs="Arial"/>
          <w:iCs/>
          <w:lang w:val="hy-AM"/>
        </w:rPr>
        <w:t xml:space="preserve">յոք </w:t>
      </w:r>
      <w:r w:rsidRPr="00126AA4">
        <w:rPr>
          <w:rFonts w:ascii="Sylfaen" w:hAnsi="Sylfaen" w:cs="Arial"/>
          <w:iCs/>
          <w:lang w:val="hy-AM"/>
        </w:rPr>
        <w:t>շ</w:t>
      </w:r>
      <w:r w:rsidRPr="00DE02AE">
        <w:rPr>
          <w:rFonts w:ascii="Sylfaen" w:hAnsi="Sylfaen" w:cs="Arial"/>
          <w:iCs/>
          <w:lang w:val="hy-AM"/>
        </w:rPr>
        <w:t>ենքը</w:t>
      </w:r>
      <w:r w:rsidRPr="004C0C57">
        <w:rPr>
          <w:rFonts w:ascii="Sylfaen" w:hAnsi="Sylfaen" w:cs="Arial"/>
          <w:iCs/>
          <w:lang w:val="hy-AM"/>
        </w:rPr>
        <w:t xml:space="preserve"> </w:t>
      </w:r>
      <w:r w:rsidRPr="00DE02AE">
        <w:rPr>
          <w:rFonts w:ascii="Sylfaen" w:hAnsi="Sylfaen" w:cs="Arial"/>
          <w:iCs/>
          <w:lang w:val="hy-AM"/>
        </w:rPr>
        <w:t>կայուն</w:t>
      </w:r>
      <w:r w:rsidRPr="004C0C57">
        <w:rPr>
          <w:rFonts w:ascii="Sylfaen" w:hAnsi="Sylfaen" w:cs="Arial"/>
          <w:iCs/>
          <w:lang w:val="hy-AM"/>
        </w:rPr>
        <w:t xml:space="preserve"> </w:t>
      </w:r>
      <w:r w:rsidRPr="00DE02AE">
        <w:rPr>
          <w:rFonts w:ascii="Sylfaen" w:hAnsi="Sylfaen" w:cs="Arial"/>
          <w:iCs/>
          <w:lang w:val="hy-AM"/>
        </w:rPr>
        <w:t>է</w:t>
      </w:r>
      <w:r w:rsidRPr="004C0C57">
        <w:rPr>
          <w:rFonts w:ascii="Sylfaen" w:hAnsi="Sylfaen" w:cs="Arial"/>
          <w:iCs/>
          <w:lang w:val="hy-AM"/>
        </w:rPr>
        <w:t xml:space="preserve"> </w:t>
      </w:r>
      <w:r w:rsidRPr="00DE02AE">
        <w:rPr>
          <w:rFonts w:ascii="Sylfaen" w:hAnsi="Sylfaen" w:cs="Arial"/>
          <w:iCs/>
          <w:lang w:val="hy-AM"/>
        </w:rPr>
        <w:t>վտանգների</w:t>
      </w:r>
      <w:r w:rsidRPr="004C0C57">
        <w:rPr>
          <w:rFonts w:ascii="Sylfaen" w:hAnsi="Sylfaen" w:cs="Arial"/>
          <w:iCs/>
          <w:lang w:val="hy-AM"/>
        </w:rPr>
        <w:t xml:space="preserve"> </w:t>
      </w:r>
      <w:r w:rsidRPr="00DE02AE">
        <w:rPr>
          <w:rFonts w:ascii="Sylfaen" w:hAnsi="Sylfaen" w:cs="Arial"/>
          <w:iCs/>
          <w:lang w:val="hy-AM"/>
        </w:rPr>
        <w:t>կամ</w:t>
      </w:r>
      <w:r w:rsidRPr="004C0C57">
        <w:rPr>
          <w:rFonts w:ascii="Sylfaen" w:hAnsi="Sylfaen" w:cs="Arial"/>
          <w:iCs/>
          <w:lang w:val="hy-AM"/>
        </w:rPr>
        <w:t xml:space="preserve"> </w:t>
      </w:r>
      <w:r w:rsidRPr="00DE02AE">
        <w:rPr>
          <w:rFonts w:ascii="Sylfaen" w:hAnsi="Sylfaen" w:cs="Arial"/>
          <w:iCs/>
          <w:lang w:val="hy-AM"/>
        </w:rPr>
        <w:t>դրանցից</w:t>
      </w:r>
      <w:r w:rsidRPr="004C0C57">
        <w:rPr>
          <w:rFonts w:ascii="Sylfaen" w:hAnsi="Sylfaen" w:cs="Arial"/>
          <w:iCs/>
          <w:lang w:val="hy-AM"/>
        </w:rPr>
        <w:t xml:space="preserve"> </w:t>
      </w:r>
      <w:r w:rsidRPr="00DE02AE">
        <w:rPr>
          <w:rFonts w:ascii="Sylfaen" w:hAnsi="Sylfaen" w:cs="Arial"/>
          <w:iCs/>
          <w:lang w:val="hy-AM"/>
        </w:rPr>
        <w:t>որևէ</w:t>
      </w:r>
      <w:r w:rsidRPr="004C0C57">
        <w:rPr>
          <w:rFonts w:ascii="Sylfaen" w:hAnsi="Sylfaen" w:cs="Arial"/>
          <w:iCs/>
          <w:lang w:val="hy-AM"/>
        </w:rPr>
        <w:t xml:space="preserve"> </w:t>
      </w:r>
      <w:r w:rsidRPr="00DE02AE">
        <w:rPr>
          <w:rFonts w:ascii="Sylfaen" w:hAnsi="Sylfaen" w:cs="Arial"/>
          <w:iCs/>
          <w:lang w:val="hy-AM"/>
        </w:rPr>
        <w:t>մեկի</w:t>
      </w:r>
      <w:r w:rsidRPr="004C0C57">
        <w:rPr>
          <w:rFonts w:ascii="Sylfaen" w:hAnsi="Sylfaen" w:cs="Arial"/>
          <w:iCs/>
          <w:lang w:val="hy-AM"/>
        </w:rPr>
        <w:t xml:space="preserve"> </w:t>
      </w:r>
      <w:r w:rsidRPr="00DE02AE">
        <w:rPr>
          <w:rFonts w:ascii="Sylfaen" w:hAnsi="Sylfaen" w:cs="Arial"/>
          <w:iCs/>
          <w:lang w:val="hy-AM"/>
        </w:rPr>
        <w:t>ազդեցության</w:t>
      </w:r>
      <w:r w:rsidRPr="003D0E54">
        <w:rPr>
          <w:rFonts w:ascii="Sylfaen" w:hAnsi="Sylfaen" w:cs="Arial"/>
          <w:iCs/>
          <w:lang w:val="hy-AM"/>
        </w:rPr>
        <w:t xml:space="preserve"> նկատմամբ</w:t>
      </w:r>
      <w:r w:rsidRPr="00DE02AE">
        <w:rPr>
          <w:rFonts w:cs="Arial"/>
          <w:iCs/>
          <w:lang w:val="hy-AM"/>
        </w:rPr>
        <w:t xml:space="preserve"> (</w:t>
      </w:r>
      <w:r w:rsidR="00FA50E3" w:rsidRPr="00FA50E3">
        <w:rPr>
          <w:rFonts w:ascii="Sylfaen" w:hAnsi="Sylfaen" w:cs="Arial"/>
          <w:iCs/>
          <w:lang w:val="hy-AM"/>
        </w:rPr>
        <w:t xml:space="preserve">օրինակ` </w:t>
      </w:r>
      <w:r w:rsidRPr="00DE02AE">
        <w:rPr>
          <w:rFonts w:ascii="Sylfaen" w:hAnsi="Sylfaen" w:cs="Arial"/>
          <w:iCs/>
          <w:lang w:val="hy-AM"/>
        </w:rPr>
        <w:t>ուժեղ</w:t>
      </w:r>
      <w:r w:rsidRPr="004C0C57">
        <w:rPr>
          <w:rFonts w:ascii="Sylfaen" w:hAnsi="Sylfaen" w:cs="Arial"/>
          <w:iCs/>
          <w:lang w:val="hy-AM"/>
        </w:rPr>
        <w:t xml:space="preserve"> </w:t>
      </w:r>
      <w:r w:rsidRPr="00DE02AE">
        <w:rPr>
          <w:rFonts w:ascii="Sylfaen" w:hAnsi="Sylfaen" w:cs="Arial"/>
          <w:iCs/>
          <w:lang w:val="hy-AM"/>
        </w:rPr>
        <w:t>քամիներ</w:t>
      </w:r>
      <w:r w:rsidRPr="00DE02AE">
        <w:rPr>
          <w:rFonts w:cs="Arial"/>
          <w:iCs/>
          <w:lang w:val="hy-AM"/>
        </w:rPr>
        <w:t xml:space="preserve">, </w:t>
      </w:r>
      <w:r w:rsidRPr="00DE02AE">
        <w:rPr>
          <w:rFonts w:ascii="Sylfaen" w:hAnsi="Sylfaen" w:cs="Arial"/>
          <w:iCs/>
          <w:lang w:val="hy-AM"/>
        </w:rPr>
        <w:t>սողանքներ</w:t>
      </w:r>
      <w:r w:rsidRPr="00DE02AE">
        <w:rPr>
          <w:rFonts w:cs="Arial"/>
          <w:iCs/>
          <w:lang w:val="hy-AM"/>
        </w:rPr>
        <w:t xml:space="preserve">, </w:t>
      </w:r>
      <w:r w:rsidRPr="00DE02AE">
        <w:rPr>
          <w:rFonts w:ascii="Sylfaen" w:hAnsi="Sylfaen" w:cs="Arial"/>
          <w:iCs/>
          <w:lang w:val="hy-AM"/>
        </w:rPr>
        <w:t>երկրաշարժեր</w:t>
      </w:r>
      <w:r w:rsidRPr="00DE02AE">
        <w:rPr>
          <w:rFonts w:cs="Arial"/>
          <w:iCs/>
          <w:lang w:val="hy-AM"/>
        </w:rPr>
        <w:t xml:space="preserve">, </w:t>
      </w:r>
      <w:r w:rsidRPr="00DE02AE">
        <w:rPr>
          <w:rFonts w:ascii="Sylfaen" w:hAnsi="Sylfaen" w:cs="Arial"/>
          <w:iCs/>
          <w:lang w:val="hy-AM"/>
        </w:rPr>
        <w:t>հրդեհներ</w:t>
      </w:r>
      <w:r w:rsidRPr="003D0E54">
        <w:rPr>
          <w:rFonts w:ascii="Sylfaen" w:hAnsi="Sylfaen" w:cs="Arial"/>
          <w:iCs/>
          <w:lang w:val="hy-AM"/>
        </w:rPr>
        <w:t>,</w:t>
      </w:r>
      <w:r w:rsidRPr="004C0C57">
        <w:rPr>
          <w:rFonts w:ascii="Sylfaen" w:hAnsi="Sylfaen" w:cs="Arial"/>
          <w:iCs/>
          <w:lang w:val="hy-AM"/>
        </w:rPr>
        <w:t xml:space="preserve"> </w:t>
      </w:r>
      <w:r w:rsidRPr="00DE02AE">
        <w:rPr>
          <w:rFonts w:ascii="Sylfaen" w:hAnsi="Sylfaen" w:cs="Arial"/>
          <w:iCs/>
          <w:lang w:val="hy-AM"/>
        </w:rPr>
        <w:t>խոնավություն</w:t>
      </w:r>
      <w:r w:rsidRPr="004C0C57">
        <w:rPr>
          <w:rFonts w:ascii="Sylfaen" w:hAnsi="Sylfaen" w:cs="Arial"/>
          <w:iCs/>
          <w:lang w:val="hy-AM"/>
        </w:rPr>
        <w:t xml:space="preserve"> </w:t>
      </w:r>
      <w:r w:rsidRPr="00DE02AE">
        <w:rPr>
          <w:rFonts w:ascii="Sylfaen" w:hAnsi="Sylfaen" w:cs="Arial"/>
          <w:iCs/>
          <w:lang w:val="hy-AM"/>
        </w:rPr>
        <w:t>և</w:t>
      </w:r>
      <w:r w:rsidRPr="004C0C57">
        <w:rPr>
          <w:rFonts w:ascii="Sylfaen" w:hAnsi="Sylfaen" w:cs="Arial"/>
          <w:iCs/>
          <w:lang w:val="hy-AM"/>
        </w:rPr>
        <w:t xml:space="preserve"> </w:t>
      </w:r>
      <w:r w:rsidRPr="00DE02AE">
        <w:rPr>
          <w:rFonts w:ascii="Sylfaen" w:hAnsi="Sylfaen" w:cs="Arial"/>
          <w:iCs/>
          <w:lang w:val="hy-AM"/>
        </w:rPr>
        <w:t>այլն</w:t>
      </w:r>
      <w:r w:rsidRPr="00DE02AE">
        <w:rPr>
          <w:rFonts w:cs="Arial"/>
          <w:iCs/>
          <w:lang w:val="hy-AM"/>
        </w:rPr>
        <w:t xml:space="preserve">): </w:t>
      </w:r>
    </w:p>
    <w:p w:rsidR="00596F57" w:rsidRDefault="00596F57">
      <w:pPr>
        <w:spacing w:after="0"/>
        <w:ind w:firstLine="284"/>
        <w:jc w:val="both"/>
        <w:rPr>
          <w:rFonts w:cs="Arial"/>
          <w:iCs/>
          <w:lang w:val="hy-AM"/>
        </w:rPr>
      </w:pPr>
      <w:r>
        <w:rPr>
          <w:rFonts w:ascii="Sylfaen" w:hAnsi="Sylfaen" w:cs="Arial"/>
          <w:iCs/>
          <w:lang w:val="hy-AM"/>
        </w:rPr>
        <w:t xml:space="preserve">3-րդ </w:t>
      </w:r>
      <w:r>
        <w:rPr>
          <w:rFonts w:ascii="Sylfaen" w:hAnsi="Sylfaen"/>
          <w:lang w:val="hy-AM"/>
        </w:rPr>
        <w:t>չափանիշի</w:t>
      </w:r>
      <w:r w:rsidRPr="006B38E0">
        <w:rPr>
          <w:rFonts w:ascii="Sylfaen" w:hAnsi="Sylfaen"/>
          <w:lang w:val="hy-AM"/>
        </w:rPr>
        <w:t xml:space="preserve"> </w:t>
      </w:r>
      <w:r>
        <w:rPr>
          <w:rFonts w:ascii="Sylfaen" w:hAnsi="Sylfaen" w:cs="Arial"/>
          <w:iCs/>
          <w:lang w:val="hy-AM"/>
        </w:rPr>
        <w:t>համար դ</w:t>
      </w:r>
      <w:r w:rsidRPr="00DE02AE">
        <w:rPr>
          <w:rFonts w:ascii="Sylfaen" w:hAnsi="Sylfaen" w:cs="Arial"/>
          <w:iCs/>
          <w:lang w:val="hy-AM"/>
        </w:rPr>
        <w:t>իտարկում</w:t>
      </w:r>
      <w:r w:rsidRPr="00DE02AE">
        <w:rPr>
          <w:rFonts w:cs="Arial"/>
          <w:iCs/>
          <w:lang w:val="hy-AM"/>
        </w:rPr>
        <w:t>-</w:t>
      </w:r>
      <w:r w:rsidRPr="00DE02AE">
        <w:rPr>
          <w:rFonts w:ascii="Sylfaen" w:hAnsi="Sylfaen" w:cs="Arial"/>
          <w:iCs/>
          <w:lang w:val="hy-AM"/>
        </w:rPr>
        <w:t>փաստագր</w:t>
      </w:r>
      <w:r>
        <w:rPr>
          <w:rFonts w:ascii="Sylfaen" w:hAnsi="Sylfaen" w:cs="Arial"/>
          <w:iCs/>
          <w:lang w:val="hy-AM"/>
        </w:rPr>
        <w:t>ման միջոցով ա</w:t>
      </w:r>
      <w:r w:rsidRPr="00DE02AE">
        <w:rPr>
          <w:rFonts w:ascii="Sylfaen" w:hAnsi="Sylfaen" w:cs="Arial"/>
          <w:iCs/>
          <w:lang w:val="hy-AM"/>
        </w:rPr>
        <w:t>նհրաժեշտ</w:t>
      </w:r>
      <w:r w:rsidRPr="004C0C57">
        <w:rPr>
          <w:rFonts w:ascii="Sylfaen" w:hAnsi="Sylfaen" w:cs="Arial"/>
          <w:iCs/>
          <w:lang w:val="hy-AM"/>
        </w:rPr>
        <w:t xml:space="preserve"> </w:t>
      </w:r>
      <w:r w:rsidRPr="00DE02AE">
        <w:rPr>
          <w:rFonts w:ascii="Sylfaen" w:hAnsi="Sylfaen" w:cs="Arial"/>
          <w:iCs/>
          <w:lang w:val="hy-AM"/>
        </w:rPr>
        <w:t>է</w:t>
      </w:r>
      <w:r w:rsidRPr="004C0C57">
        <w:rPr>
          <w:rFonts w:ascii="Sylfaen" w:hAnsi="Sylfaen" w:cs="Arial"/>
          <w:iCs/>
          <w:lang w:val="hy-AM"/>
        </w:rPr>
        <w:t xml:space="preserve"> </w:t>
      </w:r>
      <w:r w:rsidRPr="00DE02AE">
        <w:rPr>
          <w:rFonts w:ascii="Sylfaen" w:hAnsi="Sylfaen" w:cs="Arial"/>
          <w:iCs/>
          <w:lang w:val="hy-AM"/>
        </w:rPr>
        <w:t>մեկ</w:t>
      </w:r>
      <w:r w:rsidRPr="004C0C57">
        <w:rPr>
          <w:rFonts w:ascii="Sylfaen" w:hAnsi="Sylfaen" w:cs="Arial"/>
          <w:iCs/>
          <w:lang w:val="hy-AM"/>
        </w:rPr>
        <w:t xml:space="preserve"> </w:t>
      </w:r>
      <w:r w:rsidRPr="00DE02AE">
        <w:rPr>
          <w:rFonts w:ascii="Sylfaen" w:hAnsi="Sylfaen" w:cs="Arial"/>
          <w:iCs/>
          <w:lang w:val="hy-AM"/>
        </w:rPr>
        <w:t>առ</w:t>
      </w:r>
      <w:r w:rsidRPr="004C0C57">
        <w:rPr>
          <w:rFonts w:ascii="Sylfaen" w:hAnsi="Sylfaen" w:cs="Arial"/>
          <w:iCs/>
          <w:lang w:val="hy-AM"/>
        </w:rPr>
        <w:t xml:space="preserve"> </w:t>
      </w:r>
      <w:r w:rsidRPr="00DE02AE">
        <w:rPr>
          <w:rFonts w:ascii="Sylfaen" w:hAnsi="Sylfaen" w:cs="Arial"/>
          <w:iCs/>
          <w:lang w:val="hy-AM"/>
        </w:rPr>
        <w:t>մեկ</w:t>
      </w:r>
      <w:r w:rsidRPr="004C0C57">
        <w:rPr>
          <w:rFonts w:ascii="Sylfaen" w:hAnsi="Sylfaen" w:cs="Arial"/>
          <w:iCs/>
          <w:lang w:val="hy-AM"/>
        </w:rPr>
        <w:t xml:space="preserve"> </w:t>
      </w:r>
      <w:r w:rsidRPr="00DE02AE">
        <w:rPr>
          <w:rFonts w:ascii="Sylfaen" w:hAnsi="Sylfaen" w:cs="Arial"/>
          <w:iCs/>
          <w:lang w:val="hy-AM"/>
        </w:rPr>
        <w:t>անդրադառնալ</w:t>
      </w:r>
      <w:r w:rsidRPr="004C0C57">
        <w:rPr>
          <w:rFonts w:ascii="Sylfaen" w:hAnsi="Sylfaen" w:cs="Arial"/>
          <w:iCs/>
          <w:lang w:val="hy-AM"/>
        </w:rPr>
        <w:t xml:space="preserve"> </w:t>
      </w:r>
      <w:r w:rsidRPr="00DE02AE">
        <w:rPr>
          <w:rFonts w:ascii="Sylfaen" w:hAnsi="Sylfaen" w:cs="Arial"/>
          <w:iCs/>
          <w:lang w:val="hy-AM"/>
        </w:rPr>
        <w:t>ստորև</w:t>
      </w:r>
      <w:r w:rsidRPr="004C0C57">
        <w:rPr>
          <w:rFonts w:ascii="Sylfaen" w:hAnsi="Sylfaen" w:cs="Arial"/>
          <w:iCs/>
          <w:lang w:val="hy-AM"/>
        </w:rPr>
        <w:t xml:space="preserve"> </w:t>
      </w:r>
      <w:r w:rsidRPr="00DE02AE">
        <w:rPr>
          <w:rFonts w:ascii="Sylfaen" w:hAnsi="Sylfaen" w:cs="Arial"/>
          <w:iCs/>
          <w:lang w:val="hy-AM"/>
        </w:rPr>
        <w:t>բերվող</w:t>
      </w:r>
      <w:r w:rsidRPr="004C0C57">
        <w:rPr>
          <w:rFonts w:ascii="Sylfaen" w:hAnsi="Sylfaen" w:cs="Arial"/>
          <w:iCs/>
          <w:lang w:val="hy-AM"/>
        </w:rPr>
        <w:t xml:space="preserve"> </w:t>
      </w:r>
      <w:r w:rsidRPr="00DE02AE">
        <w:rPr>
          <w:rFonts w:ascii="Sylfaen" w:hAnsi="Sylfaen" w:cs="Arial"/>
          <w:iCs/>
          <w:lang w:val="hy-AM"/>
        </w:rPr>
        <w:t>անվտանգության</w:t>
      </w:r>
      <w:r w:rsidRPr="004C0C57">
        <w:rPr>
          <w:rFonts w:ascii="Sylfaen" w:hAnsi="Sylfaen" w:cs="Arial"/>
          <w:iCs/>
          <w:lang w:val="hy-AM"/>
        </w:rPr>
        <w:t xml:space="preserve"> </w:t>
      </w:r>
      <w:r>
        <w:rPr>
          <w:rFonts w:ascii="Sylfaen" w:hAnsi="Sylfaen"/>
          <w:lang w:val="hy-AM"/>
        </w:rPr>
        <w:t xml:space="preserve"> չափանիշների</w:t>
      </w:r>
      <w:r w:rsidRPr="00DE02AE">
        <w:rPr>
          <w:rFonts w:ascii="Sylfaen" w:hAnsi="Sylfaen" w:cs="Arial"/>
          <w:iCs/>
          <w:lang w:val="hy-AM"/>
        </w:rPr>
        <w:t>ն</w:t>
      </w:r>
      <w:r w:rsidRPr="00126AA4">
        <w:rPr>
          <w:rFonts w:ascii="Sylfaen" w:hAnsi="Sylfaen" w:cs="Arial"/>
          <w:iCs/>
          <w:lang w:val="hy-AM"/>
        </w:rPr>
        <w:t xml:space="preserve"> և պարզաբանել</w:t>
      </w:r>
      <w:r>
        <w:rPr>
          <w:rFonts w:ascii="Sylfaen" w:hAnsi="Sylfaen" w:cs="Arial"/>
          <w:iCs/>
          <w:lang w:val="hy-AM"/>
        </w:rPr>
        <w:t>,</w:t>
      </w:r>
      <w:r w:rsidRPr="00126AA4">
        <w:rPr>
          <w:rFonts w:ascii="Sylfaen" w:hAnsi="Sylfaen" w:cs="Arial"/>
          <w:iCs/>
          <w:lang w:val="hy-AM"/>
        </w:rPr>
        <w:t xml:space="preserve"> թ</w:t>
      </w:r>
      <w:r w:rsidRPr="00700F1B">
        <w:rPr>
          <w:rFonts w:ascii="Sylfaen" w:hAnsi="Sylfaen" w:cs="Arial"/>
          <w:iCs/>
          <w:lang w:val="hy-AM"/>
        </w:rPr>
        <w:t>ե ա</w:t>
      </w:r>
      <w:r w:rsidRPr="00DE02AE">
        <w:rPr>
          <w:rFonts w:ascii="Sylfaen" w:hAnsi="Sylfaen" w:cs="Arial"/>
          <w:iCs/>
          <w:lang w:val="hy-AM"/>
        </w:rPr>
        <w:t>րդյոք</w:t>
      </w:r>
      <w:r w:rsidRPr="00053A5B">
        <w:rPr>
          <w:rFonts w:cs="Arial"/>
          <w:iCs/>
          <w:lang w:val="hy-AM"/>
        </w:rPr>
        <w:t xml:space="preserve"> </w:t>
      </w:r>
      <w:r>
        <w:rPr>
          <w:rFonts w:ascii="Sylfaen" w:hAnsi="Sylfaen" w:cs="Arial"/>
          <w:iCs/>
          <w:lang w:val="hy-AM"/>
        </w:rPr>
        <w:t>հաստատությ</w:t>
      </w:r>
      <w:r w:rsidRPr="00B411EE">
        <w:rPr>
          <w:rFonts w:ascii="Sylfaen" w:hAnsi="Sylfaen" w:cs="Arial"/>
          <w:iCs/>
          <w:lang w:val="hy-AM"/>
        </w:rPr>
        <w:t>ա</w:t>
      </w:r>
      <w:r>
        <w:rPr>
          <w:rFonts w:ascii="Sylfaen" w:hAnsi="Sylfaen" w:cs="Arial"/>
          <w:iCs/>
          <w:lang w:val="hy-AM"/>
        </w:rPr>
        <w:t>ն</w:t>
      </w:r>
      <w:r w:rsidRPr="004C0C57">
        <w:rPr>
          <w:rFonts w:ascii="Sylfaen" w:hAnsi="Sylfaen" w:cs="Arial"/>
          <w:iCs/>
          <w:lang w:val="hy-AM"/>
        </w:rPr>
        <w:t xml:space="preserve"> </w:t>
      </w:r>
      <w:r w:rsidRPr="00DE02AE">
        <w:rPr>
          <w:rFonts w:ascii="Sylfaen" w:hAnsi="Sylfaen" w:cs="Arial"/>
          <w:iCs/>
          <w:lang w:val="hy-AM"/>
        </w:rPr>
        <w:t>շենքի</w:t>
      </w:r>
      <w:r w:rsidRPr="004C0C57">
        <w:rPr>
          <w:rFonts w:ascii="Sylfaen" w:hAnsi="Sylfaen" w:cs="Arial"/>
          <w:iCs/>
          <w:lang w:val="hy-AM"/>
        </w:rPr>
        <w:t xml:space="preserve"> </w:t>
      </w:r>
      <w:r w:rsidRPr="00DE02AE">
        <w:rPr>
          <w:rFonts w:ascii="Sylfaen" w:hAnsi="Sylfaen" w:cs="Arial"/>
          <w:iCs/>
          <w:lang w:val="hy-AM"/>
        </w:rPr>
        <w:t>շահագործումը</w:t>
      </w:r>
      <w:r w:rsidRPr="004C0C57">
        <w:rPr>
          <w:rFonts w:ascii="Sylfaen" w:hAnsi="Sylfaen" w:cs="Arial"/>
          <w:iCs/>
          <w:lang w:val="hy-AM"/>
        </w:rPr>
        <w:t xml:space="preserve"> </w:t>
      </w:r>
      <w:r w:rsidRPr="00DE02AE">
        <w:rPr>
          <w:rFonts w:ascii="Sylfaen" w:hAnsi="Sylfaen" w:cs="Arial"/>
          <w:iCs/>
          <w:lang w:val="hy-AM"/>
        </w:rPr>
        <w:t>համապատասխանում</w:t>
      </w:r>
      <w:r w:rsidRPr="004C0C57">
        <w:rPr>
          <w:rFonts w:ascii="Sylfaen" w:hAnsi="Sylfaen" w:cs="Arial"/>
          <w:iCs/>
          <w:lang w:val="hy-AM"/>
        </w:rPr>
        <w:t xml:space="preserve"> </w:t>
      </w:r>
      <w:r w:rsidRPr="00DE02AE">
        <w:rPr>
          <w:rFonts w:ascii="Sylfaen" w:hAnsi="Sylfaen" w:cs="Arial"/>
          <w:iCs/>
          <w:lang w:val="hy-AM"/>
        </w:rPr>
        <w:t>է</w:t>
      </w:r>
      <w:r w:rsidRPr="004C0C57">
        <w:rPr>
          <w:rFonts w:ascii="Sylfaen" w:hAnsi="Sylfaen" w:cs="Arial"/>
          <w:iCs/>
          <w:lang w:val="hy-AM"/>
        </w:rPr>
        <w:t xml:space="preserve"> </w:t>
      </w:r>
      <w:r w:rsidRPr="00DE02AE">
        <w:rPr>
          <w:rFonts w:ascii="Sylfaen" w:hAnsi="Sylfaen" w:cs="Arial"/>
          <w:iCs/>
          <w:lang w:val="hy-AM"/>
        </w:rPr>
        <w:t>շահագործման</w:t>
      </w:r>
      <w:r w:rsidRPr="004C0C57">
        <w:rPr>
          <w:rFonts w:ascii="Sylfaen" w:hAnsi="Sylfaen" w:cs="Arial"/>
          <w:iCs/>
          <w:lang w:val="hy-AM"/>
        </w:rPr>
        <w:t xml:space="preserve"> </w:t>
      </w:r>
      <w:r w:rsidRPr="00DE02AE">
        <w:rPr>
          <w:rFonts w:ascii="Sylfaen" w:hAnsi="Sylfaen" w:cs="Arial"/>
          <w:iCs/>
          <w:lang w:val="hy-AM"/>
        </w:rPr>
        <w:t>անվտանգության</w:t>
      </w:r>
      <w:r w:rsidRPr="004C0C57">
        <w:rPr>
          <w:rFonts w:ascii="Sylfaen" w:hAnsi="Sylfaen" w:cs="Arial"/>
          <w:iCs/>
          <w:lang w:val="hy-AM"/>
        </w:rPr>
        <w:t xml:space="preserve"> </w:t>
      </w:r>
      <w:r>
        <w:rPr>
          <w:rFonts w:ascii="Sylfaen" w:hAnsi="Sylfaen" w:cs="Arial"/>
          <w:iCs/>
          <w:lang w:val="hy-AM"/>
        </w:rPr>
        <w:t xml:space="preserve">հետևյալ </w:t>
      </w:r>
      <w:r w:rsidRPr="00DE02AE">
        <w:rPr>
          <w:rFonts w:ascii="Sylfaen" w:hAnsi="Sylfaen" w:cs="Arial"/>
          <w:iCs/>
          <w:lang w:val="hy-AM"/>
        </w:rPr>
        <w:t>նորմերին</w:t>
      </w:r>
      <w:r>
        <w:rPr>
          <w:rFonts w:ascii="Sylfaen" w:hAnsi="Sylfaen" w:cs="Arial"/>
          <w:iCs/>
          <w:lang w:val="hy-AM"/>
        </w:rPr>
        <w:t>՝</w:t>
      </w:r>
    </w:p>
    <w:p w:rsidR="00596F57" w:rsidRDefault="00596F57">
      <w:pPr>
        <w:numPr>
          <w:ilvl w:val="0"/>
          <w:numId w:val="6"/>
        </w:numPr>
        <w:spacing w:after="0"/>
        <w:jc w:val="both"/>
        <w:rPr>
          <w:rFonts w:cs="Arial"/>
          <w:iCs/>
          <w:lang w:val="hy-AM"/>
        </w:rPr>
      </w:pPr>
      <w:r w:rsidRPr="00DE02AE">
        <w:rPr>
          <w:rFonts w:ascii="Sylfaen" w:hAnsi="Sylfaen" w:cs="Arial"/>
          <w:iCs/>
          <w:lang w:val="hy-AM"/>
        </w:rPr>
        <w:t>շենքում</w:t>
      </w:r>
      <w:r w:rsidRPr="004C0C57">
        <w:rPr>
          <w:rFonts w:ascii="Sylfaen" w:hAnsi="Sylfaen" w:cs="Arial"/>
          <w:iCs/>
          <w:lang w:val="hy-AM"/>
        </w:rPr>
        <w:t xml:space="preserve"> </w:t>
      </w:r>
      <w:r w:rsidRPr="00DE02AE">
        <w:rPr>
          <w:rFonts w:ascii="Sylfaen" w:hAnsi="Sylfaen" w:cs="Arial"/>
          <w:iCs/>
          <w:lang w:val="hy-AM"/>
        </w:rPr>
        <w:t>առկա</w:t>
      </w:r>
      <w:r w:rsidRPr="004C0C57">
        <w:rPr>
          <w:rFonts w:ascii="Sylfaen" w:hAnsi="Sylfaen" w:cs="Arial"/>
          <w:iCs/>
          <w:lang w:val="hy-AM"/>
        </w:rPr>
        <w:t xml:space="preserve"> </w:t>
      </w:r>
      <w:r w:rsidRPr="00DE02AE">
        <w:rPr>
          <w:rFonts w:ascii="Sylfaen" w:hAnsi="Sylfaen" w:cs="Arial"/>
          <w:iCs/>
          <w:lang w:val="hy-AM"/>
        </w:rPr>
        <w:t>են</w:t>
      </w:r>
      <w:r w:rsidRPr="004C0C57">
        <w:rPr>
          <w:rFonts w:ascii="Sylfaen" w:hAnsi="Sylfaen" w:cs="Arial"/>
          <w:iCs/>
          <w:lang w:val="hy-AM"/>
        </w:rPr>
        <w:t xml:space="preserve"> </w:t>
      </w:r>
      <w:r w:rsidRPr="00DE02AE">
        <w:rPr>
          <w:rFonts w:ascii="Sylfaen" w:hAnsi="Sylfaen" w:cs="Arial"/>
          <w:iCs/>
          <w:lang w:val="hy-AM"/>
        </w:rPr>
        <w:t>դեպի</w:t>
      </w:r>
      <w:r w:rsidRPr="004C0C57">
        <w:rPr>
          <w:rFonts w:ascii="Sylfaen" w:hAnsi="Sylfaen" w:cs="Arial"/>
          <w:iCs/>
          <w:lang w:val="hy-AM"/>
        </w:rPr>
        <w:t xml:space="preserve"> </w:t>
      </w:r>
      <w:r w:rsidRPr="00DE02AE">
        <w:rPr>
          <w:rFonts w:ascii="Sylfaen" w:hAnsi="Sylfaen" w:cs="Arial"/>
          <w:iCs/>
          <w:lang w:val="hy-AM"/>
        </w:rPr>
        <w:t>դուրս</w:t>
      </w:r>
      <w:r w:rsidRPr="004C0C57">
        <w:rPr>
          <w:rFonts w:ascii="Sylfaen" w:hAnsi="Sylfaen" w:cs="Arial"/>
          <w:iCs/>
          <w:lang w:val="hy-AM"/>
        </w:rPr>
        <w:t xml:space="preserve"> </w:t>
      </w:r>
      <w:r w:rsidRPr="00DE02AE">
        <w:rPr>
          <w:rFonts w:ascii="Sylfaen" w:hAnsi="Sylfaen" w:cs="Arial"/>
          <w:iCs/>
          <w:lang w:val="hy-AM"/>
        </w:rPr>
        <w:t>բացվող</w:t>
      </w:r>
      <w:r w:rsidRPr="004C0C57">
        <w:rPr>
          <w:rFonts w:ascii="Sylfaen" w:hAnsi="Sylfaen" w:cs="Arial"/>
          <w:iCs/>
          <w:lang w:val="hy-AM"/>
        </w:rPr>
        <w:t xml:space="preserve"> </w:t>
      </w:r>
      <w:r w:rsidRPr="00DE02AE">
        <w:rPr>
          <w:rFonts w:ascii="Sylfaen" w:hAnsi="Sylfaen" w:cs="Arial"/>
          <w:iCs/>
          <w:lang w:val="hy-AM"/>
        </w:rPr>
        <w:t>պահուստային</w:t>
      </w:r>
      <w:r w:rsidRPr="004C0C57">
        <w:rPr>
          <w:rFonts w:ascii="Sylfaen" w:hAnsi="Sylfaen" w:cs="Arial"/>
          <w:iCs/>
          <w:lang w:val="hy-AM"/>
        </w:rPr>
        <w:t xml:space="preserve"> </w:t>
      </w:r>
      <w:r w:rsidRPr="00DE02AE">
        <w:rPr>
          <w:rFonts w:ascii="Sylfaen" w:hAnsi="Sylfaen" w:cs="Arial"/>
          <w:iCs/>
          <w:lang w:val="hy-AM"/>
        </w:rPr>
        <w:t>ելքեր</w:t>
      </w:r>
      <w:r>
        <w:rPr>
          <w:rFonts w:ascii="Sylfaen" w:hAnsi="Sylfaen" w:cs="Arial"/>
          <w:iCs/>
          <w:lang w:val="hy-AM"/>
        </w:rPr>
        <w:t>.</w:t>
      </w:r>
    </w:p>
    <w:p w:rsidR="00596F57" w:rsidRDefault="00DA37AA">
      <w:pPr>
        <w:numPr>
          <w:ilvl w:val="0"/>
          <w:numId w:val="6"/>
        </w:numPr>
        <w:spacing w:after="0"/>
        <w:jc w:val="both"/>
        <w:rPr>
          <w:rFonts w:cs="Arial"/>
          <w:iCs/>
          <w:lang w:val="hy-AM"/>
        </w:rPr>
      </w:pPr>
      <w:r w:rsidRPr="00DA37AA">
        <w:rPr>
          <w:rFonts w:ascii="Sylfaen" w:hAnsi="Sylfaen" w:cs="Arial"/>
          <w:iCs/>
          <w:lang w:val="hy-AM"/>
        </w:rPr>
        <w:t xml:space="preserve">Ուսումնական </w:t>
      </w:r>
      <w:r w:rsidR="00596F57">
        <w:rPr>
          <w:rFonts w:ascii="Sylfaen" w:hAnsi="Sylfaen" w:cs="Arial"/>
          <w:iCs/>
          <w:lang w:val="hy-AM"/>
        </w:rPr>
        <w:t>հաստատություն</w:t>
      </w:r>
      <w:r w:rsidR="00596F57" w:rsidRPr="00DE02AE">
        <w:rPr>
          <w:rFonts w:ascii="Sylfaen" w:hAnsi="Sylfaen" w:cs="Arial"/>
          <w:iCs/>
          <w:lang w:val="hy-AM"/>
        </w:rPr>
        <w:t>ն</w:t>
      </w:r>
      <w:r w:rsidR="00596F57" w:rsidRPr="004C0C57">
        <w:rPr>
          <w:rFonts w:ascii="Sylfaen" w:hAnsi="Sylfaen" w:cs="Arial"/>
          <w:iCs/>
          <w:lang w:val="hy-AM"/>
        </w:rPr>
        <w:t xml:space="preserve"> </w:t>
      </w:r>
      <w:r w:rsidR="00596F57" w:rsidRPr="00DE02AE">
        <w:rPr>
          <w:rFonts w:ascii="Sylfaen" w:hAnsi="Sylfaen" w:cs="Arial"/>
          <w:iCs/>
          <w:lang w:val="hy-AM"/>
        </w:rPr>
        <w:t>ապահով</w:t>
      </w:r>
      <w:r w:rsidRPr="00DA37AA">
        <w:rPr>
          <w:rFonts w:ascii="Sylfaen" w:hAnsi="Sylfaen" w:cs="Arial"/>
          <w:iCs/>
          <w:lang w:val="hy-AM"/>
        </w:rPr>
        <w:t>վ</w:t>
      </w:r>
      <w:r w:rsidR="00596F57" w:rsidRPr="00DE02AE">
        <w:rPr>
          <w:rFonts w:ascii="Sylfaen" w:hAnsi="Sylfaen" w:cs="Arial"/>
          <w:iCs/>
          <w:lang w:val="hy-AM"/>
        </w:rPr>
        <w:t>ած</w:t>
      </w:r>
      <w:r w:rsidR="00596F57" w:rsidRPr="004C0C57">
        <w:rPr>
          <w:rFonts w:ascii="Sylfaen" w:hAnsi="Sylfaen" w:cs="Arial"/>
          <w:iCs/>
          <w:lang w:val="hy-AM"/>
        </w:rPr>
        <w:t xml:space="preserve"> </w:t>
      </w:r>
      <w:r w:rsidR="00596F57" w:rsidRPr="00DE02AE">
        <w:rPr>
          <w:rFonts w:ascii="Sylfaen" w:hAnsi="Sylfaen" w:cs="Arial"/>
          <w:iCs/>
          <w:lang w:val="hy-AM"/>
        </w:rPr>
        <w:t>է</w:t>
      </w:r>
      <w:r w:rsidR="00596F57" w:rsidRPr="004C0C57">
        <w:rPr>
          <w:rFonts w:ascii="Sylfaen" w:hAnsi="Sylfaen" w:cs="Arial"/>
          <w:iCs/>
          <w:lang w:val="hy-AM"/>
        </w:rPr>
        <w:t xml:space="preserve"> </w:t>
      </w:r>
      <w:r w:rsidR="00596F57" w:rsidRPr="00DE02AE">
        <w:rPr>
          <w:rFonts w:ascii="Sylfaen" w:hAnsi="Sylfaen" w:cs="Arial"/>
          <w:iCs/>
          <w:lang w:val="hy-AM"/>
        </w:rPr>
        <w:t>կապի</w:t>
      </w:r>
      <w:r w:rsidR="00596F57" w:rsidRPr="003D0E54">
        <w:rPr>
          <w:rFonts w:ascii="Sylfaen" w:hAnsi="Sylfaen" w:cs="Arial"/>
          <w:iCs/>
          <w:lang w:val="hy-AM"/>
        </w:rPr>
        <w:t xml:space="preserve"> </w:t>
      </w:r>
      <w:r w:rsidR="00596F57" w:rsidRPr="00DE02AE">
        <w:rPr>
          <w:rFonts w:ascii="Sylfaen" w:hAnsi="Sylfaen" w:cs="Arial"/>
          <w:iCs/>
          <w:lang w:val="hy-AM"/>
        </w:rPr>
        <w:t>և</w:t>
      </w:r>
      <w:r w:rsidR="00596F57" w:rsidRPr="004C0C57">
        <w:rPr>
          <w:rFonts w:ascii="Sylfaen" w:hAnsi="Sylfaen" w:cs="Arial"/>
          <w:iCs/>
          <w:lang w:val="hy-AM"/>
        </w:rPr>
        <w:t xml:space="preserve"> </w:t>
      </w:r>
      <w:r w:rsidR="00596F57" w:rsidRPr="00DE02AE">
        <w:rPr>
          <w:rFonts w:ascii="Sylfaen" w:hAnsi="Sylfaen" w:cs="Arial"/>
          <w:iCs/>
          <w:lang w:val="hy-AM"/>
        </w:rPr>
        <w:t>արտակարգ</w:t>
      </w:r>
      <w:r w:rsidR="00596F57" w:rsidRPr="004C0C57">
        <w:rPr>
          <w:rFonts w:ascii="Sylfaen" w:hAnsi="Sylfaen" w:cs="Arial"/>
          <w:iCs/>
          <w:lang w:val="hy-AM"/>
        </w:rPr>
        <w:t xml:space="preserve"> </w:t>
      </w:r>
      <w:r w:rsidR="00596F57" w:rsidRPr="00DE02AE">
        <w:rPr>
          <w:rFonts w:ascii="Sylfaen" w:hAnsi="Sylfaen" w:cs="Arial"/>
          <w:iCs/>
          <w:lang w:val="hy-AM"/>
        </w:rPr>
        <w:t>իրավիճակների</w:t>
      </w:r>
      <w:r w:rsidR="00596F57" w:rsidRPr="004C0C57">
        <w:rPr>
          <w:rFonts w:ascii="Sylfaen" w:hAnsi="Sylfaen" w:cs="Arial"/>
          <w:iCs/>
          <w:lang w:val="hy-AM"/>
        </w:rPr>
        <w:t xml:space="preserve"> </w:t>
      </w:r>
      <w:r w:rsidR="00596F57" w:rsidRPr="00DE02AE">
        <w:rPr>
          <w:rFonts w:ascii="Sylfaen" w:hAnsi="Sylfaen" w:cs="Arial"/>
          <w:iCs/>
          <w:lang w:val="hy-AM"/>
        </w:rPr>
        <w:t>ազդարարման</w:t>
      </w:r>
      <w:r w:rsidR="00596F57" w:rsidRPr="004C0C57">
        <w:rPr>
          <w:rFonts w:ascii="Sylfaen" w:hAnsi="Sylfaen" w:cs="Arial"/>
          <w:iCs/>
          <w:lang w:val="hy-AM"/>
        </w:rPr>
        <w:t xml:space="preserve"> </w:t>
      </w:r>
      <w:r w:rsidR="00596F57" w:rsidRPr="00DE02AE">
        <w:rPr>
          <w:rFonts w:ascii="Sylfaen" w:hAnsi="Sylfaen" w:cs="Arial"/>
          <w:iCs/>
          <w:lang w:val="hy-AM"/>
        </w:rPr>
        <w:t>համակարգով</w:t>
      </w:r>
      <w:r w:rsidR="00596F57">
        <w:rPr>
          <w:rFonts w:ascii="Sylfaen" w:hAnsi="Sylfaen" w:cs="Arial"/>
          <w:iCs/>
          <w:lang w:val="hy-AM"/>
        </w:rPr>
        <w:t>.</w:t>
      </w:r>
    </w:p>
    <w:p w:rsidR="00596F57" w:rsidRDefault="00DA37AA">
      <w:pPr>
        <w:numPr>
          <w:ilvl w:val="0"/>
          <w:numId w:val="6"/>
        </w:numPr>
        <w:spacing w:after="0"/>
        <w:jc w:val="both"/>
        <w:rPr>
          <w:rFonts w:cs="Arial"/>
          <w:iCs/>
          <w:lang w:val="hy-AM"/>
        </w:rPr>
      </w:pPr>
      <w:r w:rsidRPr="00DE02AE">
        <w:rPr>
          <w:rFonts w:ascii="Sylfaen" w:hAnsi="Sylfaen" w:cs="Arial"/>
          <w:iCs/>
          <w:lang w:val="hy-AM"/>
        </w:rPr>
        <w:t>Շ</w:t>
      </w:r>
      <w:r w:rsidR="00596F57" w:rsidRPr="00DE02AE">
        <w:rPr>
          <w:rFonts w:ascii="Sylfaen" w:hAnsi="Sylfaen" w:cs="Arial"/>
          <w:iCs/>
          <w:lang w:val="hy-AM"/>
        </w:rPr>
        <w:t>ենք</w:t>
      </w:r>
      <w:r w:rsidRPr="00DA37AA">
        <w:rPr>
          <w:rFonts w:ascii="Sylfaen" w:hAnsi="Sylfaen" w:cs="Arial"/>
          <w:iCs/>
          <w:lang w:val="hy-AM"/>
        </w:rPr>
        <w:t xml:space="preserve">ը </w:t>
      </w:r>
      <w:r w:rsidR="00596F57" w:rsidRPr="00DE02AE">
        <w:rPr>
          <w:rFonts w:ascii="Sylfaen" w:hAnsi="Sylfaen" w:cs="Arial"/>
          <w:iCs/>
          <w:lang w:val="hy-AM"/>
        </w:rPr>
        <w:t>հարմարեցված</w:t>
      </w:r>
      <w:r w:rsidR="00596F57" w:rsidRPr="004C0C57">
        <w:rPr>
          <w:rFonts w:ascii="Sylfaen" w:hAnsi="Sylfaen" w:cs="Arial"/>
          <w:iCs/>
          <w:lang w:val="hy-AM"/>
        </w:rPr>
        <w:t xml:space="preserve"> </w:t>
      </w:r>
      <w:r w:rsidRPr="00DA37AA">
        <w:rPr>
          <w:rFonts w:ascii="Sylfaen" w:hAnsi="Sylfaen" w:cs="Arial"/>
          <w:iCs/>
          <w:lang w:val="hy-AM"/>
        </w:rPr>
        <w:t xml:space="preserve">է </w:t>
      </w:r>
      <w:r w:rsidR="00596F57">
        <w:rPr>
          <w:rFonts w:ascii="Sylfaen" w:hAnsi="Sylfaen" w:cs="Arial"/>
          <w:iCs/>
          <w:lang w:val="hy-AM"/>
        </w:rPr>
        <w:t xml:space="preserve">կրթության առանձնահատուկ պայմանների կարիք </w:t>
      </w:r>
      <w:r w:rsidR="00596F57" w:rsidRPr="000C4928">
        <w:rPr>
          <w:rFonts w:ascii="Sylfaen" w:hAnsi="Sylfaen" w:cs="Arial"/>
          <w:iCs/>
          <w:lang w:val="hy-AM"/>
        </w:rPr>
        <w:t>(</w:t>
      </w:r>
      <w:r w:rsidRPr="00DA37AA">
        <w:rPr>
          <w:rFonts w:ascii="Sylfaen" w:hAnsi="Sylfaen" w:cs="Arial"/>
          <w:iCs/>
          <w:lang w:val="hy-AM"/>
        </w:rPr>
        <w:t xml:space="preserve">այսուհետ՝ </w:t>
      </w:r>
      <w:r w:rsidR="00596F57">
        <w:rPr>
          <w:rFonts w:ascii="Sylfaen" w:hAnsi="Sylfaen" w:cs="Arial"/>
          <w:iCs/>
          <w:lang w:val="hy-AM"/>
        </w:rPr>
        <w:t>ԿԱՊԿՈՒ</w:t>
      </w:r>
      <w:r w:rsidR="00596F57" w:rsidRPr="000C4928">
        <w:rPr>
          <w:rFonts w:ascii="Sylfaen" w:hAnsi="Sylfaen" w:cs="Arial"/>
          <w:iCs/>
          <w:lang w:val="hy-AM"/>
        </w:rPr>
        <w:t>)</w:t>
      </w:r>
      <w:r w:rsidR="00596F57" w:rsidRPr="004C0C57">
        <w:rPr>
          <w:rFonts w:ascii="Sylfaen" w:hAnsi="Sylfaen" w:cs="Arial"/>
          <w:iCs/>
          <w:lang w:val="hy-AM"/>
        </w:rPr>
        <w:t xml:space="preserve"> </w:t>
      </w:r>
      <w:r w:rsidRPr="00DA37AA">
        <w:rPr>
          <w:rFonts w:ascii="Sylfaen" w:hAnsi="Sylfaen" w:cs="Arial"/>
          <w:iCs/>
          <w:lang w:val="hy-AM"/>
        </w:rPr>
        <w:t xml:space="preserve">ունեցող </w:t>
      </w:r>
      <w:r w:rsidR="00596F57" w:rsidRPr="00DE02AE">
        <w:rPr>
          <w:rFonts w:ascii="Sylfaen" w:hAnsi="Sylfaen" w:cs="Arial"/>
          <w:iCs/>
          <w:lang w:val="hy-AM"/>
        </w:rPr>
        <w:t>սովորողների</w:t>
      </w:r>
      <w:r w:rsidR="00596F57" w:rsidRPr="004C0C57">
        <w:rPr>
          <w:rFonts w:ascii="Sylfaen" w:hAnsi="Sylfaen" w:cs="Arial"/>
          <w:iCs/>
          <w:lang w:val="hy-AM"/>
        </w:rPr>
        <w:t xml:space="preserve"> </w:t>
      </w:r>
      <w:r w:rsidR="00596F57" w:rsidRPr="002770E1">
        <w:rPr>
          <w:rFonts w:ascii="Sylfaen" w:hAnsi="Sylfaen" w:cs="Arial"/>
          <w:iCs/>
          <w:lang w:val="hy-AM"/>
        </w:rPr>
        <w:t>անվտանգ տեղաշարժ  և ուսուցում ապահովող պայմաններին</w:t>
      </w:r>
      <w:r w:rsidRPr="00DA37AA">
        <w:rPr>
          <w:rFonts w:ascii="Sylfaen" w:hAnsi="Sylfaen" w:cs="Arial"/>
          <w:iCs/>
          <w:lang w:val="hy-AM"/>
        </w:rPr>
        <w:t xml:space="preserve">՝ </w:t>
      </w:r>
      <w:r w:rsidR="00596F57" w:rsidRPr="002770E1">
        <w:rPr>
          <w:rFonts w:ascii="Sylfaen" w:hAnsi="Sylfaen" w:cs="Arial"/>
          <w:iCs/>
          <w:lang w:val="hy-AM"/>
        </w:rPr>
        <w:t>թեք հարթակներ, լայն դռներ և այլն</w:t>
      </w:r>
      <w:r w:rsidR="00596F57" w:rsidRPr="002770E1" w:rsidDel="002770E1">
        <w:rPr>
          <w:rFonts w:ascii="Sylfaen" w:hAnsi="Sylfaen" w:cs="Arial"/>
          <w:iCs/>
          <w:lang w:val="hy-AM"/>
        </w:rPr>
        <w:t xml:space="preserve"> </w:t>
      </w:r>
    </w:p>
    <w:p w:rsidR="00596F57" w:rsidDel="00C82ABD" w:rsidRDefault="00DA37AA" w:rsidP="00DA37AA">
      <w:pPr>
        <w:spacing w:after="0"/>
        <w:ind w:left="720"/>
        <w:jc w:val="both"/>
        <w:rPr>
          <w:del w:id="96" w:author="Nune Davtyan" w:date="2014-11-03T12:08:00Z"/>
          <w:rFonts w:cs="Arial"/>
          <w:iCs/>
          <w:lang w:val="hy-AM"/>
        </w:rPr>
      </w:pPr>
      <w:r>
        <w:rPr>
          <w:rFonts w:ascii="Sylfaen" w:hAnsi="Sylfaen" w:cs="Arial"/>
          <w:iCs/>
          <w:lang w:val="hy-AM"/>
        </w:rPr>
        <w:t>Ուսումնա</w:t>
      </w:r>
      <w:r w:rsidRPr="00DA37AA">
        <w:rPr>
          <w:rFonts w:ascii="Sylfaen" w:hAnsi="Sylfaen" w:cs="Arial"/>
          <w:iCs/>
          <w:lang w:val="hy-AM"/>
        </w:rPr>
        <w:t xml:space="preserve">կան </w:t>
      </w:r>
      <w:r w:rsidR="00596F57" w:rsidRPr="00B411EE">
        <w:rPr>
          <w:rFonts w:ascii="Sylfaen" w:hAnsi="Sylfaen" w:cs="Arial"/>
          <w:iCs/>
          <w:lang w:val="hy-AM"/>
        </w:rPr>
        <w:t>հաստատությունն ա</w:t>
      </w:r>
      <w:r w:rsidR="00596F57" w:rsidRPr="008674CA">
        <w:rPr>
          <w:rFonts w:ascii="Sylfaen" w:hAnsi="Sylfaen" w:cs="Arial"/>
          <w:iCs/>
          <w:lang w:val="hy-AM"/>
        </w:rPr>
        <w:t>պահովված</w:t>
      </w:r>
      <w:r w:rsidR="00596F57" w:rsidRPr="00B411EE">
        <w:rPr>
          <w:rFonts w:ascii="Sylfaen" w:hAnsi="Sylfaen" w:cs="Arial"/>
          <w:iCs/>
          <w:lang w:val="hy-AM"/>
        </w:rPr>
        <w:t xml:space="preserve"> է սարքին վիճակում գտնվող հակահրդեհային, անվտանգության լրակազմով</w:t>
      </w:r>
    </w:p>
    <w:p w:rsidR="00DA37AA" w:rsidRPr="00DA37AA" w:rsidRDefault="00596F57" w:rsidP="00DA37AA">
      <w:pPr>
        <w:numPr>
          <w:ilvl w:val="0"/>
          <w:numId w:val="6"/>
        </w:numPr>
        <w:spacing w:after="0"/>
        <w:jc w:val="both"/>
        <w:rPr>
          <w:rFonts w:ascii="Sylfaen" w:hAnsi="Sylfaen" w:cs="Arial"/>
          <w:iCs/>
          <w:lang w:val="hy-AM"/>
        </w:rPr>
      </w:pPr>
      <w:r w:rsidRPr="00DA37AA">
        <w:rPr>
          <w:rFonts w:ascii="Sylfaen" w:hAnsi="Sylfaen" w:cs="Arial"/>
          <w:iCs/>
          <w:lang w:val="hy-AM"/>
        </w:rPr>
        <w:t xml:space="preserve"> տանիքը պատված է հրակայուն նյութերով</w:t>
      </w:r>
      <w:r w:rsidR="00DA37AA" w:rsidRPr="00DA37AA">
        <w:rPr>
          <w:rFonts w:ascii="Sylfaen" w:hAnsi="Sylfaen" w:cs="Arial"/>
          <w:iCs/>
          <w:lang w:val="hy-AM"/>
        </w:rPr>
        <w:t>:</w:t>
      </w:r>
    </w:p>
    <w:p w:rsidR="00596F57" w:rsidRPr="00DA37AA" w:rsidRDefault="00596F57" w:rsidP="00DA37AA">
      <w:pPr>
        <w:numPr>
          <w:ilvl w:val="0"/>
          <w:numId w:val="6"/>
        </w:numPr>
        <w:spacing w:after="0"/>
        <w:jc w:val="both"/>
        <w:rPr>
          <w:rFonts w:ascii="Sylfaen" w:hAnsi="Sylfaen" w:cs="Arial"/>
          <w:iCs/>
          <w:lang w:val="hy-AM"/>
        </w:rPr>
      </w:pPr>
      <w:r w:rsidRPr="00DA37AA">
        <w:rPr>
          <w:rFonts w:ascii="Sylfaen" w:hAnsi="Sylfaen" w:cs="Arial"/>
          <w:iCs/>
          <w:lang w:val="hy-AM"/>
        </w:rPr>
        <w:t xml:space="preserve">Բացի այդ </w:t>
      </w:r>
      <w:r w:rsidR="00DA37AA" w:rsidRPr="00DA37AA">
        <w:rPr>
          <w:rFonts w:ascii="Sylfaen" w:hAnsi="Sylfaen" w:cs="Arial"/>
          <w:iCs/>
          <w:lang w:val="hy-AM"/>
        </w:rPr>
        <w:t xml:space="preserve">ուսումնական </w:t>
      </w:r>
      <w:r w:rsidRPr="00DA37AA">
        <w:rPr>
          <w:rFonts w:ascii="Sylfaen" w:hAnsi="Sylfaen" w:cs="Arial"/>
          <w:iCs/>
          <w:lang w:val="hy-AM"/>
        </w:rPr>
        <w:t>հաստատության շենքի անվտանգությանը անդրադառնալիս, պետք է նկարագրել իրավիճակ</w:t>
      </w:r>
      <w:r w:rsidR="00DA37AA" w:rsidRPr="00DA37AA">
        <w:rPr>
          <w:rFonts w:ascii="Sylfaen" w:hAnsi="Sylfaen" w:cs="Arial"/>
          <w:iCs/>
          <w:lang w:val="hy-AM"/>
        </w:rPr>
        <w:t xml:space="preserve">ը </w:t>
      </w:r>
      <w:r w:rsidRPr="00DA37AA">
        <w:rPr>
          <w:rFonts w:ascii="Sylfaen" w:hAnsi="Sylfaen" w:cs="Arial"/>
          <w:iCs/>
          <w:lang w:val="hy-AM"/>
        </w:rPr>
        <w:t xml:space="preserve">ըստ ներքոնշյալ </w:t>
      </w:r>
      <w:r w:rsidR="00FA50E3" w:rsidRPr="00DA37AA">
        <w:rPr>
          <w:rFonts w:ascii="Sylfaen" w:hAnsi="Sylfaen" w:cs="Arial"/>
          <w:iCs/>
          <w:lang w:val="hy-AM"/>
        </w:rPr>
        <w:t>պահանջների.</w:t>
      </w:r>
    </w:p>
    <w:p w:rsidR="00596F57" w:rsidRDefault="00DA37AA">
      <w:pPr>
        <w:pStyle w:val="ListParagraph"/>
        <w:numPr>
          <w:ilvl w:val="0"/>
          <w:numId w:val="14"/>
        </w:numPr>
        <w:spacing w:after="0"/>
        <w:jc w:val="both"/>
        <w:rPr>
          <w:rFonts w:cs="Arial"/>
          <w:iCs/>
          <w:lang w:val="hy-AM"/>
        </w:rPr>
      </w:pPr>
      <w:r w:rsidRPr="00DA37AA">
        <w:rPr>
          <w:rFonts w:ascii="Sylfaen" w:hAnsi="Sylfaen" w:cs="Arial"/>
          <w:iCs/>
          <w:lang w:val="hy-AM"/>
        </w:rPr>
        <w:t xml:space="preserve">Ուսումնական </w:t>
      </w:r>
      <w:r w:rsidR="00596F57">
        <w:rPr>
          <w:rFonts w:ascii="Sylfaen" w:hAnsi="Sylfaen" w:cs="Arial"/>
          <w:iCs/>
          <w:lang w:val="hy-AM"/>
        </w:rPr>
        <w:t>հ</w:t>
      </w:r>
      <w:r w:rsidR="00596F57" w:rsidRPr="00A41081">
        <w:rPr>
          <w:rFonts w:ascii="Sylfaen" w:hAnsi="Sylfaen" w:cs="Arial"/>
          <w:iCs/>
          <w:lang w:val="hy-AM"/>
        </w:rPr>
        <w:t>աստատությունում ոչ կառուցվածքային</w:t>
      </w:r>
      <w:r w:rsidR="00596F57">
        <w:rPr>
          <w:rFonts w:ascii="Sylfaen" w:hAnsi="Sylfaen" w:cs="Arial"/>
          <w:iCs/>
          <w:lang w:val="hy-AM"/>
        </w:rPr>
        <w:t xml:space="preserve"> </w:t>
      </w:r>
      <w:r w:rsidR="00596F57" w:rsidRPr="00A41081">
        <w:rPr>
          <w:rFonts w:ascii="Sylfaen" w:hAnsi="Sylfaen" w:cs="Arial"/>
          <w:iCs/>
          <w:lang w:val="hy-AM"/>
        </w:rPr>
        <w:t xml:space="preserve">վտանգներ չկան, մանսավորապես </w:t>
      </w:r>
    </w:p>
    <w:p w:rsidR="00596F57" w:rsidRDefault="00596F57">
      <w:pPr>
        <w:numPr>
          <w:ilvl w:val="0"/>
          <w:numId w:val="15"/>
        </w:numPr>
        <w:spacing w:after="0"/>
        <w:jc w:val="both"/>
        <w:rPr>
          <w:rFonts w:cs="Arial"/>
          <w:iCs/>
          <w:lang w:val="hy-AM"/>
        </w:rPr>
      </w:pPr>
      <w:r>
        <w:rPr>
          <w:rFonts w:ascii="Sylfaen" w:hAnsi="Sylfaen" w:cs="Arial"/>
          <w:iCs/>
          <w:lang w:val="hy-AM"/>
        </w:rPr>
        <w:t xml:space="preserve"> </w:t>
      </w:r>
      <w:r w:rsidRPr="00B411EE">
        <w:rPr>
          <w:rFonts w:ascii="Sylfaen" w:hAnsi="Sylfaen" w:cs="Arial"/>
          <w:iCs/>
          <w:lang w:val="hy-AM"/>
        </w:rPr>
        <w:t>համակարգչային սարքավորումները</w:t>
      </w:r>
      <w:r w:rsidRPr="00B411EE">
        <w:rPr>
          <w:rFonts w:cs="Arial"/>
          <w:iCs/>
          <w:lang w:val="hy-AM"/>
        </w:rPr>
        <w:t xml:space="preserve">, </w:t>
      </w:r>
      <w:r w:rsidRPr="00B411EE">
        <w:rPr>
          <w:rFonts w:ascii="Sylfaen" w:hAnsi="Sylfaen" w:cs="Arial"/>
          <w:iCs/>
          <w:lang w:val="hy-AM"/>
        </w:rPr>
        <w:t>հեռուստացույցներ</w:t>
      </w:r>
      <w:r w:rsidRPr="003423C5">
        <w:rPr>
          <w:rFonts w:ascii="Sylfaen" w:hAnsi="Sylfaen" w:cs="Arial"/>
          <w:iCs/>
          <w:lang w:val="hy-AM"/>
        </w:rPr>
        <w:t xml:space="preserve">ը </w:t>
      </w:r>
      <w:r>
        <w:rPr>
          <w:rFonts w:ascii="Sylfaen" w:hAnsi="Sylfaen" w:cs="Arial"/>
          <w:iCs/>
          <w:lang w:val="hy-AM"/>
        </w:rPr>
        <w:t>ամուր են տեղադրված են և ամրացված աշխատատեղերին,</w:t>
      </w:r>
    </w:p>
    <w:p w:rsidR="00596F57" w:rsidRDefault="00596F57">
      <w:pPr>
        <w:numPr>
          <w:ilvl w:val="0"/>
          <w:numId w:val="15"/>
        </w:numPr>
        <w:spacing w:after="0"/>
        <w:jc w:val="both"/>
        <w:rPr>
          <w:rFonts w:cs="Arial"/>
          <w:iCs/>
          <w:lang w:val="hy-AM"/>
        </w:rPr>
      </w:pPr>
      <w:r>
        <w:rPr>
          <w:rFonts w:ascii="Sylfaen" w:hAnsi="Sylfaen" w:cs="Arial"/>
          <w:iCs/>
          <w:lang w:val="hy-AM"/>
        </w:rPr>
        <w:t xml:space="preserve">անիվներով տեղաշարժվող </w:t>
      </w:r>
      <w:r w:rsidRPr="00B411EE">
        <w:rPr>
          <w:rFonts w:ascii="Sylfaen" w:hAnsi="Sylfaen" w:cs="Arial"/>
          <w:iCs/>
          <w:lang w:val="hy-AM"/>
        </w:rPr>
        <w:t>ծանր իրերն ամրացված են հատակին</w:t>
      </w:r>
      <w:r w:rsidRPr="003D0E54">
        <w:rPr>
          <w:rFonts w:ascii="Sylfaen" w:hAnsi="Sylfaen" w:cs="Arial"/>
          <w:iCs/>
          <w:lang w:val="hy-AM"/>
        </w:rPr>
        <w:t>,</w:t>
      </w:r>
      <w:r w:rsidRPr="00B411EE">
        <w:rPr>
          <w:rFonts w:ascii="Sylfaen" w:hAnsi="Sylfaen" w:cs="Arial"/>
          <w:iCs/>
          <w:lang w:val="hy-AM"/>
        </w:rPr>
        <w:t xml:space="preserve"> </w:t>
      </w:r>
    </w:p>
    <w:p w:rsidR="00596F57" w:rsidRDefault="00596F57">
      <w:pPr>
        <w:numPr>
          <w:ilvl w:val="0"/>
          <w:numId w:val="15"/>
        </w:numPr>
        <w:spacing w:after="0"/>
        <w:jc w:val="both"/>
        <w:rPr>
          <w:rFonts w:cs="Arial"/>
          <w:iCs/>
          <w:lang w:val="hy-AM"/>
        </w:rPr>
      </w:pPr>
      <w:r w:rsidRPr="00B411EE">
        <w:rPr>
          <w:rFonts w:ascii="Sylfaen" w:hAnsi="Sylfaen" w:cs="Arial"/>
          <w:iCs/>
          <w:lang w:val="hy-AM"/>
        </w:rPr>
        <w:t>բաց դարակներից հեռացված են ծաղկամանները</w:t>
      </w:r>
      <w:r w:rsidRPr="008674CA">
        <w:rPr>
          <w:rFonts w:cs="Arial"/>
          <w:iCs/>
          <w:lang w:val="hy-AM"/>
        </w:rPr>
        <w:t xml:space="preserve">, </w:t>
      </w:r>
      <w:r w:rsidRPr="008674CA">
        <w:rPr>
          <w:rFonts w:ascii="Sylfaen" w:hAnsi="Sylfaen" w:cs="Arial"/>
          <w:iCs/>
          <w:lang w:val="hy-AM"/>
        </w:rPr>
        <w:t>նկարները</w:t>
      </w:r>
      <w:r w:rsidRPr="003423C5">
        <w:rPr>
          <w:rFonts w:ascii="Sylfaen" w:hAnsi="Sylfaen" w:cs="Arial"/>
          <w:iCs/>
          <w:lang w:val="hy-AM"/>
        </w:rPr>
        <w:t>,</w:t>
      </w:r>
      <w:r w:rsidRPr="008674CA">
        <w:rPr>
          <w:rFonts w:ascii="Sylfaen" w:hAnsi="Sylfaen" w:cs="Arial"/>
          <w:iCs/>
          <w:lang w:val="hy-AM"/>
        </w:rPr>
        <w:t xml:space="preserve"> դեկորատիվ իրերը.</w:t>
      </w:r>
    </w:p>
    <w:p w:rsidR="00596F57" w:rsidRDefault="00DA37AA">
      <w:pPr>
        <w:pStyle w:val="ListParagraph"/>
        <w:numPr>
          <w:ilvl w:val="0"/>
          <w:numId w:val="8"/>
        </w:numPr>
        <w:spacing w:after="0"/>
        <w:jc w:val="both"/>
        <w:rPr>
          <w:rFonts w:ascii="Sylfaen" w:hAnsi="Sylfaen" w:cs="Arial"/>
          <w:iCs/>
          <w:lang w:val="hy-AM"/>
        </w:rPr>
      </w:pPr>
      <w:r w:rsidRPr="00DA37AA">
        <w:rPr>
          <w:rFonts w:ascii="Sylfaen" w:hAnsi="Sylfaen" w:cs="Arial"/>
          <w:iCs/>
          <w:lang w:val="hy-AM"/>
        </w:rPr>
        <w:t xml:space="preserve">Ուսումնական </w:t>
      </w:r>
      <w:r w:rsidR="00596F57" w:rsidRPr="00366AB1">
        <w:rPr>
          <w:rFonts w:ascii="Sylfaen" w:hAnsi="Sylfaen" w:cs="Arial"/>
          <w:iCs/>
          <w:lang w:val="hy-AM"/>
        </w:rPr>
        <w:t>հաստատության միջանցքների հատակները սայթաքուն չեն</w:t>
      </w:r>
      <w:r w:rsidR="00596F57" w:rsidRPr="00366AB1">
        <w:rPr>
          <w:rFonts w:cs="Arial"/>
          <w:iCs/>
          <w:lang w:val="hy-AM"/>
        </w:rPr>
        <w:t xml:space="preserve">, </w:t>
      </w:r>
      <w:r w:rsidR="00596F57" w:rsidRPr="00366AB1">
        <w:rPr>
          <w:rFonts w:ascii="Sylfaen" w:hAnsi="Sylfaen" w:cs="Arial"/>
          <w:iCs/>
          <w:lang w:val="hy-AM"/>
        </w:rPr>
        <w:t>իսկ եթե</w:t>
      </w:r>
      <w:r w:rsidR="00596F57" w:rsidRPr="00366AB1">
        <w:rPr>
          <w:rFonts w:cs="Arial"/>
          <w:iCs/>
          <w:lang w:val="hy-AM"/>
        </w:rPr>
        <w:t xml:space="preserve"> </w:t>
      </w:r>
      <w:r w:rsidR="00596F57" w:rsidRPr="00366AB1">
        <w:rPr>
          <w:rFonts w:ascii="Sylfaen" w:hAnsi="Sylfaen" w:cs="Arial"/>
          <w:iCs/>
          <w:lang w:val="hy-AM"/>
        </w:rPr>
        <w:t>ծածկված են ուղղեգորգերով, ապա վերջիններս ամրացված են հատակին</w:t>
      </w:r>
      <w:r w:rsidR="00596F57">
        <w:rPr>
          <w:rFonts w:ascii="Sylfaen" w:hAnsi="Sylfaen" w:cs="Arial"/>
          <w:iCs/>
          <w:lang w:val="hy-AM"/>
        </w:rPr>
        <w:t>.</w:t>
      </w:r>
      <w:r w:rsidR="00596F57" w:rsidRPr="00366AB1">
        <w:rPr>
          <w:rFonts w:cs="Arial"/>
          <w:iCs/>
          <w:lang w:val="hy-AM"/>
        </w:rPr>
        <w:t xml:space="preserve"> </w:t>
      </w:r>
    </w:p>
    <w:p w:rsidR="00596F57" w:rsidRDefault="00596F57">
      <w:pPr>
        <w:pStyle w:val="ListParagraph"/>
        <w:numPr>
          <w:ilvl w:val="0"/>
          <w:numId w:val="8"/>
        </w:numPr>
        <w:spacing w:after="0"/>
        <w:jc w:val="both"/>
        <w:rPr>
          <w:rFonts w:cs="Arial"/>
          <w:iCs/>
          <w:lang w:val="hy-AM"/>
        </w:rPr>
      </w:pPr>
      <w:r w:rsidRPr="00366AB1">
        <w:rPr>
          <w:rFonts w:ascii="Sylfaen" w:hAnsi="Sylfaen" w:cs="Arial"/>
          <w:iCs/>
          <w:lang w:val="hy-AM"/>
        </w:rPr>
        <w:t>ստորին հարկերի պատուհաններն ունեն շարժական մետաղյա վանդակաճաղեր</w:t>
      </w:r>
      <w:r>
        <w:rPr>
          <w:rFonts w:ascii="Sylfaen" w:hAnsi="Sylfaen" w:cs="Arial"/>
          <w:iCs/>
          <w:lang w:val="hy-AM"/>
        </w:rPr>
        <w:t>.</w:t>
      </w:r>
    </w:p>
    <w:p w:rsidR="00596F57" w:rsidRDefault="00DA37AA">
      <w:pPr>
        <w:pStyle w:val="ListParagraph"/>
        <w:numPr>
          <w:ilvl w:val="0"/>
          <w:numId w:val="8"/>
        </w:numPr>
        <w:spacing w:after="0"/>
        <w:jc w:val="both"/>
        <w:rPr>
          <w:rFonts w:ascii="Sylfaen" w:hAnsi="Sylfaen" w:cs="Arial"/>
          <w:iCs/>
          <w:lang w:val="hy-AM"/>
        </w:rPr>
      </w:pPr>
      <w:r w:rsidRPr="00DA37AA">
        <w:rPr>
          <w:rFonts w:ascii="Sylfaen" w:hAnsi="Sylfaen" w:cs="Arial"/>
          <w:iCs/>
          <w:lang w:val="hy-AM"/>
        </w:rPr>
        <w:lastRenderedPageBreak/>
        <w:t xml:space="preserve">Ուսումնական </w:t>
      </w:r>
      <w:r w:rsidR="00596F57" w:rsidRPr="00A04251">
        <w:rPr>
          <w:rFonts w:ascii="Sylfaen" w:hAnsi="Sylfaen" w:cs="Arial"/>
          <w:iCs/>
          <w:lang w:val="hy-AM"/>
        </w:rPr>
        <w:t>հաստատության կահույքը համապատասխանում է անվտանգ կենսագործունեության պահանջներին</w:t>
      </w:r>
      <w:r w:rsidR="00596F57" w:rsidRPr="00A04251">
        <w:rPr>
          <w:rFonts w:cs="Arial"/>
          <w:iCs/>
          <w:lang w:val="hy-AM"/>
        </w:rPr>
        <w:t xml:space="preserve">, </w:t>
      </w:r>
      <w:r w:rsidR="00596F57" w:rsidRPr="00A04251">
        <w:rPr>
          <w:rFonts w:ascii="Sylfaen" w:hAnsi="Sylfaen" w:cs="Arial"/>
          <w:iCs/>
          <w:lang w:val="hy-AM"/>
        </w:rPr>
        <w:t>ամուր և բարվոք վիճակում է:</w:t>
      </w:r>
    </w:p>
    <w:p w:rsidR="00596F57" w:rsidRDefault="00596F57">
      <w:pPr>
        <w:pStyle w:val="ListParagraph"/>
        <w:spacing w:after="0"/>
        <w:jc w:val="both"/>
        <w:rPr>
          <w:rFonts w:cs="Arial"/>
          <w:iCs/>
          <w:lang w:val="hy-AM"/>
        </w:rPr>
      </w:pPr>
    </w:p>
    <w:p w:rsidR="00596F57" w:rsidRPr="00FA50E3" w:rsidRDefault="00596F57" w:rsidP="00AA6D77">
      <w:pPr>
        <w:spacing w:after="0"/>
        <w:ind w:firstLine="360"/>
        <w:jc w:val="both"/>
        <w:rPr>
          <w:rFonts w:cs="Arial"/>
          <w:b/>
          <w:i/>
          <w:iCs/>
          <w:u w:val="single"/>
          <w:lang w:val="hy-AM"/>
        </w:rPr>
      </w:pPr>
      <w:r w:rsidRPr="00FA50E3">
        <w:rPr>
          <w:rFonts w:ascii="Sylfaen" w:hAnsi="Sylfaen" w:cs="Arial"/>
          <w:b/>
          <w:i/>
          <w:iCs/>
          <w:u w:val="single"/>
          <w:lang w:val="hy-AM"/>
        </w:rPr>
        <w:t>2.2. կետի հաստատության շենքի և դրա շահագործման անվտանգությունը նկարագրող 4-ից 6 ցուցանիշները</w:t>
      </w:r>
      <w:r w:rsidRPr="00FA50E3">
        <w:rPr>
          <w:rFonts w:ascii="Sylfaen" w:hAnsi="Sylfaen"/>
          <w:u w:val="single"/>
          <w:lang w:val="hy-AM"/>
        </w:rPr>
        <w:t xml:space="preserve"> </w:t>
      </w:r>
      <w:r w:rsidRPr="00FA50E3">
        <w:rPr>
          <w:rFonts w:ascii="Sylfaen" w:hAnsi="Sylfaen" w:cs="Arial"/>
          <w:b/>
          <w:i/>
          <w:iCs/>
          <w:u w:val="single"/>
          <w:lang w:val="hy-AM"/>
        </w:rPr>
        <w:t xml:space="preserve">և չափանիշները վերաբերում են սովորողների և աշխատակազմի տարհանման պահանջներին և հետևյալն են՝ </w:t>
      </w:r>
    </w:p>
    <w:p w:rsidR="00596F57" w:rsidRDefault="00596F57">
      <w:pPr>
        <w:spacing w:after="0"/>
        <w:jc w:val="both"/>
        <w:rPr>
          <w:rFonts w:cs="Arial"/>
          <w:b/>
          <w:i/>
          <w:iCs/>
          <w:lang w:val="hy-AM"/>
        </w:rPr>
      </w:pPr>
    </w:p>
    <w:p w:rsidR="00596F57" w:rsidRDefault="00DA37AA">
      <w:pPr>
        <w:pStyle w:val="ListParagraph"/>
        <w:numPr>
          <w:ilvl w:val="0"/>
          <w:numId w:val="13"/>
        </w:numPr>
        <w:spacing w:after="0"/>
        <w:jc w:val="both"/>
        <w:rPr>
          <w:rFonts w:cs="Arial"/>
          <w:iCs/>
          <w:lang w:val="hy-AM"/>
        </w:rPr>
      </w:pPr>
      <w:r w:rsidRPr="00DA37AA">
        <w:rPr>
          <w:rFonts w:ascii="Sylfaen" w:hAnsi="Sylfaen" w:cs="Arial"/>
          <w:iCs/>
          <w:lang w:val="hy-AM"/>
        </w:rPr>
        <w:t xml:space="preserve">Ուսումնական </w:t>
      </w:r>
      <w:r w:rsidR="00596F57" w:rsidRPr="00562B1C">
        <w:rPr>
          <w:rFonts w:ascii="Sylfaen" w:hAnsi="Sylfaen" w:cs="Arial"/>
          <w:iCs/>
          <w:lang w:val="hy-AM"/>
        </w:rPr>
        <w:t xml:space="preserve">հաստատությունում մշակված և առկա է սովորողների </w:t>
      </w:r>
      <w:r w:rsidR="00FA50E3" w:rsidRPr="00FA50E3">
        <w:rPr>
          <w:rFonts w:ascii="Sylfaen" w:hAnsi="Sylfaen" w:cs="Arial"/>
          <w:iCs/>
          <w:lang w:val="hy-AM"/>
        </w:rPr>
        <w:t>ու</w:t>
      </w:r>
      <w:r w:rsidR="00596F57" w:rsidRPr="00562B1C">
        <w:rPr>
          <w:rFonts w:ascii="Sylfaen" w:hAnsi="Sylfaen" w:cs="Arial"/>
          <w:iCs/>
          <w:lang w:val="hy-AM"/>
        </w:rPr>
        <w:t xml:space="preserve"> անձնակազմի տարհանման պլան</w:t>
      </w:r>
      <w:r w:rsidR="00596F57" w:rsidRPr="00562B1C">
        <w:rPr>
          <w:rFonts w:cs="Arial"/>
          <w:iCs/>
          <w:lang w:val="hy-AM"/>
        </w:rPr>
        <w:t xml:space="preserve">, </w:t>
      </w:r>
      <w:r w:rsidR="00596F57" w:rsidRPr="00562B1C">
        <w:rPr>
          <w:rFonts w:ascii="Sylfaen" w:hAnsi="Sylfaen" w:cs="Arial"/>
          <w:iCs/>
          <w:lang w:val="hy-AM"/>
        </w:rPr>
        <w:t>որում հաշվի են առնված նաև հաշմանդամություն ունեցող անձանց կարիքները</w:t>
      </w:r>
      <w:r w:rsidR="00596F57">
        <w:rPr>
          <w:rFonts w:ascii="Sylfaen" w:hAnsi="Sylfaen" w:cs="Arial"/>
          <w:iCs/>
          <w:lang w:val="hy-AM"/>
        </w:rPr>
        <w:t>.</w:t>
      </w:r>
    </w:p>
    <w:p w:rsidR="00596F57" w:rsidRDefault="00DA37AA">
      <w:pPr>
        <w:pStyle w:val="ListParagraph"/>
        <w:numPr>
          <w:ilvl w:val="0"/>
          <w:numId w:val="13"/>
        </w:numPr>
        <w:spacing w:after="0"/>
        <w:jc w:val="both"/>
        <w:rPr>
          <w:rFonts w:cs="Arial"/>
          <w:iCs/>
          <w:lang w:val="hy-AM"/>
        </w:rPr>
      </w:pPr>
      <w:r w:rsidRPr="00DA37AA">
        <w:rPr>
          <w:rFonts w:ascii="Sylfaen" w:hAnsi="Sylfaen" w:cs="Arial"/>
          <w:iCs/>
          <w:lang w:val="hy-AM"/>
        </w:rPr>
        <w:t xml:space="preserve">Ուսումնական </w:t>
      </w:r>
      <w:r w:rsidR="00596F57" w:rsidRPr="00562B1C">
        <w:rPr>
          <w:rFonts w:ascii="Sylfaen" w:hAnsi="Sylfaen" w:cs="Arial"/>
          <w:iCs/>
          <w:lang w:val="hy-AM"/>
        </w:rPr>
        <w:t>հաստատության նախասրահում</w:t>
      </w:r>
      <w:r w:rsidR="00596F57" w:rsidRPr="00562B1C">
        <w:rPr>
          <w:rFonts w:cs="Arial"/>
          <w:iCs/>
          <w:lang w:val="hy-AM"/>
        </w:rPr>
        <w:t xml:space="preserve">, </w:t>
      </w:r>
      <w:r w:rsidR="00596F57" w:rsidRPr="00562B1C">
        <w:rPr>
          <w:rFonts w:ascii="Sylfaen" w:hAnsi="Sylfaen" w:cs="Arial"/>
          <w:iCs/>
          <w:lang w:val="hy-AM"/>
        </w:rPr>
        <w:t>բոլոր հարկերում</w:t>
      </w:r>
      <w:r w:rsidR="00596F57" w:rsidRPr="00562B1C">
        <w:rPr>
          <w:rFonts w:cs="Arial"/>
          <w:iCs/>
          <w:lang w:val="hy-AM"/>
        </w:rPr>
        <w:t xml:space="preserve">, </w:t>
      </w:r>
      <w:r w:rsidR="00596F57" w:rsidRPr="00562B1C">
        <w:rPr>
          <w:rFonts w:ascii="Sylfaen" w:hAnsi="Sylfaen" w:cs="Arial"/>
          <w:iCs/>
          <w:lang w:val="hy-AM"/>
        </w:rPr>
        <w:t>դասասենյակներում փակցված են տարհանման պլան</w:t>
      </w:r>
      <w:r w:rsidR="00596F57" w:rsidRPr="00562B1C">
        <w:rPr>
          <w:rFonts w:cs="Arial"/>
          <w:iCs/>
          <w:lang w:val="hy-AM"/>
        </w:rPr>
        <w:t>-</w:t>
      </w:r>
      <w:r w:rsidR="00596F57" w:rsidRPr="00562B1C">
        <w:rPr>
          <w:rFonts w:ascii="Sylfaen" w:hAnsi="Sylfaen" w:cs="Arial"/>
          <w:iCs/>
          <w:lang w:val="hy-AM"/>
        </w:rPr>
        <w:t>սխեմաները</w:t>
      </w:r>
      <w:r w:rsidR="00596F57" w:rsidRPr="00562B1C">
        <w:rPr>
          <w:rFonts w:cs="Arial"/>
          <w:iCs/>
          <w:lang w:val="hy-AM"/>
        </w:rPr>
        <w:t xml:space="preserve">` </w:t>
      </w:r>
      <w:r w:rsidR="00596F57" w:rsidRPr="00562B1C">
        <w:rPr>
          <w:rFonts w:ascii="Sylfaen" w:hAnsi="Sylfaen" w:cs="Arial"/>
          <w:iCs/>
          <w:lang w:val="hy-AM"/>
        </w:rPr>
        <w:t>համապատասխան գունային ցուցասլաքներով</w:t>
      </w:r>
      <w:r w:rsidR="00596F57">
        <w:rPr>
          <w:rFonts w:ascii="Sylfaen" w:hAnsi="Sylfaen" w:cs="Arial"/>
          <w:iCs/>
          <w:lang w:val="hy-AM"/>
        </w:rPr>
        <w:t>.</w:t>
      </w:r>
    </w:p>
    <w:p w:rsidR="00596F57" w:rsidRDefault="00DA37AA">
      <w:pPr>
        <w:pStyle w:val="ListParagraph"/>
        <w:numPr>
          <w:ilvl w:val="0"/>
          <w:numId w:val="13"/>
        </w:numPr>
        <w:spacing w:after="0"/>
        <w:jc w:val="both"/>
        <w:rPr>
          <w:rFonts w:cs="Arial"/>
          <w:iCs/>
          <w:lang w:val="hy-AM"/>
        </w:rPr>
      </w:pPr>
      <w:r w:rsidRPr="00DA37AA">
        <w:rPr>
          <w:rFonts w:ascii="Sylfaen" w:hAnsi="Sylfaen" w:cs="Arial"/>
          <w:iCs/>
          <w:lang w:val="hy-AM"/>
        </w:rPr>
        <w:t xml:space="preserve">Ուսումնական </w:t>
      </w:r>
      <w:r w:rsidR="00596F57" w:rsidRPr="00562B1C">
        <w:rPr>
          <w:rFonts w:ascii="Sylfaen" w:hAnsi="Sylfaen" w:cs="Arial"/>
          <w:iCs/>
          <w:lang w:val="hy-AM"/>
        </w:rPr>
        <w:t>հաստատության</w:t>
      </w:r>
      <w:r w:rsidR="00596F57" w:rsidRPr="00562B1C" w:rsidDel="00562B1C">
        <w:rPr>
          <w:rFonts w:ascii="Sylfaen" w:hAnsi="Sylfaen" w:cs="Arial"/>
          <w:iCs/>
          <w:lang w:val="hy-AM"/>
        </w:rPr>
        <w:t xml:space="preserve"> </w:t>
      </w:r>
      <w:r w:rsidR="00596F57" w:rsidRPr="00562B1C">
        <w:rPr>
          <w:rFonts w:ascii="Sylfaen" w:hAnsi="Sylfaen" w:cs="Arial"/>
          <w:iCs/>
          <w:lang w:val="hy-AM"/>
        </w:rPr>
        <w:t>տարհանման ուղիները ազատ են ավելորդ իրերից և արգելափակված չեն ծանր իրերով</w:t>
      </w:r>
      <w:r w:rsidR="00596F57">
        <w:rPr>
          <w:rFonts w:ascii="Sylfaen" w:hAnsi="Sylfaen" w:cs="Arial"/>
          <w:iCs/>
          <w:lang w:val="hy-AM"/>
        </w:rPr>
        <w:t>:</w:t>
      </w:r>
    </w:p>
    <w:p w:rsidR="00596F57" w:rsidRDefault="00596F57">
      <w:pPr>
        <w:pStyle w:val="ListParagraph"/>
        <w:spacing w:after="0"/>
        <w:jc w:val="both"/>
        <w:rPr>
          <w:rFonts w:ascii="Sylfaen" w:hAnsi="Sylfaen" w:cs="Arial"/>
          <w:b/>
          <w:i/>
          <w:iCs/>
          <w:lang w:val="hy-AM"/>
        </w:rPr>
      </w:pPr>
    </w:p>
    <w:p w:rsidR="00596F57" w:rsidRPr="007C1155" w:rsidRDefault="00596F57" w:rsidP="002C2A53">
      <w:pPr>
        <w:spacing w:after="0"/>
        <w:ind w:firstLine="708"/>
        <w:jc w:val="both"/>
        <w:rPr>
          <w:rFonts w:ascii="Sylfaen" w:hAnsi="Sylfaen" w:cs="Arial"/>
          <w:b/>
          <w:i/>
          <w:iCs/>
          <w:lang w:val="hy-AM"/>
        </w:rPr>
      </w:pPr>
      <w:del w:id="97" w:author="Nune Davtyan" w:date="2014-11-03T12:10:00Z">
        <w:r w:rsidDel="00227132">
          <w:rPr>
            <w:rFonts w:ascii="Sylfaen" w:hAnsi="Sylfaen" w:cs="Arial"/>
            <w:iCs/>
            <w:lang w:val="hy-AM"/>
          </w:rPr>
          <w:delText>4</w:delText>
        </w:r>
      </w:del>
      <w:ins w:id="98" w:author="Nune Davtyan" w:date="2014-11-03T12:10:00Z">
        <w:r w:rsidR="00420E36" w:rsidRPr="00420E36">
          <w:rPr>
            <w:rFonts w:ascii="Sylfaen" w:hAnsi="Sylfaen" w:cs="Arial"/>
            <w:iCs/>
            <w:lang w:val="hy-AM"/>
            <w:rPrChange w:id="99" w:author="Nune Davtyan" w:date="2014-11-03T12:10:00Z">
              <w:rPr>
                <w:rFonts w:ascii="Sylfaen" w:hAnsi="Sylfaen" w:cs="Arial"/>
                <w:iCs/>
              </w:rPr>
            </w:rPrChange>
          </w:rPr>
          <w:t>3</w:t>
        </w:r>
      </w:ins>
      <w:r>
        <w:rPr>
          <w:rFonts w:ascii="Sylfaen" w:hAnsi="Sylfaen" w:cs="Arial"/>
          <w:iCs/>
          <w:lang w:val="hy-AM"/>
        </w:rPr>
        <w:t xml:space="preserve">-ից </w:t>
      </w:r>
      <w:del w:id="100" w:author="Nune Davtyan" w:date="2014-11-03T12:10:00Z">
        <w:r w:rsidDel="00227132">
          <w:rPr>
            <w:rFonts w:ascii="Sylfaen" w:hAnsi="Sylfaen" w:cs="Arial"/>
            <w:iCs/>
            <w:lang w:val="hy-AM"/>
          </w:rPr>
          <w:delText xml:space="preserve">6 </w:delText>
        </w:r>
      </w:del>
      <w:ins w:id="101" w:author="Nune Davtyan" w:date="2014-11-03T12:10:00Z">
        <w:r w:rsidR="00420E36" w:rsidRPr="00420E36">
          <w:rPr>
            <w:rFonts w:ascii="Sylfaen" w:hAnsi="Sylfaen" w:cs="Arial"/>
            <w:iCs/>
            <w:lang w:val="hy-AM"/>
            <w:rPrChange w:id="102" w:author="Nune Davtyan" w:date="2014-11-03T12:10:00Z">
              <w:rPr>
                <w:rFonts w:ascii="Sylfaen" w:hAnsi="Sylfaen" w:cs="Arial"/>
                <w:iCs/>
              </w:rPr>
            </w:rPrChange>
          </w:rPr>
          <w:t>5</w:t>
        </w:r>
        <w:r w:rsidR="00227132">
          <w:rPr>
            <w:rFonts w:ascii="Sylfaen" w:hAnsi="Sylfaen" w:cs="Arial"/>
            <w:iCs/>
            <w:lang w:val="hy-AM"/>
          </w:rPr>
          <w:t xml:space="preserve"> </w:t>
        </w:r>
      </w:ins>
      <w:r>
        <w:rPr>
          <w:rFonts w:ascii="Sylfaen" w:hAnsi="Sylfaen" w:cs="Arial"/>
          <w:iCs/>
          <w:lang w:val="hy-AM"/>
        </w:rPr>
        <w:t xml:space="preserve">–րդ </w:t>
      </w:r>
      <w:r>
        <w:rPr>
          <w:rFonts w:ascii="Sylfaen" w:hAnsi="Sylfaen"/>
          <w:lang w:val="hy-AM"/>
        </w:rPr>
        <w:t>չափանիշների</w:t>
      </w:r>
      <w:r w:rsidRPr="006B38E0">
        <w:rPr>
          <w:rFonts w:ascii="Sylfaen" w:hAnsi="Sylfaen"/>
          <w:lang w:val="hy-AM"/>
        </w:rPr>
        <w:t xml:space="preserve"> </w:t>
      </w:r>
      <w:r>
        <w:rPr>
          <w:rFonts w:ascii="Sylfaen" w:hAnsi="Sylfaen" w:cs="Arial"/>
          <w:iCs/>
          <w:lang w:val="hy-AM"/>
        </w:rPr>
        <w:t>համար ևս պետք է իրականացնել դիտարկում-փաստագրում և հ</w:t>
      </w:r>
      <w:r w:rsidRPr="007C1155">
        <w:rPr>
          <w:rFonts w:ascii="Sylfaen" w:hAnsi="Sylfaen" w:cs="Arial"/>
          <w:iCs/>
          <w:lang w:val="hy-AM"/>
        </w:rPr>
        <w:t>աջորդիվ անդրադառնալ սովորողների և աշխատողների տարհանման խնդրն</w:t>
      </w:r>
      <w:r>
        <w:rPr>
          <w:rFonts w:ascii="Sylfaen" w:hAnsi="Sylfaen" w:cs="Arial"/>
          <w:iCs/>
          <w:lang w:val="hy-AM"/>
        </w:rPr>
        <w:t xml:space="preserve">երին: Դիտարկման արդյունքները պետք է գրանցել գրանցամատյանում և կցել տարհանման պլանը: </w:t>
      </w:r>
    </w:p>
    <w:p w:rsidR="00596F57" w:rsidRPr="00FA50E3" w:rsidRDefault="00596F57" w:rsidP="00C47BD2">
      <w:pPr>
        <w:spacing w:after="0"/>
        <w:ind w:firstLine="708"/>
        <w:jc w:val="both"/>
        <w:rPr>
          <w:rFonts w:ascii="Sylfaen" w:hAnsi="Sylfaen" w:cs="Arial"/>
          <w:i/>
          <w:iCs/>
          <w:lang w:val="hy-AM"/>
        </w:rPr>
      </w:pPr>
      <w:r w:rsidRPr="00FA50E3">
        <w:rPr>
          <w:rFonts w:ascii="Sylfaen" w:hAnsi="Sylfaen" w:cs="Arial"/>
          <w:i/>
          <w:iCs/>
          <w:lang w:val="hy-AM"/>
        </w:rPr>
        <w:t>Ներքին գնահատման նպատակով ինքնավերլուծության հաշվետվության պատրաստման ժամանակ 2.2 կետի ցուցանիշներին և չափանիշներին</w:t>
      </w:r>
      <w:r w:rsidRPr="00FA50E3">
        <w:rPr>
          <w:rFonts w:ascii="Sylfaen" w:hAnsi="Sylfaen"/>
          <w:lang w:val="hy-AM"/>
        </w:rPr>
        <w:t xml:space="preserve"> </w:t>
      </w:r>
      <w:r w:rsidRPr="00FA50E3">
        <w:rPr>
          <w:rFonts w:ascii="Sylfaen" w:hAnsi="Sylfaen" w:cs="Arial"/>
          <w:i/>
          <w:iCs/>
          <w:lang w:val="hy-AM"/>
        </w:rPr>
        <w:t>համապատասխանության դիտարկում իրականացնելիս պետք է հիմք ընդունել ՀՀ քաղաքաշինության նախարարի 2006 թվականի նոյեմբերի 10-ի &lt;&lt;Շենքերի և շինությունների մատչելիությունը բնակչության սակավաշարժուն խմբերի համար&gt;&gt; շինարարական նորմերի հաստատման մասին&gt;&gt; թիվ 253-Ն հրամանը:</w:t>
      </w:r>
    </w:p>
    <w:p w:rsidR="00FA50E3" w:rsidRPr="00D25DB3" w:rsidRDefault="00FA50E3" w:rsidP="00F62383">
      <w:pPr>
        <w:spacing w:after="0"/>
        <w:jc w:val="both"/>
        <w:rPr>
          <w:rFonts w:ascii="Sylfaen" w:hAnsi="Sylfaen" w:cs="Arial"/>
          <w:b/>
          <w:i/>
          <w:iCs/>
          <w:u w:val="single"/>
          <w:lang w:val="hy-AM"/>
        </w:rPr>
      </w:pPr>
    </w:p>
    <w:p w:rsidR="00596F57" w:rsidRPr="00FA50E3" w:rsidRDefault="00701D23" w:rsidP="00F62383">
      <w:pPr>
        <w:spacing w:after="0"/>
        <w:jc w:val="both"/>
        <w:rPr>
          <w:rFonts w:ascii="Sylfaen" w:hAnsi="Sylfaen" w:cs="Arial"/>
          <w:b/>
          <w:i/>
          <w:iCs/>
          <w:u w:val="single"/>
          <w:lang w:val="hy-AM"/>
        </w:rPr>
      </w:pPr>
      <w:r>
        <w:rPr>
          <w:rFonts w:ascii="Sylfaen" w:hAnsi="Sylfaen" w:cs="Arial"/>
          <w:b/>
          <w:i/>
          <w:iCs/>
          <w:u w:val="single"/>
          <w:lang w:val="hy-AM"/>
        </w:rPr>
        <w:t>2.3</w:t>
      </w:r>
      <w:r w:rsidR="00596F57" w:rsidRPr="00FA50E3">
        <w:rPr>
          <w:rFonts w:ascii="Sylfaen" w:hAnsi="Sylfaen" w:cs="Arial"/>
          <w:b/>
          <w:i/>
          <w:iCs/>
          <w:u w:val="single"/>
          <w:lang w:val="hy-AM"/>
        </w:rPr>
        <w:t xml:space="preserve">. </w:t>
      </w:r>
      <w:r w:rsidR="004D6522" w:rsidRPr="004D6522">
        <w:rPr>
          <w:rFonts w:ascii="Sylfaen" w:hAnsi="Sylfaen" w:cs="Arial"/>
          <w:b/>
          <w:i/>
          <w:iCs/>
          <w:u w:val="single"/>
          <w:lang w:val="hy-AM"/>
        </w:rPr>
        <w:t xml:space="preserve">Ուսումնական հաստատության  </w:t>
      </w:r>
      <w:r w:rsidR="00596F57" w:rsidRPr="00FA50E3">
        <w:rPr>
          <w:rFonts w:ascii="Sylfaen" w:hAnsi="Sylfaen" w:cs="Arial"/>
          <w:b/>
          <w:i/>
          <w:iCs/>
          <w:u w:val="single"/>
          <w:lang w:val="hy-AM"/>
        </w:rPr>
        <w:t>նախագծային հզորությունը նկարագրող ցուցանիշներ և չափանիշներ</w:t>
      </w:r>
    </w:p>
    <w:p w:rsidR="00596F57" w:rsidRPr="00AD6127" w:rsidRDefault="00596F57" w:rsidP="00F62383">
      <w:pPr>
        <w:pStyle w:val="ListParagraph"/>
        <w:ind w:left="90" w:hanging="90"/>
        <w:jc w:val="both"/>
        <w:rPr>
          <w:rFonts w:ascii="Sylfaen" w:hAnsi="Sylfaen"/>
          <w:lang w:val="hy-AM"/>
        </w:rPr>
      </w:pPr>
      <w:r>
        <w:rPr>
          <w:rFonts w:ascii="Sylfaen" w:hAnsi="Sylfaen"/>
          <w:b/>
          <w:lang w:val="hy-AM"/>
        </w:rPr>
        <w:t>Հաստատություն</w:t>
      </w:r>
      <w:r w:rsidRPr="00DE02AE">
        <w:rPr>
          <w:rFonts w:ascii="Sylfaen" w:hAnsi="Sylfaen"/>
          <w:b/>
          <w:lang w:val="hy-AM"/>
        </w:rPr>
        <w:t xml:space="preserve">ը պահպանում է իր նախագծային </w:t>
      </w:r>
      <w:r w:rsidRPr="00AD6127">
        <w:rPr>
          <w:rFonts w:ascii="Sylfaen" w:hAnsi="Sylfaen"/>
          <w:b/>
          <w:lang w:val="hy-AM"/>
        </w:rPr>
        <w:t>հզորությունը</w:t>
      </w:r>
    </w:p>
    <w:p w:rsidR="00596F57" w:rsidRDefault="004D6522">
      <w:pPr>
        <w:pStyle w:val="ListParagraph"/>
        <w:numPr>
          <w:ilvl w:val="0"/>
          <w:numId w:val="16"/>
        </w:numPr>
        <w:jc w:val="both"/>
        <w:rPr>
          <w:rFonts w:ascii="Sylfaen" w:hAnsi="Sylfaen"/>
          <w:lang w:val="hy-AM"/>
        </w:rPr>
      </w:pPr>
      <w:r w:rsidRPr="004D6522">
        <w:rPr>
          <w:rFonts w:ascii="Sylfaen" w:hAnsi="Sylfaen" w:cs="Arial"/>
          <w:iCs/>
          <w:lang w:val="hy-AM"/>
        </w:rPr>
        <w:t>Ուսումնական հ</w:t>
      </w:r>
      <w:r w:rsidR="00596F57" w:rsidRPr="006F5AAD">
        <w:rPr>
          <w:rFonts w:ascii="Sylfaen" w:hAnsi="Sylfaen"/>
          <w:lang w:val="hy-AM"/>
        </w:rPr>
        <w:t xml:space="preserve">աստատությունում սովորողների թիվը համապատասխանում է </w:t>
      </w:r>
      <w:r w:rsidRPr="004D6522">
        <w:rPr>
          <w:rFonts w:ascii="Sylfaen" w:hAnsi="Sylfaen"/>
          <w:lang w:val="hy-AM"/>
        </w:rPr>
        <w:t xml:space="preserve">ՀՀ </w:t>
      </w:r>
      <w:r w:rsidR="00596F57">
        <w:rPr>
          <w:rFonts w:ascii="Sylfaen" w:hAnsi="Sylfaen"/>
          <w:lang w:val="hy-AM"/>
        </w:rPr>
        <w:t xml:space="preserve">հաստատության </w:t>
      </w:r>
      <w:r w:rsidR="00596F57" w:rsidRPr="006F5AAD">
        <w:rPr>
          <w:rFonts w:ascii="Sylfaen" w:hAnsi="Sylfaen"/>
          <w:lang w:val="hy-AM"/>
        </w:rPr>
        <w:t>լիցենզիայ</w:t>
      </w:r>
      <w:r w:rsidR="00596F57">
        <w:rPr>
          <w:rFonts w:ascii="Sylfaen" w:hAnsi="Sylfaen"/>
          <w:lang w:val="hy-AM"/>
        </w:rPr>
        <w:t>ով սահմանված սահմանային տեղերի</w:t>
      </w:r>
      <w:r w:rsidRPr="004D6522">
        <w:rPr>
          <w:rFonts w:ascii="Sylfaen" w:hAnsi="Sylfaen"/>
          <w:lang w:val="hy-AM"/>
        </w:rPr>
        <w:t>ն:</w:t>
      </w:r>
    </w:p>
    <w:p w:rsidR="00596F57" w:rsidRPr="001D7219" w:rsidRDefault="001D7219" w:rsidP="001D7219">
      <w:pPr>
        <w:pStyle w:val="ListParagraph"/>
        <w:ind w:left="786"/>
        <w:jc w:val="both"/>
        <w:rPr>
          <w:ins w:id="103" w:author="Nune Davtyan" w:date="2014-11-03T12:13:00Z"/>
          <w:rFonts w:ascii="Sylfaen" w:hAnsi="Sylfaen"/>
          <w:lang w:val="hy-AM"/>
          <w:rPrChange w:id="104" w:author="Nune Davtyan" w:date="2014-11-03T12:13:00Z">
            <w:rPr>
              <w:ins w:id="105" w:author="Nune Davtyan" w:date="2014-11-03T12:13:00Z"/>
              <w:rFonts w:ascii="Sylfaen" w:hAnsi="Sylfaen"/>
            </w:rPr>
          </w:rPrChange>
        </w:rPr>
      </w:pPr>
      <w:r w:rsidRPr="001D7219">
        <w:rPr>
          <w:rFonts w:ascii="Sylfaen" w:hAnsi="Sylfaen" w:cs="Sylfaen"/>
          <w:lang w:val="hy-AM"/>
        </w:rPr>
        <w:t>2.</w:t>
      </w:r>
      <w:ins w:id="106" w:author="Nune Davtyan" w:date="2014-11-03T12:13:00Z">
        <w:r w:rsidR="00420E36" w:rsidRPr="001D7219">
          <w:rPr>
            <w:rFonts w:ascii="Sylfaen" w:hAnsi="Sylfaen" w:cs="Sylfaen"/>
            <w:lang w:val="hy-AM"/>
            <w:rPrChange w:id="107" w:author="Nune Davtyan" w:date="2014-11-03T12:13:00Z">
              <w:rPr>
                <w:rFonts w:ascii="Sylfaen" w:eastAsia="Calibri" w:hAnsi="Sylfaen"/>
                <w:lang w:eastAsia="en-US"/>
              </w:rPr>
            </w:rPrChange>
          </w:rPr>
          <w:t>դ</w:t>
        </w:r>
        <w:r w:rsidR="00227132" w:rsidRPr="001D7219">
          <w:rPr>
            <w:rFonts w:ascii="Sylfaen" w:hAnsi="Sylfaen"/>
            <w:lang w:val="hy-AM"/>
          </w:rPr>
          <w:t xml:space="preserve">ասասենյակներում </w:t>
        </w:r>
      </w:ins>
      <w:r w:rsidR="00596F57" w:rsidRPr="001D7219">
        <w:rPr>
          <w:rFonts w:ascii="Sylfaen" w:hAnsi="Sylfaen"/>
          <w:lang w:val="hy-AM"/>
        </w:rPr>
        <w:t xml:space="preserve">նստարանների թիվը և դրանց միջև հեռավորությունը համապատասխանում է </w:t>
      </w:r>
      <w:ins w:id="108" w:author="Nune Davtyan" w:date="2014-11-03T12:13:00Z">
        <w:r w:rsidR="00420E36" w:rsidRPr="001D7219">
          <w:rPr>
            <w:rFonts w:ascii="Sylfaen" w:hAnsi="Sylfaen"/>
            <w:lang w:val="hy-AM"/>
            <w:rPrChange w:id="109" w:author="Nune Davtyan" w:date="2014-11-03T12:13:00Z">
              <w:rPr>
                <w:rFonts w:ascii="Sylfaen" w:eastAsia="Calibri" w:hAnsi="Sylfaen"/>
                <w:lang w:eastAsia="en-US"/>
              </w:rPr>
            </w:rPrChange>
          </w:rPr>
          <w:t>առողջապահությանը և դրանց միջև հեռավորությունը համապա</w:t>
        </w:r>
      </w:ins>
      <w:del w:id="110" w:author="Nune Davtyan" w:date="2014-11-03T12:13:00Z">
        <w:r w:rsidR="00596F57" w:rsidRPr="001D7219" w:rsidDel="00227132">
          <w:rPr>
            <w:rFonts w:ascii="Sylfaen" w:hAnsi="Sylfaen"/>
            <w:lang w:val="hy-AM"/>
          </w:rPr>
          <w:delText>նախագծային և</w:delText>
        </w:r>
      </w:del>
      <w:r w:rsidR="00596F57" w:rsidRPr="001D7219">
        <w:rPr>
          <w:rFonts w:ascii="Sylfaen" w:hAnsi="Sylfaen"/>
          <w:lang w:val="hy-AM"/>
        </w:rPr>
        <w:t xml:space="preserve"> սահման</w:t>
      </w:r>
      <w:del w:id="111" w:author="Nune Davtyan" w:date="2014-11-03T12:13:00Z">
        <w:r w:rsidR="00596F57" w:rsidRPr="001D7219" w:rsidDel="00227132">
          <w:rPr>
            <w:rFonts w:ascii="Sylfaen" w:hAnsi="Sylfaen"/>
            <w:lang w:val="hy-AM"/>
          </w:rPr>
          <w:delText>վ</w:delText>
        </w:r>
      </w:del>
      <w:r w:rsidR="00596F57" w:rsidRPr="001D7219">
        <w:rPr>
          <w:rFonts w:ascii="Sylfaen" w:hAnsi="Sylfaen"/>
          <w:lang w:val="hy-AM"/>
        </w:rPr>
        <w:t>ած նորմերին</w:t>
      </w:r>
      <w:del w:id="112" w:author="Nune Davtyan" w:date="2014-11-03T12:13:00Z">
        <w:r w:rsidR="00596F57" w:rsidRPr="001D7219" w:rsidDel="00227132">
          <w:rPr>
            <w:rFonts w:ascii="Sylfaen" w:hAnsi="Sylfaen"/>
            <w:lang w:val="hy-AM"/>
          </w:rPr>
          <w:delText>:</w:delText>
        </w:r>
      </w:del>
      <w:ins w:id="113" w:author="Nune Davtyan" w:date="2014-11-03T12:13:00Z">
        <w:r w:rsidR="00420E36" w:rsidRPr="001D7219">
          <w:rPr>
            <w:rFonts w:ascii="Sylfaen" w:hAnsi="Sylfaen"/>
            <w:lang w:val="hy-AM"/>
            <w:rPrChange w:id="114" w:author="Nune Davtyan" w:date="2014-11-03T12:13:00Z">
              <w:rPr>
                <w:rFonts w:ascii="Sylfaen" w:eastAsia="Calibri" w:hAnsi="Sylfaen"/>
                <w:lang w:eastAsia="en-US"/>
              </w:rPr>
            </w:rPrChange>
          </w:rPr>
          <w:t>;</w:t>
        </w:r>
      </w:ins>
    </w:p>
    <w:p w:rsidR="00227132" w:rsidRPr="00227132" w:rsidRDefault="00420E36" w:rsidP="00227132">
      <w:pPr>
        <w:pStyle w:val="ListParagraph"/>
        <w:numPr>
          <w:ilvl w:val="0"/>
          <w:numId w:val="16"/>
        </w:numPr>
        <w:jc w:val="both"/>
        <w:rPr>
          <w:rFonts w:ascii="Sylfaen" w:hAnsi="Sylfaen"/>
          <w:lang w:val="hy-AM"/>
        </w:rPr>
      </w:pPr>
      <w:ins w:id="115" w:author="Nune Davtyan" w:date="2014-11-03T16:19:00Z">
        <w:r w:rsidRPr="00420E36">
          <w:rPr>
            <w:rFonts w:ascii="Sylfaen" w:hAnsi="Sylfaen"/>
            <w:lang w:val="hy-AM"/>
            <w:rPrChange w:id="116" w:author="Nune Davtyan" w:date="2014-11-03T16:19:00Z">
              <w:rPr>
                <w:rFonts w:ascii="Sylfaen" w:eastAsia="Calibri" w:hAnsi="Sylfaen"/>
                <w:lang w:eastAsia="en-US"/>
              </w:rPr>
            </w:rPrChange>
          </w:rPr>
          <w:t>ո</w:t>
        </w:r>
      </w:ins>
      <w:ins w:id="117" w:author="Nune Davtyan" w:date="2014-11-03T12:13:00Z">
        <w:r w:rsidRPr="00420E36">
          <w:rPr>
            <w:rFonts w:ascii="Sylfaen" w:hAnsi="Sylfaen"/>
            <w:lang w:val="hy-AM"/>
            <w:rPrChange w:id="118" w:author="Nune Davtyan" w:date="2014-11-03T12:15:00Z">
              <w:rPr>
                <w:rFonts w:ascii="Sylfaen" w:eastAsia="Calibri" w:hAnsi="Sylfaen"/>
                <w:lang w:eastAsia="en-US"/>
              </w:rPr>
            </w:rPrChange>
          </w:rPr>
          <w:t>ւսումնականն</w:t>
        </w:r>
      </w:ins>
      <w:ins w:id="119" w:author="Nune Davtyan" w:date="2014-11-03T12:14:00Z">
        <w:r w:rsidRPr="00420E36">
          <w:rPr>
            <w:rFonts w:ascii="Sylfaen" w:hAnsi="Sylfaen"/>
            <w:lang w:val="hy-AM"/>
            <w:rPrChange w:id="120" w:author="Nune Davtyan" w:date="2014-11-03T12:15:00Z">
              <w:rPr>
                <w:rFonts w:ascii="Sylfaen" w:eastAsia="Calibri" w:hAnsi="Sylfaen"/>
                <w:lang w:eastAsia="en-US"/>
              </w:rPr>
            </w:rPrChange>
          </w:rPr>
          <w:t xml:space="preserve">հաստատությանյանը և դրանց միջև հեռավորությունը համապատասխանում է ՀՀ քաղաքաշինության նախարարի 2006 թվականի </w:t>
        </w:r>
      </w:ins>
    </w:p>
    <w:p w:rsidR="00596F57" w:rsidRPr="00D25DB3" w:rsidDel="00227132" w:rsidRDefault="00596F57">
      <w:pPr>
        <w:pStyle w:val="ListParagraph"/>
        <w:numPr>
          <w:ilvl w:val="0"/>
          <w:numId w:val="16"/>
        </w:numPr>
        <w:jc w:val="both"/>
        <w:rPr>
          <w:del w:id="121" w:author="Nune Davtyan" w:date="2014-11-03T12:15:00Z"/>
          <w:rFonts w:ascii="Sylfaen" w:hAnsi="Sylfaen"/>
          <w:color w:val="FF0000"/>
          <w:lang w:val="hy-AM"/>
        </w:rPr>
      </w:pPr>
      <w:del w:id="122" w:author="Nune Davtyan" w:date="2014-11-03T12:15:00Z">
        <w:r w:rsidRPr="00701D23" w:rsidDel="00227132">
          <w:rPr>
            <w:rFonts w:ascii="Sylfaen" w:hAnsi="Sylfaen"/>
            <w:lang w:val="hy-AM"/>
          </w:rPr>
          <w:delText>Հաստատության մարզադահլիճ</w:delText>
        </w:r>
        <w:r w:rsidR="00D25DB3" w:rsidRPr="00701D23" w:rsidDel="00227132">
          <w:rPr>
            <w:rFonts w:ascii="Sylfaen" w:hAnsi="Sylfaen"/>
            <w:lang w:val="hy-AM"/>
          </w:rPr>
          <w:delText>ում սովորողները պարապմունքները անց են կազնում ողջ ուսումնական տարվա ընթացքում</w:delText>
        </w:r>
        <w:r w:rsidRPr="00701D23" w:rsidDel="00227132">
          <w:rPr>
            <w:rFonts w:ascii="Sylfaen" w:hAnsi="Sylfaen"/>
            <w:lang w:val="hy-AM"/>
          </w:rPr>
          <w:delText>:</w:delText>
        </w:r>
      </w:del>
    </w:p>
    <w:p w:rsidR="00596F57" w:rsidRPr="00DE02AE" w:rsidRDefault="00596F57" w:rsidP="00B718BD">
      <w:pPr>
        <w:pStyle w:val="ListParagraph"/>
        <w:ind w:left="0"/>
        <w:jc w:val="both"/>
        <w:rPr>
          <w:rFonts w:ascii="Sylfaen" w:hAnsi="Sylfaen"/>
          <w:lang w:val="hy-AM"/>
        </w:rPr>
      </w:pPr>
      <w:r>
        <w:rPr>
          <w:rFonts w:ascii="Sylfaen" w:hAnsi="Sylfaen"/>
          <w:lang w:val="hy-AM"/>
        </w:rPr>
        <w:t>2.3. կետի</w:t>
      </w:r>
      <w:r w:rsidRPr="00DE02AE">
        <w:rPr>
          <w:rFonts w:ascii="Sylfaen" w:hAnsi="Sylfaen"/>
          <w:lang w:val="hy-AM"/>
        </w:rPr>
        <w:t xml:space="preserve"> ցուցանիշները</w:t>
      </w:r>
      <w:r w:rsidRPr="00DF632D">
        <w:rPr>
          <w:rFonts w:ascii="Sylfaen" w:hAnsi="Sylfaen"/>
          <w:lang w:val="hy-AM"/>
        </w:rPr>
        <w:t xml:space="preserve"> </w:t>
      </w:r>
      <w:r>
        <w:rPr>
          <w:rFonts w:ascii="Sylfaen" w:hAnsi="Sylfaen"/>
          <w:lang w:val="hy-AM"/>
        </w:rPr>
        <w:t>և չափանիշները</w:t>
      </w:r>
      <w:r w:rsidRPr="00DE02AE">
        <w:rPr>
          <w:rFonts w:ascii="Sylfaen" w:hAnsi="Sylfaen"/>
          <w:lang w:val="hy-AM"/>
        </w:rPr>
        <w:t xml:space="preserve"> ինքնավերլուծության հաշվետվությունում ներառել</w:t>
      </w:r>
      <w:r>
        <w:rPr>
          <w:rFonts w:ascii="Sylfaen" w:hAnsi="Sylfaen"/>
          <w:lang w:val="hy-AM"/>
        </w:rPr>
        <w:t>իս</w:t>
      </w:r>
      <w:r w:rsidRPr="00DE02AE">
        <w:rPr>
          <w:rFonts w:ascii="Sylfaen" w:hAnsi="Sylfaen"/>
          <w:lang w:val="hy-AM"/>
        </w:rPr>
        <w:t xml:space="preserve"> պետք է օգտվել ոչ միայն </w:t>
      </w:r>
      <w:ins w:id="123" w:author="Nune Davtyan" w:date="2014-11-03T16:19:00Z">
        <w:r w:rsidR="00420E36" w:rsidRPr="00420E36">
          <w:rPr>
            <w:rFonts w:ascii="Sylfaen" w:hAnsi="Sylfaen"/>
            <w:lang w:val="hy-AM"/>
            <w:rPrChange w:id="124" w:author="Nune Davtyan" w:date="2014-11-03T16:19:00Z">
              <w:rPr>
                <w:rFonts w:ascii="Sylfaen" w:eastAsia="Calibri" w:hAnsi="Sylfaen"/>
                <w:lang w:eastAsia="en-US"/>
              </w:rPr>
            </w:rPrChange>
          </w:rPr>
          <w:t>ուսումնականվ</w:t>
        </w:r>
      </w:ins>
      <w:r>
        <w:rPr>
          <w:rFonts w:ascii="Sylfaen" w:hAnsi="Sylfaen"/>
          <w:lang w:val="hy-AM"/>
        </w:rPr>
        <w:t>հաստատությ</w:t>
      </w:r>
      <w:r w:rsidRPr="00DE02AE">
        <w:rPr>
          <w:rFonts w:ascii="Sylfaen" w:hAnsi="Sylfaen"/>
          <w:lang w:val="hy-AM"/>
        </w:rPr>
        <w:t xml:space="preserve">ան շենքի պլան-հատակագծից և դրա հիման վրա կազմված </w:t>
      </w:r>
      <w:r w:rsidRPr="003D0E54">
        <w:rPr>
          <w:rFonts w:ascii="Sylfaen" w:hAnsi="Sylfaen"/>
          <w:lang w:val="hy-AM"/>
        </w:rPr>
        <w:t>&lt;&lt;</w:t>
      </w:r>
      <w:r w:rsidRPr="00DE02AE">
        <w:rPr>
          <w:rFonts w:ascii="Sylfaen" w:hAnsi="Sylfaen"/>
          <w:lang w:val="hy-AM"/>
        </w:rPr>
        <w:t>Կ</w:t>
      </w:r>
      <w:r w:rsidRPr="005D21E6">
        <w:rPr>
          <w:rFonts w:ascii="Sylfaen" w:hAnsi="Sylfaen"/>
          <w:lang w:val="hy-AM"/>
        </w:rPr>
        <w:t xml:space="preserve">րթական տեխնոլոգիաների ազգային կենտրոն&gt;&gt; </w:t>
      </w:r>
      <w:r w:rsidRPr="00DE02AE">
        <w:rPr>
          <w:rFonts w:ascii="Sylfaen" w:hAnsi="Sylfaen"/>
          <w:lang w:val="hy-AM"/>
        </w:rPr>
        <w:t>ներկայացվող ամենամյա հաշվետվությ</w:t>
      </w:r>
      <w:r>
        <w:rPr>
          <w:rFonts w:ascii="Sylfaen" w:hAnsi="Sylfaen"/>
          <w:lang w:val="hy-AM"/>
        </w:rPr>
        <w:t>ունից</w:t>
      </w:r>
      <w:r w:rsidRPr="00DE02AE">
        <w:rPr>
          <w:rFonts w:ascii="Sylfaen" w:hAnsi="Sylfaen"/>
          <w:lang w:val="hy-AM"/>
        </w:rPr>
        <w:t>, այլ</w:t>
      </w:r>
      <w:r w:rsidRPr="005D21E6">
        <w:rPr>
          <w:rFonts w:ascii="Sylfaen" w:hAnsi="Sylfaen"/>
          <w:lang w:val="hy-AM"/>
        </w:rPr>
        <w:t xml:space="preserve"> նա</w:t>
      </w:r>
      <w:r w:rsidRPr="00DE02AE">
        <w:rPr>
          <w:rFonts w:ascii="Sylfaen" w:hAnsi="Sylfaen"/>
          <w:lang w:val="hy-AM"/>
        </w:rPr>
        <w:t xml:space="preserve">և պետք է կատարել շրջայցեր, քանի որ միայն չափագրման և հաշվառման եղանակով է հնարավոր պարզել </w:t>
      </w:r>
      <w:r w:rsidRPr="00DE02AE">
        <w:rPr>
          <w:rFonts w:ascii="Sylfaen" w:hAnsi="Sylfaen"/>
          <w:lang w:val="hy-AM"/>
        </w:rPr>
        <w:lastRenderedPageBreak/>
        <w:t>նախագծերից շեղումները և արձանագրել</w:t>
      </w:r>
      <w:r w:rsidRPr="00053A5B">
        <w:rPr>
          <w:rFonts w:ascii="Sylfaen" w:hAnsi="Sylfaen"/>
          <w:lang w:val="hy-AM"/>
        </w:rPr>
        <w:t xml:space="preserve"> </w:t>
      </w:r>
      <w:r>
        <w:rPr>
          <w:rFonts w:ascii="Sylfaen" w:hAnsi="Sylfaen"/>
          <w:lang w:val="hy-AM"/>
        </w:rPr>
        <w:t>իրական վիճակը</w:t>
      </w:r>
      <w:r w:rsidRPr="005D21E6">
        <w:rPr>
          <w:rFonts w:ascii="Sylfaen" w:hAnsi="Sylfaen"/>
          <w:lang w:val="hy-AM"/>
        </w:rPr>
        <w:t>`</w:t>
      </w:r>
      <w:r w:rsidRPr="00DE02AE">
        <w:rPr>
          <w:rFonts w:ascii="Sylfaen" w:hAnsi="Sylfaen"/>
          <w:lang w:val="hy-AM"/>
        </w:rPr>
        <w:t xml:space="preserve"> ըստ դասասենյակների նստարանների թվի, գույքի շահագործման նորմեր</w:t>
      </w:r>
      <w:r w:rsidRPr="005D21E6">
        <w:rPr>
          <w:rFonts w:ascii="Sylfaen" w:hAnsi="Sylfaen"/>
          <w:lang w:val="hy-AM"/>
        </w:rPr>
        <w:t>ի</w:t>
      </w:r>
      <w:r w:rsidRPr="00DE02AE">
        <w:rPr>
          <w:rFonts w:ascii="Sylfaen" w:hAnsi="Sylfaen"/>
          <w:lang w:val="hy-AM"/>
        </w:rPr>
        <w:t xml:space="preserve">: Տվյալ </w:t>
      </w:r>
      <w:r>
        <w:rPr>
          <w:rFonts w:ascii="Sylfaen" w:hAnsi="Sylfaen"/>
          <w:lang w:val="hy-AM"/>
        </w:rPr>
        <w:t>ցուցանիշներին</w:t>
      </w:r>
      <w:r w:rsidRPr="00DF632D">
        <w:rPr>
          <w:rFonts w:ascii="Sylfaen" w:hAnsi="Sylfaen"/>
          <w:lang w:val="hy-AM"/>
        </w:rPr>
        <w:t xml:space="preserve"> </w:t>
      </w:r>
      <w:r>
        <w:rPr>
          <w:rFonts w:ascii="Sylfaen" w:hAnsi="Sylfaen"/>
          <w:lang w:val="hy-AM"/>
        </w:rPr>
        <w:t xml:space="preserve">և չափանիշներին համապատասխանության </w:t>
      </w:r>
      <w:r w:rsidRPr="00DE02AE">
        <w:rPr>
          <w:rFonts w:ascii="Sylfaen" w:hAnsi="Sylfaen"/>
          <w:lang w:val="hy-AM"/>
        </w:rPr>
        <w:t xml:space="preserve">վերլուծությունը </w:t>
      </w:r>
      <w:r>
        <w:rPr>
          <w:rFonts w:ascii="Sylfaen" w:hAnsi="Sylfaen"/>
          <w:lang w:val="hy-AM"/>
        </w:rPr>
        <w:t xml:space="preserve">դյուրինացնելու և </w:t>
      </w:r>
      <w:r w:rsidRPr="00DE02AE">
        <w:rPr>
          <w:rFonts w:ascii="Sylfaen" w:hAnsi="Sylfaen"/>
          <w:lang w:val="hy-AM"/>
        </w:rPr>
        <w:t>կարճ ժամ</w:t>
      </w:r>
      <w:r>
        <w:rPr>
          <w:rFonts w:ascii="Sylfaen" w:hAnsi="Sylfaen"/>
          <w:lang w:val="hy-AM"/>
        </w:rPr>
        <w:t>անակահատվածում</w:t>
      </w:r>
      <w:r w:rsidRPr="00DE02AE">
        <w:rPr>
          <w:rFonts w:ascii="Sylfaen" w:hAnsi="Sylfaen"/>
          <w:lang w:val="hy-AM"/>
        </w:rPr>
        <w:t xml:space="preserve"> կատարելու համար </w:t>
      </w:r>
      <w:r>
        <w:rPr>
          <w:rFonts w:ascii="Sylfaen" w:hAnsi="Sylfaen"/>
          <w:lang w:val="hy-AM"/>
        </w:rPr>
        <w:t xml:space="preserve">առաջարկվում </w:t>
      </w:r>
      <w:r w:rsidRPr="00DE02AE">
        <w:rPr>
          <w:rFonts w:ascii="Sylfaen" w:hAnsi="Sylfaen"/>
          <w:lang w:val="hy-AM"/>
        </w:rPr>
        <w:t>է նախապես պատրաստել և շրջայցերի ընթացքում լրացնել համապատասխան աղյուսակներ: Օրինակ` վերը նշված 2</w:t>
      </w:r>
      <w:r>
        <w:rPr>
          <w:rFonts w:ascii="Sylfaen" w:hAnsi="Sylfaen"/>
          <w:lang w:val="hy-AM"/>
        </w:rPr>
        <w:t>-րդ</w:t>
      </w:r>
      <w:r w:rsidRPr="00DE02AE">
        <w:rPr>
          <w:rFonts w:ascii="Sylfaen" w:hAnsi="Sylfaen"/>
          <w:lang w:val="hy-AM"/>
        </w:rPr>
        <w:t xml:space="preserve"> ցուցանիշը արձանագրելու համար </w:t>
      </w:r>
      <w:r>
        <w:rPr>
          <w:rFonts w:ascii="Sylfaen" w:hAnsi="Sylfaen"/>
          <w:lang w:val="hy-AM"/>
        </w:rPr>
        <w:t xml:space="preserve">անհրաժեշտ է </w:t>
      </w:r>
      <w:r w:rsidRPr="00DE02AE">
        <w:rPr>
          <w:rFonts w:ascii="Sylfaen" w:hAnsi="Sylfaen"/>
          <w:lang w:val="hy-AM"/>
        </w:rPr>
        <w:t>նախապես համարակալ</w:t>
      </w:r>
      <w:r>
        <w:rPr>
          <w:rFonts w:ascii="Sylfaen" w:hAnsi="Sylfaen"/>
          <w:lang w:val="hy-AM"/>
        </w:rPr>
        <w:t>ել</w:t>
      </w:r>
      <w:r w:rsidRPr="00DE02AE">
        <w:rPr>
          <w:rFonts w:ascii="Sylfaen" w:hAnsi="Sylfaen"/>
          <w:lang w:val="hy-AM"/>
        </w:rPr>
        <w:t xml:space="preserve"> բոլոր դասասենյակներն ու մյուս սենյակները</w:t>
      </w:r>
      <w:del w:id="125" w:author="Nune Davtyan" w:date="2014-11-03T16:19:00Z">
        <w:r w:rsidDel="00BE3F11">
          <w:rPr>
            <w:rFonts w:ascii="Sylfaen" w:hAnsi="Sylfaen"/>
            <w:lang w:val="hy-AM"/>
          </w:rPr>
          <w:delText xml:space="preserve"> </w:delText>
        </w:r>
        <w:r w:rsidRPr="00DE02AE" w:rsidDel="00BE3F11">
          <w:rPr>
            <w:rFonts w:ascii="Sylfaen" w:hAnsi="Sylfaen"/>
            <w:lang w:val="hy-AM"/>
          </w:rPr>
          <w:delText xml:space="preserve"> </w:delText>
        </w:r>
      </w:del>
      <w:r w:rsidRPr="00DE02AE">
        <w:rPr>
          <w:rFonts w:ascii="Sylfaen" w:hAnsi="Sylfaen"/>
          <w:lang w:val="hy-AM"/>
        </w:rPr>
        <w:t xml:space="preserve">, որպեսզի հնարավոր լինի արագորեն լրացնել աշակերտական նստարանների միջև հեռավորության մեկ </w:t>
      </w:r>
      <w:r>
        <w:rPr>
          <w:rFonts w:ascii="Sylfaen" w:hAnsi="Sylfaen"/>
          <w:lang w:val="hy-AM"/>
        </w:rPr>
        <w:t>միաս</w:t>
      </w:r>
      <w:r w:rsidRPr="00B34157">
        <w:rPr>
          <w:rFonts w:ascii="Sylfaen" w:hAnsi="Sylfaen"/>
          <w:lang w:val="hy-AM"/>
        </w:rPr>
        <w:t>ն</w:t>
      </w:r>
      <w:r>
        <w:rPr>
          <w:rFonts w:ascii="Sylfaen" w:hAnsi="Sylfaen"/>
          <w:lang w:val="hy-AM"/>
        </w:rPr>
        <w:t>ական աղյուսակ (տես`</w:t>
      </w:r>
      <w:r w:rsidRPr="00A9789D">
        <w:rPr>
          <w:rFonts w:ascii="Sylfaen" w:hAnsi="Sylfaen"/>
          <w:lang w:val="hy-AM"/>
        </w:rPr>
        <w:t>Ա</w:t>
      </w:r>
      <w:r>
        <w:rPr>
          <w:rFonts w:ascii="Sylfaen" w:hAnsi="Sylfaen"/>
          <w:lang w:val="hy-AM"/>
        </w:rPr>
        <w:t>ղյուսակ</w:t>
      </w:r>
      <w:r w:rsidRPr="00A9789D">
        <w:rPr>
          <w:rFonts w:ascii="Sylfaen" w:hAnsi="Sylfaen"/>
          <w:lang w:val="hy-AM"/>
        </w:rPr>
        <w:t xml:space="preserve"> </w:t>
      </w:r>
      <w:r w:rsidRPr="00DE02AE">
        <w:rPr>
          <w:rFonts w:ascii="Sylfaen" w:hAnsi="Sylfaen"/>
          <w:lang w:val="hy-AM"/>
        </w:rPr>
        <w:t>1</w:t>
      </w:r>
      <w:r w:rsidRPr="005D21E6">
        <w:rPr>
          <w:rFonts w:ascii="Sylfaen" w:hAnsi="Sylfaen"/>
          <w:lang w:val="hy-AM"/>
        </w:rPr>
        <w:t>0</w:t>
      </w:r>
      <w:r w:rsidRPr="00DE02AE">
        <w:rPr>
          <w:rFonts w:ascii="Sylfaen" w:hAnsi="Sylfaen"/>
          <w:lang w:val="hy-AM"/>
        </w:rPr>
        <w:t xml:space="preserve">): </w:t>
      </w:r>
    </w:p>
    <w:p w:rsidR="00596F57" w:rsidRPr="003D0E54" w:rsidRDefault="00596F57" w:rsidP="00F62383">
      <w:pPr>
        <w:pStyle w:val="ListParagraph"/>
        <w:ind w:left="90" w:hanging="90"/>
        <w:jc w:val="both"/>
        <w:rPr>
          <w:rFonts w:ascii="Sylfaen" w:hAnsi="Sylfaen"/>
          <w:lang w:val="hy-AM"/>
        </w:rPr>
      </w:pPr>
    </w:p>
    <w:p w:rsidR="00596F57" w:rsidRPr="00A9789D" w:rsidRDefault="00596F57" w:rsidP="00F62383">
      <w:pPr>
        <w:pStyle w:val="ListParagraph"/>
        <w:ind w:left="90" w:hanging="90"/>
        <w:jc w:val="both"/>
        <w:rPr>
          <w:rFonts w:ascii="Sylfaen" w:hAnsi="Sylfaen"/>
          <w:b/>
          <w:i/>
          <w:lang w:val="hy-AM"/>
        </w:rPr>
      </w:pPr>
      <w:r w:rsidRPr="005D21E6">
        <w:rPr>
          <w:rFonts w:ascii="Sylfaen" w:hAnsi="Sylfaen"/>
          <w:b/>
          <w:i/>
          <w:lang w:val="hy-AM"/>
        </w:rPr>
        <w:t>Աղյուսակ</w:t>
      </w:r>
      <w:r w:rsidRPr="00A9789D">
        <w:rPr>
          <w:rFonts w:ascii="Sylfaen" w:hAnsi="Sylfaen"/>
          <w:b/>
          <w:i/>
          <w:lang w:val="hy-AM"/>
        </w:rPr>
        <w:t xml:space="preserve"> </w:t>
      </w:r>
      <w:r>
        <w:rPr>
          <w:rFonts w:ascii="Sylfaen" w:hAnsi="Sylfaen"/>
          <w:b/>
          <w:i/>
          <w:lang w:val="hy-AM"/>
        </w:rPr>
        <w:t>8</w:t>
      </w:r>
      <w:r w:rsidR="00D25DB3" w:rsidRPr="00D25DB3">
        <w:rPr>
          <w:rFonts w:ascii="Sylfaen" w:hAnsi="Sylfaen"/>
          <w:b/>
          <w:i/>
          <w:lang w:val="hy-AM"/>
        </w:rPr>
        <w:t>.</w:t>
      </w:r>
      <w:r w:rsidRPr="00A9789D">
        <w:rPr>
          <w:rFonts w:ascii="Sylfaen" w:hAnsi="Sylfaen"/>
          <w:b/>
          <w:i/>
          <w:lang w:val="hy-AM"/>
        </w:rPr>
        <w:t xml:space="preserve"> Տվյալներ յուրաքանչյուր </w:t>
      </w:r>
      <w:r w:rsidRPr="003A1F1D">
        <w:rPr>
          <w:rFonts w:ascii="Sylfaen" w:hAnsi="Sylfaen"/>
          <w:b/>
          <w:i/>
          <w:lang w:val="hy-AM"/>
        </w:rPr>
        <w:t>դասա</w:t>
      </w:r>
      <w:r w:rsidRPr="00A9789D">
        <w:rPr>
          <w:rFonts w:ascii="Sylfaen" w:hAnsi="Sylfaen"/>
          <w:b/>
          <w:i/>
          <w:lang w:val="hy-AM"/>
        </w:rPr>
        <w:t xml:space="preserve">սենյակում </w:t>
      </w:r>
      <w:r w:rsidRPr="003A1F1D">
        <w:rPr>
          <w:rFonts w:ascii="Sylfaen" w:hAnsi="Sylfaen"/>
          <w:b/>
          <w:i/>
          <w:lang w:val="hy-AM"/>
        </w:rPr>
        <w:t>սեղան-նստարանների դասավորվածության և թվի վերաբերյալ</w:t>
      </w:r>
    </w:p>
    <w:p w:rsidR="00596F57" w:rsidRDefault="00596F57" w:rsidP="00F62383">
      <w:pPr>
        <w:pStyle w:val="ListParagraph"/>
        <w:ind w:left="90" w:hanging="90"/>
        <w:jc w:val="both"/>
        <w:rPr>
          <w:rFonts w:ascii="Sylfaen" w:hAnsi="Sylfaen"/>
          <w:sz w:val="20"/>
          <w:szCs w:val="20"/>
          <w:lang w:val="hy-AM"/>
        </w:rPr>
      </w:pPr>
    </w:p>
    <w:p w:rsidR="00596F57" w:rsidRPr="00D7636A" w:rsidRDefault="00596F57" w:rsidP="00F62383">
      <w:pPr>
        <w:pStyle w:val="ListParagraph"/>
        <w:ind w:left="90" w:hanging="90"/>
        <w:jc w:val="both"/>
        <w:rPr>
          <w:rFonts w:ascii="Sylfaen" w:hAnsi="Sylfaen"/>
          <w:lang w:val="hy-AM"/>
        </w:rPr>
      </w:pPr>
      <w:r>
        <w:rPr>
          <w:rFonts w:ascii="Sylfaen" w:hAnsi="Sylfaen"/>
          <w:sz w:val="20"/>
          <w:szCs w:val="20"/>
          <w:lang w:val="hy-AM"/>
        </w:rPr>
        <w:t>Դիտարկման ա</w:t>
      </w:r>
      <w:r w:rsidRPr="00DE02AE">
        <w:rPr>
          <w:rFonts w:ascii="Sylfaen" w:hAnsi="Sylfaen"/>
          <w:sz w:val="20"/>
          <w:szCs w:val="20"/>
          <w:lang w:val="hy-AM"/>
        </w:rPr>
        <w:t>մսա</w:t>
      </w:r>
      <w:r w:rsidRPr="00D25DB3">
        <w:rPr>
          <w:rFonts w:ascii="Sylfaen" w:hAnsi="Sylfaen"/>
          <w:sz w:val="20"/>
          <w:szCs w:val="20"/>
          <w:lang w:val="hy-AM"/>
        </w:rPr>
        <w:t>թիվ</w:t>
      </w:r>
      <w:r w:rsidR="00DC74F1">
        <w:rPr>
          <w:rFonts w:ascii="Sylfaen" w:hAnsi="Sylfaen"/>
          <w:sz w:val="20"/>
          <w:szCs w:val="20"/>
          <w:lang w:val="hy-AM"/>
        </w:rPr>
        <w:t xml:space="preserve"> </w:t>
      </w:r>
      <w:r w:rsidR="00B718BD">
        <w:rPr>
          <w:rFonts w:ascii="Sylfaen" w:hAnsi="Sylfaen"/>
          <w:sz w:val="20"/>
          <w:szCs w:val="20"/>
          <w:lang w:val="en-US"/>
        </w:rPr>
        <w:t>1</w:t>
      </w:r>
      <w:r w:rsidR="00DC74F1">
        <w:rPr>
          <w:rFonts w:ascii="Sylfaen" w:hAnsi="Sylfaen"/>
          <w:sz w:val="20"/>
          <w:szCs w:val="20"/>
          <w:lang w:val="en-US"/>
        </w:rPr>
        <w:t>4</w:t>
      </w:r>
      <w:r w:rsidR="00B718BD">
        <w:rPr>
          <w:rFonts w:ascii="Sylfaen" w:hAnsi="Sylfaen"/>
          <w:sz w:val="20"/>
          <w:szCs w:val="20"/>
          <w:lang w:val="en-US"/>
        </w:rPr>
        <w:t>.09.2020</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701"/>
        <w:gridCol w:w="2127"/>
        <w:gridCol w:w="1701"/>
        <w:gridCol w:w="2126"/>
      </w:tblGrid>
      <w:tr w:rsidR="00596F57" w:rsidRPr="008C42FC" w:rsidTr="008C42FC">
        <w:trPr>
          <w:trHeight w:val="1442"/>
        </w:trPr>
        <w:tc>
          <w:tcPr>
            <w:tcW w:w="1701" w:type="dxa"/>
          </w:tcPr>
          <w:p w:rsidR="00596F57" w:rsidRPr="00DE02AE" w:rsidRDefault="00596F57" w:rsidP="00F62383">
            <w:pPr>
              <w:pStyle w:val="ListParagraph"/>
              <w:ind w:left="0"/>
              <w:rPr>
                <w:rFonts w:ascii="Sylfaen" w:hAnsi="Sylfaen"/>
                <w:sz w:val="20"/>
                <w:szCs w:val="20"/>
                <w:lang w:val="hy-AM"/>
              </w:rPr>
            </w:pPr>
            <w:r>
              <w:rPr>
                <w:rFonts w:ascii="Sylfaen" w:hAnsi="Sylfaen"/>
                <w:sz w:val="20"/>
                <w:szCs w:val="20"/>
                <w:lang w:val="hy-AM"/>
              </w:rPr>
              <w:t>Դասա</w:t>
            </w:r>
            <w:r w:rsidRPr="00DE02AE">
              <w:rPr>
                <w:rFonts w:ascii="Sylfaen" w:hAnsi="Sylfaen"/>
                <w:sz w:val="20"/>
                <w:szCs w:val="20"/>
                <w:lang w:val="hy-AM"/>
              </w:rPr>
              <w:t>սենյակի համարը</w:t>
            </w:r>
          </w:p>
        </w:tc>
        <w:tc>
          <w:tcPr>
            <w:tcW w:w="1701" w:type="dxa"/>
          </w:tcPr>
          <w:p w:rsidR="00596F57" w:rsidRPr="00E9611A" w:rsidRDefault="00596F57" w:rsidP="00F62383">
            <w:pPr>
              <w:pStyle w:val="ListParagraph"/>
              <w:ind w:left="0"/>
              <w:rPr>
                <w:rFonts w:ascii="Sylfaen" w:hAnsi="Sylfaen"/>
                <w:sz w:val="20"/>
                <w:szCs w:val="20"/>
                <w:lang w:val="hy-AM"/>
              </w:rPr>
            </w:pPr>
            <w:r>
              <w:rPr>
                <w:rFonts w:ascii="Sylfaen" w:hAnsi="Sylfaen"/>
                <w:sz w:val="20"/>
                <w:szCs w:val="20"/>
                <w:lang w:val="hy-AM"/>
              </w:rPr>
              <w:t>Դասա</w:t>
            </w:r>
            <w:r w:rsidRPr="00E9611A">
              <w:rPr>
                <w:rFonts w:ascii="Sylfaen" w:hAnsi="Sylfaen"/>
                <w:sz w:val="20"/>
                <w:szCs w:val="20"/>
                <w:lang w:val="hy-AM"/>
              </w:rPr>
              <w:t xml:space="preserve">սենյակի մակերեսը </w:t>
            </w:r>
            <w:r w:rsidRPr="00DE02AE">
              <w:rPr>
                <w:rFonts w:ascii="Sylfaen" w:hAnsi="Sylfaen"/>
                <w:sz w:val="20"/>
                <w:szCs w:val="20"/>
                <w:lang w:val="hy-AM"/>
              </w:rPr>
              <w:t>(</w:t>
            </w:r>
            <w:r w:rsidRPr="00E9611A">
              <w:rPr>
                <w:rFonts w:ascii="Sylfaen" w:hAnsi="Sylfaen"/>
                <w:sz w:val="20"/>
                <w:szCs w:val="20"/>
                <w:lang w:val="hy-AM"/>
              </w:rPr>
              <w:t>քմ</w:t>
            </w:r>
            <w:r w:rsidRPr="00DE02AE">
              <w:rPr>
                <w:rFonts w:ascii="Sylfaen" w:hAnsi="Sylfaen"/>
                <w:sz w:val="20"/>
                <w:szCs w:val="20"/>
                <w:lang w:val="hy-AM"/>
              </w:rPr>
              <w:t>)</w:t>
            </w:r>
          </w:p>
          <w:p w:rsidR="00596F57" w:rsidRPr="00DE02AE" w:rsidRDefault="00596F57" w:rsidP="00F62383">
            <w:pPr>
              <w:pStyle w:val="ListParagraph"/>
              <w:ind w:left="0"/>
              <w:rPr>
                <w:rFonts w:ascii="Sylfaen" w:hAnsi="Sylfaen"/>
                <w:sz w:val="20"/>
                <w:szCs w:val="20"/>
                <w:lang w:val="hy-AM"/>
              </w:rPr>
            </w:pPr>
          </w:p>
        </w:tc>
        <w:tc>
          <w:tcPr>
            <w:tcW w:w="2127" w:type="dxa"/>
          </w:tcPr>
          <w:p w:rsidR="00596F57" w:rsidRDefault="00596F57" w:rsidP="00F62383">
            <w:pPr>
              <w:pStyle w:val="ListParagraph"/>
              <w:ind w:left="0"/>
              <w:rPr>
                <w:rFonts w:ascii="Sylfaen" w:hAnsi="Sylfaen"/>
                <w:sz w:val="20"/>
                <w:szCs w:val="20"/>
                <w:lang w:val="hy-AM"/>
              </w:rPr>
            </w:pPr>
            <w:r w:rsidRPr="00DE02AE">
              <w:rPr>
                <w:rFonts w:ascii="Sylfaen" w:hAnsi="Sylfaen"/>
                <w:sz w:val="20"/>
                <w:szCs w:val="20"/>
                <w:lang w:val="hy-AM"/>
              </w:rPr>
              <w:t>Սեղան-նստարանների դասավո</w:t>
            </w:r>
            <w:r>
              <w:rPr>
                <w:rFonts w:ascii="Sylfaen" w:hAnsi="Sylfaen"/>
                <w:sz w:val="20"/>
                <w:szCs w:val="20"/>
                <w:lang w:val="hy-AM"/>
              </w:rPr>
              <w:t>րվա</w:t>
            </w:r>
            <w:r w:rsidRPr="00DE02AE">
              <w:rPr>
                <w:rFonts w:ascii="Sylfaen" w:hAnsi="Sylfaen"/>
                <w:sz w:val="20"/>
                <w:szCs w:val="20"/>
                <w:lang w:val="hy-AM"/>
              </w:rPr>
              <w:t>ծության ձևը</w:t>
            </w:r>
            <w:r w:rsidRPr="00E9611A">
              <w:rPr>
                <w:rFonts w:ascii="Sylfaen" w:hAnsi="Sylfaen"/>
                <w:sz w:val="20"/>
                <w:szCs w:val="20"/>
                <w:lang w:val="hy-AM"/>
              </w:rPr>
              <w:t xml:space="preserve"> </w:t>
            </w:r>
            <w:r w:rsidRPr="00DE02AE">
              <w:rPr>
                <w:rFonts w:ascii="Sylfaen" w:hAnsi="Sylfaen"/>
                <w:sz w:val="20"/>
                <w:szCs w:val="20"/>
                <w:lang w:val="hy-AM"/>
              </w:rPr>
              <w:t>(շարքերով,</w:t>
            </w:r>
            <w:r w:rsidRPr="00E9611A">
              <w:rPr>
                <w:rFonts w:ascii="Sylfaen" w:hAnsi="Sylfaen"/>
                <w:sz w:val="20"/>
                <w:szCs w:val="20"/>
                <w:lang w:val="hy-AM"/>
              </w:rPr>
              <w:t xml:space="preserve"> </w:t>
            </w:r>
            <w:r w:rsidRPr="00DE02AE">
              <w:rPr>
                <w:rFonts w:ascii="Sylfaen" w:hAnsi="Sylfaen"/>
                <w:sz w:val="20"/>
                <w:szCs w:val="20"/>
                <w:lang w:val="hy-AM"/>
              </w:rPr>
              <w:t>շրջանաձև,</w:t>
            </w:r>
            <w:r w:rsidRPr="005935CB">
              <w:rPr>
                <w:rFonts w:ascii="Sylfaen" w:hAnsi="Sylfaen"/>
                <w:sz w:val="20"/>
                <w:szCs w:val="20"/>
                <w:lang w:val="hy-AM"/>
              </w:rPr>
              <w:t xml:space="preserve"> </w:t>
            </w:r>
            <w:r w:rsidRPr="00DE02AE">
              <w:rPr>
                <w:rFonts w:ascii="Sylfaen" w:hAnsi="Sylfaen"/>
                <w:sz w:val="20"/>
                <w:szCs w:val="20"/>
                <w:lang w:val="hy-AM"/>
              </w:rPr>
              <w:t>T-աձև,</w:t>
            </w:r>
            <w:r w:rsidRPr="005935CB">
              <w:rPr>
                <w:rFonts w:ascii="Sylfaen" w:hAnsi="Sylfaen"/>
                <w:sz w:val="20"/>
                <w:szCs w:val="20"/>
                <w:lang w:val="hy-AM"/>
              </w:rPr>
              <w:t xml:space="preserve"> </w:t>
            </w:r>
          </w:p>
          <w:p w:rsidR="00596F57" w:rsidRPr="00DE02AE" w:rsidRDefault="00596F57" w:rsidP="00F62383">
            <w:pPr>
              <w:pStyle w:val="ListParagraph"/>
              <w:ind w:left="0"/>
              <w:rPr>
                <w:rFonts w:ascii="Sylfaen" w:hAnsi="Sylfaen"/>
                <w:sz w:val="20"/>
                <w:szCs w:val="20"/>
                <w:lang w:val="hy-AM"/>
              </w:rPr>
            </w:pPr>
            <w:r w:rsidRPr="00DE02AE">
              <w:rPr>
                <w:rFonts w:ascii="Sylfaen" w:hAnsi="Sylfaen"/>
                <w:sz w:val="20"/>
                <w:szCs w:val="20"/>
                <w:lang w:val="hy-AM"/>
              </w:rPr>
              <w:t>П-աձև,</w:t>
            </w:r>
            <w:r w:rsidRPr="005935CB">
              <w:rPr>
                <w:rFonts w:ascii="Sylfaen" w:hAnsi="Sylfaen"/>
                <w:sz w:val="20"/>
                <w:szCs w:val="20"/>
                <w:lang w:val="hy-AM"/>
              </w:rPr>
              <w:t xml:space="preserve"> </w:t>
            </w:r>
            <w:r>
              <w:rPr>
                <w:rFonts w:ascii="Sylfaen" w:hAnsi="Sylfaen"/>
                <w:sz w:val="20"/>
                <w:szCs w:val="20"/>
                <w:lang w:val="hy-AM"/>
              </w:rPr>
              <w:t>խառը</w:t>
            </w:r>
            <w:r w:rsidRPr="00DE02AE">
              <w:rPr>
                <w:rFonts w:ascii="Sylfaen" w:hAnsi="Sylfaen"/>
                <w:sz w:val="20"/>
                <w:szCs w:val="20"/>
                <w:lang w:val="hy-AM"/>
              </w:rPr>
              <w:t>)</w:t>
            </w:r>
          </w:p>
        </w:tc>
        <w:tc>
          <w:tcPr>
            <w:tcW w:w="1701" w:type="dxa"/>
          </w:tcPr>
          <w:p w:rsidR="00596F57" w:rsidRPr="00DE02AE" w:rsidRDefault="00596F57" w:rsidP="00F62383">
            <w:pPr>
              <w:pStyle w:val="ListParagraph"/>
              <w:ind w:left="0"/>
              <w:rPr>
                <w:rFonts w:ascii="Sylfaen" w:hAnsi="Sylfaen"/>
                <w:sz w:val="20"/>
                <w:szCs w:val="20"/>
                <w:lang w:val="hy-AM"/>
              </w:rPr>
            </w:pPr>
            <w:r w:rsidRPr="00DE02AE">
              <w:rPr>
                <w:rFonts w:ascii="Sylfaen" w:hAnsi="Sylfaen"/>
                <w:sz w:val="20"/>
                <w:szCs w:val="20"/>
                <w:lang w:val="hy-AM"/>
              </w:rPr>
              <w:t>Սեղան-նստարանների</w:t>
            </w:r>
            <w:r>
              <w:rPr>
                <w:rFonts w:ascii="Sylfaen" w:hAnsi="Sylfaen"/>
                <w:sz w:val="20"/>
                <w:szCs w:val="20"/>
              </w:rPr>
              <w:t xml:space="preserve"> </w:t>
            </w:r>
            <w:r w:rsidRPr="00DE02AE">
              <w:rPr>
                <w:rFonts w:ascii="Sylfaen" w:hAnsi="Sylfaen"/>
                <w:sz w:val="20"/>
                <w:szCs w:val="20"/>
                <w:lang w:val="hy-AM"/>
              </w:rPr>
              <w:t>թիվը</w:t>
            </w:r>
          </w:p>
        </w:tc>
        <w:tc>
          <w:tcPr>
            <w:tcW w:w="2126" w:type="dxa"/>
          </w:tcPr>
          <w:p w:rsidR="00596F57" w:rsidRDefault="00596F57" w:rsidP="00F62383">
            <w:pPr>
              <w:pStyle w:val="ListParagraph"/>
              <w:ind w:left="0"/>
              <w:rPr>
                <w:rFonts w:ascii="Sylfaen" w:hAnsi="Sylfaen"/>
                <w:sz w:val="20"/>
                <w:szCs w:val="20"/>
                <w:lang w:val="hy-AM"/>
              </w:rPr>
            </w:pPr>
            <w:r w:rsidRPr="00DE02AE">
              <w:rPr>
                <w:rFonts w:ascii="Sylfaen" w:hAnsi="Sylfaen"/>
                <w:sz w:val="20"/>
                <w:szCs w:val="20"/>
                <w:lang w:val="hy-AM"/>
              </w:rPr>
              <w:t xml:space="preserve">Սեղան-նստարանների </w:t>
            </w:r>
            <w:r>
              <w:rPr>
                <w:rFonts w:ascii="Sylfaen" w:hAnsi="Sylfaen"/>
                <w:sz w:val="20"/>
                <w:szCs w:val="20"/>
                <w:lang w:val="hy-AM"/>
              </w:rPr>
              <w:t xml:space="preserve"> շարքերի և միմյանց միջև </w:t>
            </w:r>
            <w:r w:rsidRPr="00DE02AE">
              <w:rPr>
                <w:rFonts w:ascii="Sylfaen" w:hAnsi="Sylfaen"/>
                <w:sz w:val="20"/>
                <w:szCs w:val="20"/>
                <w:lang w:val="hy-AM"/>
              </w:rPr>
              <w:t>հեռավորություն</w:t>
            </w:r>
            <w:r>
              <w:rPr>
                <w:rFonts w:ascii="Sylfaen" w:hAnsi="Sylfaen"/>
                <w:sz w:val="20"/>
                <w:szCs w:val="20"/>
                <w:lang w:val="hy-AM"/>
              </w:rPr>
              <w:t>ն</w:t>
            </w:r>
          </w:p>
          <w:p w:rsidR="00596F57" w:rsidRPr="00DE02AE" w:rsidRDefault="00596F57" w:rsidP="00F62383">
            <w:pPr>
              <w:pStyle w:val="ListParagraph"/>
              <w:ind w:left="0"/>
              <w:rPr>
                <w:rFonts w:ascii="Sylfaen" w:hAnsi="Sylfaen"/>
                <w:sz w:val="20"/>
                <w:szCs w:val="20"/>
                <w:lang w:val="hy-AM"/>
              </w:rPr>
            </w:pPr>
            <w:r>
              <w:rPr>
                <w:rFonts w:ascii="Sylfaen" w:hAnsi="Sylfaen"/>
                <w:sz w:val="20"/>
                <w:szCs w:val="20"/>
                <w:lang w:val="hy-AM"/>
              </w:rPr>
              <w:t>ներ</w:t>
            </w:r>
            <w:r w:rsidRPr="00DE02AE">
              <w:rPr>
                <w:rFonts w:ascii="Sylfaen" w:hAnsi="Sylfaen"/>
                <w:sz w:val="20"/>
                <w:szCs w:val="20"/>
                <w:lang w:val="hy-AM"/>
              </w:rPr>
              <w:t xml:space="preserve">ը </w:t>
            </w:r>
          </w:p>
        </w:tc>
      </w:tr>
      <w:tr w:rsidR="00596F57" w:rsidRPr="008C42FC" w:rsidTr="008C42FC">
        <w:tc>
          <w:tcPr>
            <w:tcW w:w="1701" w:type="dxa"/>
          </w:tcPr>
          <w:p w:rsidR="00596F57" w:rsidRPr="004728E1" w:rsidRDefault="00596F57" w:rsidP="00F62383">
            <w:pPr>
              <w:pStyle w:val="ListParagraph"/>
              <w:ind w:left="0"/>
              <w:jc w:val="both"/>
              <w:rPr>
                <w:rFonts w:ascii="Sylfaen" w:hAnsi="Sylfaen"/>
                <w:sz w:val="20"/>
                <w:szCs w:val="20"/>
                <w:lang w:val="en-US"/>
              </w:rPr>
            </w:pPr>
            <w:r w:rsidRPr="004728E1">
              <w:rPr>
                <w:rFonts w:ascii="Sylfaen" w:hAnsi="Sylfaen"/>
                <w:sz w:val="20"/>
                <w:szCs w:val="20"/>
                <w:lang w:val="hy-AM"/>
              </w:rPr>
              <w:t xml:space="preserve">Դասասենյակ </w:t>
            </w:r>
            <w:r w:rsidRPr="004728E1">
              <w:rPr>
                <w:rFonts w:ascii="Sylfaen" w:hAnsi="Sylfaen"/>
                <w:sz w:val="20"/>
                <w:szCs w:val="20"/>
                <w:lang w:val="en-US"/>
              </w:rPr>
              <w:t>N1</w:t>
            </w:r>
          </w:p>
        </w:tc>
        <w:tc>
          <w:tcPr>
            <w:tcW w:w="1701" w:type="dxa"/>
          </w:tcPr>
          <w:p w:rsidR="00596F57" w:rsidRPr="00DB38A1" w:rsidRDefault="00357B14" w:rsidP="00F62383">
            <w:pPr>
              <w:pStyle w:val="ListParagraph"/>
              <w:ind w:left="0"/>
              <w:jc w:val="both"/>
              <w:rPr>
                <w:rFonts w:ascii="Sylfaen" w:hAnsi="Sylfaen"/>
                <w:lang w:val="en-US"/>
              </w:rPr>
            </w:pPr>
            <w:r>
              <w:rPr>
                <w:rFonts w:ascii="Sylfaen" w:hAnsi="Sylfaen"/>
                <w:lang w:val="en-US"/>
              </w:rPr>
              <w:t>15.4</w:t>
            </w:r>
          </w:p>
        </w:tc>
        <w:tc>
          <w:tcPr>
            <w:tcW w:w="2127" w:type="dxa"/>
          </w:tcPr>
          <w:p w:rsidR="00596F57" w:rsidRPr="00DE02AE" w:rsidRDefault="007A02D0" w:rsidP="00F62383">
            <w:pPr>
              <w:pStyle w:val="ListParagraph"/>
              <w:ind w:left="0"/>
              <w:jc w:val="both"/>
              <w:rPr>
                <w:rFonts w:ascii="Sylfaen" w:hAnsi="Sylfaen"/>
                <w:lang w:val="hy-AM"/>
              </w:rPr>
            </w:pPr>
            <w:r w:rsidRPr="00DE02AE">
              <w:rPr>
                <w:rFonts w:ascii="Sylfaen" w:hAnsi="Sylfaen"/>
                <w:sz w:val="20"/>
                <w:szCs w:val="20"/>
                <w:lang w:val="hy-AM"/>
              </w:rPr>
              <w:t xml:space="preserve">T </w:t>
            </w:r>
            <w:r w:rsidR="00DB38A1" w:rsidRPr="00DE02AE">
              <w:rPr>
                <w:rFonts w:ascii="Sylfaen" w:hAnsi="Sylfaen"/>
                <w:sz w:val="20"/>
                <w:szCs w:val="20"/>
                <w:lang w:val="hy-AM"/>
              </w:rPr>
              <w:t>-աձև</w:t>
            </w:r>
          </w:p>
        </w:tc>
        <w:tc>
          <w:tcPr>
            <w:tcW w:w="1701" w:type="dxa"/>
          </w:tcPr>
          <w:p w:rsidR="00596F57" w:rsidRPr="00DB38A1" w:rsidRDefault="00DB38A1" w:rsidP="00F62383">
            <w:pPr>
              <w:pStyle w:val="ListParagraph"/>
              <w:ind w:left="0"/>
              <w:jc w:val="both"/>
              <w:rPr>
                <w:rFonts w:ascii="Sylfaen" w:hAnsi="Sylfaen"/>
                <w:lang w:val="en-US"/>
              </w:rPr>
            </w:pPr>
            <w:r>
              <w:rPr>
                <w:rFonts w:ascii="Sylfaen" w:hAnsi="Sylfaen"/>
                <w:lang w:val="en-US"/>
              </w:rPr>
              <w:t>4</w:t>
            </w:r>
            <w:r w:rsidR="005B2519">
              <w:rPr>
                <w:rFonts w:ascii="Sylfaen" w:hAnsi="Sylfaen"/>
                <w:lang w:val="en-US"/>
              </w:rPr>
              <w:t>-4</w:t>
            </w:r>
          </w:p>
        </w:tc>
        <w:tc>
          <w:tcPr>
            <w:tcW w:w="2126" w:type="dxa"/>
          </w:tcPr>
          <w:p w:rsidR="00596F57" w:rsidRPr="00DB38A1" w:rsidRDefault="00B718BD" w:rsidP="00F62383">
            <w:pPr>
              <w:pStyle w:val="ListParagraph"/>
              <w:ind w:left="0"/>
              <w:jc w:val="both"/>
              <w:rPr>
                <w:rFonts w:ascii="Sylfaen" w:hAnsi="Sylfaen"/>
                <w:lang w:val="en-US"/>
              </w:rPr>
            </w:pPr>
            <w:r>
              <w:rPr>
                <w:rFonts w:ascii="Sylfaen" w:hAnsi="Sylfaen"/>
                <w:lang w:val="en-US"/>
              </w:rPr>
              <w:t>1</w:t>
            </w:r>
            <w:r w:rsidR="004A1630">
              <w:rPr>
                <w:rFonts w:ascii="Sylfaen" w:hAnsi="Sylfaen"/>
                <w:lang w:val="en-US"/>
              </w:rPr>
              <w:t>մ</w:t>
            </w:r>
          </w:p>
        </w:tc>
      </w:tr>
      <w:tr w:rsidR="00596F57" w:rsidRPr="008C42FC" w:rsidTr="008C42FC">
        <w:tc>
          <w:tcPr>
            <w:tcW w:w="1701" w:type="dxa"/>
          </w:tcPr>
          <w:p w:rsidR="00596F57" w:rsidRPr="002F5572" w:rsidRDefault="002F5572" w:rsidP="00F62383">
            <w:pPr>
              <w:pStyle w:val="ListParagraph"/>
              <w:ind w:left="0"/>
              <w:jc w:val="both"/>
              <w:rPr>
                <w:rFonts w:ascii="Sylfaen" w:hAnsi="Sylfaen"/>
                <w:lang w:val="en-US"/>
              </w:rPr>
            </w:pPr>
            <w:r w:rsidRPr="004728E1">
              <w:rPr>
                <w:rFonts w:ascii="Sylfaen" w:hAnsi="Sylfaen"/>
                <w:sz w:val="20"/>
                <w:szCs w:val="20"/>
                <w:lang w:val="hy-AM"/>
              </w:rPr>
              <w:t xml:space="preserve">Դասասենյակ </w:t>
            </w:r>
            <w:r>
              <w:rPr>
                <w:rFonts w:ascii="Sylfaen" w:hAnsi="Sylfaen"/>
                <w:sz w:val="20"/>
                <w:szCs w:val="20"/>
                <w:lang w:val="en-US"/>
              </w:rPr>
              <w:t>N2</w:t>
            </w:r>
          </w:p>
        </w:tc>
        <w:tc>
          <w:tcPr>
            <w:tcW w:w="1701" w:type="dxa"/>
          </w:tcPr>
          <w:p w:rsidR="00596F57" w:rsidRPr="00DB38A1" w:rsidRDefault="00357B14" w:rsidP="00F62383">
            <w:pPr>
              <w:pStyle w:val="ListParagraph"/>
              <w:ind w:left="0"/>
              <w:jc w:val="both"/>
              <w:rPr>
                <w:rFonts w:ascii="Sylfaen" w:hAnsi="Sylfaen"/>
                <w:lang w:val="en-US"/>
              </w:rPr>
            </w:pPr>
            <w:r>
              <w:rPr>
                <w:rFonts w:ascii="Sylfaen" w:hAnsi="Sylfaen"/>
                <w:lang w:val="en-US"/>
              </w:rPr>
              <w:t>24</w:t>
            </w:r>
          </w:p>
        </w:tc>
        <w:tc>
          <w:tcPr>
            <w:tcW w:w="2127" w:type="dxa"/>
          </w:tcPr>
          <w:p w:rsidR="00596F57" w:rsidRPr="00DE02AE" w:rsidRDefault="007A02D0" w:rsidP="00F62383">
            <w:pPr>
              <w:pStyle w:val="ListParagraph"/>
              <w:ind w:left="0"/>
              <w:jc w:val="both"/>
              <w:rPr>
                <w:rFonts w:ascii="Sylfaen" w:hAnsi="Sylfaen"/>
                <w:lang w:val="hy-AM"/>
              </w:rPr>
            </w:pPr>
            <w:r w:rsidRPr="00DE02AE">
              <w:rPr>
                <w:rFonts w:ascii="Sylfaen" w:hAnsi="Sylfaen"/>
                <w:sz w:val="20"/>
                <w:szCs w:val="20"/>
                <w:lang w:val="hy-AM"/>
              </w:rPr>
              <w:t xml:space="preserve">T </w:t>
            </w:r>
            <w:r w:rsidR="00DB38A1" w:rsidRPr="00DE02AE">
              <w:rPr>
                <w:rFonts w:ascii="Sylfaen" w:hAnsi="Sylfaen"/>
                <w:sz w:val="20"/>
                <w:szCs w:val="20"/>
                <w:lang w:val="hy-AM"/>
              </w:rPr>
              <w:t>-աձև</w:t>
            </w:r>
          </w:p>
        </w:tc>
        <w:tc>
          <w:tcPr>
            <w:tcW w:w="1701" w:type="dxa"/>
          </w:tcPr>
          <w:p w:rsidR="00596F57" w:rsidRPr="004A1630" w:rsidRDefault="00F662D4" w:rsidP="00F62383">
            <w:pPr>
              <w:pStyle w:val="ListParagraph"/>
              <w:ind w:left="0"/>
              <w:jc w:val="both"/>
              <w:rPr>
                <w:rFonts w:ascii="Sylfaen" w:hAnsi="Sylfaen"/>
                <w:lang w:val="en-US"/>
              </w:rPr>
            </w:pPr>
            <w:r>
              <w:rPr>
                <w:rFonts w:ascii="Sylfaen" w:hAnsi="Sylfaen"/>
                <w:lang w:val="en-US"/>
              </w:rPr>
              <w:t>4-4</w:t>
            </w:r>
          </w:p>
        </w:tc>
        <w:tc>
          <w:tcPr>
            <w:tcW w:w="2126" w:type="dxa"/>
          </w:tcPr>
          <w:p w:rsidR="00596F57" w:rsidRPr="00DE02AE" w:rsidRDefault="004A1630" w:rsidP="00F62383">
            <w:pPr>
              <w:pStyle w:val="ListParagraph"/>
              <w:ind w:left="0"/>
              <w:jc w:val="both"/>
              <w:rPr>
                <w:rFonts w:ascii="Sylfaen" w:hAnsi="Sylfaen"/>
                <w:lang w:val="hy-AM"/>
              </w:rPr>
            </w:pPr>
            <w:r>
              <w:rPr>
                <w:rFonts w:ascii="Sylfaen" w:hAnsi="Sylfaen"/>
                <w:lang w:val="en-US"/>
              </w:rPr>
              <w:t>1մ</w:t>
            </w:r>
          </w:p>
        </w:tc>
      </w:tr>
      <w:tr w:rsidR="002F5572" w:rsidRPr="008C42FC" w:rsidTr="002F5572">
        <w:tc>
          <w:tcPr>
            <w:tcW w:w="1701" w:type="dxa"/>
            <w:tcBorders>
              <w:top w:val="single" w:sz="4" w:space="0" w:color="auto"/>
              <w:left w:val="single" w:sz="4" w:space="0" w:color="auto"/>
              <w:bottom w:val="single" w:sz="4" w:space="0" w:color="auto"/>
              <w:right w:val="single" w:sz="4" w:space="0" w:color="auto"/>
            </w:tcBorders>
          </w:tcPr>
          <w:p w:rsidR="002F5572" w:rsidRPr="002F5572" w:rsidRDefault="002F5572" w:rsidP="006A15B9">
            <w:pPr>
              <w:pStyle w:val="ListParagraph"/>
              <w:ind w:left="0"/>
              <w:jc w:val="both"/>
              <w:rPr>
                <w:rFonts w:ascii="Sylfaen" w:hAnsi="Sylfaen"/>
                <w:lang w:val="en-US"/>
              </w:rPr>
            </w:pPr>
            <w:r w:rsidRPr="002F5572">
              <w:rPr>
                <w:rFonts w:ascii="Sylfaen" w:hAnsi="Sylfaen"/>
                <w:lang w:val="hy-AM"/>
              </w:rPr>
              <w:t xml:space="preserve">Դասասենյակ </w:t>
            </w:r>
            <w:r>
              <w:rPr>
                <w:rFonts w:ascii="Sylfaen" w:hAnsi="Sylfaen"/>
                <w:lang w:val="hy-AM"/>
              </w:rPr>
              <w:t>N</w:t>
            </w:r>
            <w:r>
              <w:rPr>
                <w:rFonts w:ascii="Sylfaen" w:hAnsi="Sylfaen"/>
                <w:lang w:val="en-US"/>
              </w:rPr>
              <w:t>3</w:t>
            </w:r>
          </w:p>
        </w:tc>
        <w:tc>
          <w:tcPr>
            <w:tcW w:w="1701" w:type="dxa"/>
            <w:tcBorders>
              <w:top w:val="single" w:sz="4" w:space="0" w:color="auto"/>
              <w:left w:val="single" w:sz="4" w:space="0" w:color="auto"/>
              <w:bottom w:val="single" w:sz="4" w:space="0" w:color="auto"/>
              <w:right w:val="single" w:sz="4" w:space="0" w:color="auto"/>
            </w:tcBorders>
          </w:tcPr>
          <w:p w:rsidR="002F5572" w:rsidRPr="00DB38A1" w:rsidRDefault="005B2519" w:rsidP="006A15B9">
            <w:pPr>
              <w:pStyle w:val="ListParagraph"/>
              <w:ind w:left="0"/>
              <w:jc w:val="both"/>
              <w:rPr>
                <w:rFonts w:ascii="Sylfaen" w:hAnsi="Sylfaen"/>
                <w:lang w:val="en-US"/>
              </w:rPr>
            </w:pPr>
            <w:r>
              <w:rPr>
                <w:rFonts w:ascii="Sylfaen" w:hAnsi="Sylfaen"/>
                <w:lang w:val="en-US"/>
              </w:rPr>
              <w:t>3</w:t>
            </w:r>
            <w:r w:rsidR="00357B14">
              <w:rPr>
                <w:rFonts w:ascii="Sylfaen" w:hAnsi="Sylfaen"/>
                <w:lang w:val="en-US"/>
              </w:rPr>
              <w:t>2</w:t>
            </w:r>
          </w:p>
        </w:tc>
        <w:tc>
          <w:tcPr>
            <w:tcW w:w="2127" w:type="dxa"/>
            <w:tcBorders>
              <w:top w:val="single" w:sz="4" w:space="0" w:color="auto"/>
              <w:left w:val="single" w:sz="4" w:space="0" w:color="auto"/>
              <w:bottom w:val="single" w:sz="4" w:space="0" w:color="auto"/>
              <w:right w:val="single" w:sz="4" w:space="0" w:color="auto"/>
            </w:tcBorders>
          </w:tcPr>
          <w:p w:rsidR="002F5572" w:rsidRPr="00DE02AE" w:rsidRDefault="007A02D0" w:rsidP="006A15B9">
            <w:pPr>
              <w:pStyle w:val="ListParagraph"/>
              <w:ind w:left="0"/>
              <w:jc w:val="both"/>
              <w:rPr>
                <w:rFonts w:ascii="Sylfaen" w:hAnsi="Sylfaen"/>
                <w:lang w:val="hy-AM"/>
              </w:rPr>
            </w:pPr>
            <w:r w:rsidRPr="00DE02AE">
              <w:rPr>
                <w:rFonts w:ascii="Sylfaen" w:hAnsi="Sylfaen"/>
                <w:sz w:val="20"/>
                <w:szCs w:val="20"/>
                <w:lang w:val="hy-AM"/>
              </w:rPr>
              <w:t xml:space="preserve">T </w:t>
            </w:r>
            <w:r w:rsidR="00DB38A1" w:rsidRPr="00DE02AE">
              <w:rPr>
                <w:rFonts w:ascii="Sylfaen" w:hAnsi="Sylfaen"/>
                <w:sz w:val="20"/>
                <w:szCs w:val="20"/>
                <w:lang w:val="hy-AM"/>
              </w:rPr>
              <w:t>-աձև</w:t>
            </w:r>
          </w:p>
        </w:tc>
        <w:tc>
          <w:tcPr>
            <w:tcW w:w="1701" w:type="dxa"/>
            <w:tcBorders>
              <w:top w:val="single" w:sz="4" w:space="0" w:color="auto"/>
              <w:left w:val="single" w:sz="4" w:space="0" w:color="auto"/>
              <w:bottom w:val="single" w:sz="4" w:space="0" w:color="auto"/>
              <w:right w:val="single" w:sz="4" w:space="0" w:color="auto"/>
            </w:tcBorders>
          </w:tcPr>
          <w:p w:rsidR="002F5572" w:rsidRPr="004A1630" w:rsidRDefault="00F662D4" w:rsidP="006A15B9">
            <w:pPr>
              <w:pStyle w:val="ListParagraph"/>
              <w:ind w:left="0"/>
              <w:jc w:val="both"/>
              <w:rPr>
                <w:rFonts w:ascii="Sylfaen" w:hAnsi="Sylfaen"/>
                <w:lang w:val="en-US"/>
              </w:rPr>
            </w:pPr>
            <w:r>
              <w:rPr>
                <w:rFonts w:ascii="Sylfaen" w:hAnsi="Sylfaen"/>
                <w:lang w:val="en-US"/>
              </w:rPr>
              <w:t>8-8</w:t>
            </w:r>
          </w:p>
        </w:tc>
        <w:tc>
          <w:tcPr>
            <w:tcW w:w="2126" w:type="dxa"/>
            <w:tcBorders>
              <w:top w:val="single" w:sz="4" w:space="0" w:color="auto"/>
              <w:left w:val="single" w:sz="4" w:space="0" w:color="auto"/>
              <w:bottom w:val="single" w:sz="4" w:space="0" w:color="auto"/>
              <w:right w:val="single" w:sz="4" w:space="0" w:color="auto"/>
            </w:tcBorders>
          </w:tcPr>
          <w:p w:rsidR="002F5572" w:rsidRPr="00DE02AE" w:rsidRDefault="004A1630" w:rsidP="006A15B9">
            <w:pPr>
              <w:pStyle w:val="ListParagraph"/>
              <w:ind w:left="0"/>
              <w:jc w:val="both"/>
              <w:rPr>
                <w:rFonts w:ascii="Sylfaen" w:hAnsi="Sylfaen"/>
                <w:lang w:val="hy-AM"/>
              </w:rPr>
            </w:pPr>
            <w:r>
              <w:rPr>
                <w:rFonts w:ascii="Sylfaen" w:hAnsi="Sylfaen"/>
                <w:lang w:val="en-US"/>
              </w:rPr>
              <w:t>1մ</w:t>
            </w:r>
          </w:p>
        </w:tc>
      </w:tr>
      <w:tr w:rsidR="002F5572" w:rsidRPr="008C42FC" w:rsidTr="002F5572">
        <w:tc>
          <w:tcPr>
            <w:tcW w:w="1701" w:type="dxa"/>
            <w:tcBorders>
              <w:top w:val="single" w:sz="4" w:space="0" w:color="auto"/>
              <w:left w:val="single" w:sz="4" w:space="0" w:color="auto"/>
              <w:bottom w:val="single" w:sz="4" w:space="0" w:color="auto"/>
              <w:right w:val="single" w:sz="4" w:space="0" w:color="auto"/>
            </w:tcBorders>
          </w:tcPr>
          <w:p w:rsidR="002F5572" w:rsidRPr="002F5572" w:rsidRDefault="002F5572" w:rsidP="006A15B9">
            <w:pPr>
              <w:pStyle w:val="ListParagraph"/>
              <w:ind w:left="0"/>
              <w:jc w:val="both"/>
              <w:rPr>
                <w:rFonts w:ascii="Sylfaen" w:hAnsi="Sylfaen"/>
                <w:lang w:val="en-US"/>
              </w:rPr>
            </w:pPr>
            <w:r w:rsidRPr="002F5572">
              <w:rPr>
                <w:rFonts w:ascii="Sylfaen" w:hAnsi="Sylfaen"/>
                <w:lang w:val="hy-AM"/>
              </w:rPr>
              <w:t xml:space="preserve">Դասասենյակ </w:t>
            </w:r>
            <w:r>
              <w:rPr>
                <w:rFonts w:ascii="Sylfaen" w:hAnsi="Sylfaen"/>
                <w:lang w:val="hy-AM"/>
              </w:rPr>
              <w:t>N</w:t>
            </w:r>
            <w:r>
              <w:rPr>
                <w:rFonts w:ascii="Sylfaen" w:hAnsi="Sylfaen"/>
                <w:lang w:val="en-US"/>
              </w:rPr>
              <w:t>4</w:t>
            </w:r>
          </w:p>
        </w:tc>
        <w:tc>
          <w:tcPr>
            <w:tcW w:w="1701" w:type="dxa"/>
            <w:tcBorders>
              <w:top w:val="single" w:sz="4" w:space="0" w:color="auto"/>
              <w:left w:val="single" w:sz="4" w:space="0" w:color="auto"/>
              <w:bottom w:val="single" w:sz="4" w:space="0" w:color="auto"/>
              <w:right w:val="single" w:sz="4" w:space="0" w:color="auto"/>
            </w:tcBorders>
          </w:tcPr>
          <w:p w:rsidR="002F5572" w:rsidRPr="00DB38A1" w:rsidRDefault="00357B14" w:rsidP="006A15B9">
            <w:pPr>
              <w:pStyle w:val="ListParagraph"/>
              <w:ind w:left="0"/>
              <w:jc w:val="both"/>
              <w:rPr>
                <w:rFonts w:ascii="Sylfaen" w:hAnsi="Sylfaen"/>
                <w:lang w:val="en-US"/>
              </w:rPr>
            </w:pPr>
            <w:r>
              <w:rPr>
                <w:rFonts w:ascii="Sylfaen" w:hAnsi="Sylfaen"/>
                <w:lang w:val="en-US"/>
              </w:rPr>
              <w:t>33.5</w:t>
            </w:r>
          </w:p>
        </w:tc>
        <w:tc>
          <w:tcPr>
            <w:tcW w:w="2127" w:type="dxa"/>
            <w:tcBorders>
              <w:top w:val="single" w:sz="4" w:space="0" w:color="auto"/>
              <w:left w:val="single" w:sz="4" w:space="0" w:color="auto"/>
              <w:bottom w:val="single" w:sz="4" w:space="0" w:color="auto"/>
              <w:right w:val="single" w:sz="4" w:space="0" w:color="auto"/>
            </w:tcBorders>
          </w:tcPr>
          <w:p w:rsidR="002F5572" w:rsidRPr="00DE02AE" w:rsidRDefault="007A02D0" w:rsidP="006A15B9">
            <w:pPr>
              <w:pStyle w:val="ListParagraph"/>
              <w:ind w:left="0"/>
              <w:jc w:val="both"/>
              <w:rPr>
                <w:rFonts w:ascii="Sylfaen" w:hAnsi="Sylfaen"/>
                <w:lang w:val="hy-AM"/>
              </w:rPr>
            </w:pPr>
            <w:r w:rsidRPr="00DE02AE">
              <w:rPr>
                <w:rFonts w:ascii="Sylfaen" w:hAnsi="Sylfaen"/>
                <w:sz w:val="20"/>
                <w:szCs w:val="20"/>
                <w:lang w:val="hy-AM"/>
              </w:rPr>
              <w:t xml:space="preserve">T </w:t>
            </w:r>
            <w:r w:rsidR="00DB38A1" w:rsidRPr="00DE02AE">
              <w:rPr>
                <w:rFonts w:ascii="Sylfaen" w:hAnsi="Sylfaen"/>
                <w:sz w:val="20"/>
                <w:szCs w:val="20"/>
                <w:lang w:val="hy-AM"/>
              </w:rPr>
              <w:t>-աձև</w:t>
            </w:r>
          </w:p>
        </w:tc>
        <w:tc>
          <w:tcPr>
            <w:tcW w:w="1701" w:type="dxa"/>
            <w:tcBorders>
              <w:top w:val="single" w:sz="4" w:space="0" w:color="auto"/>
              <w:left w:val="single" w:sz="4" w:space="0" w:color="auto"/>
              <w:bottom w:val="single" w:sz="4" w:space="0" w:color="auto"/>
              <w:right w:val="single" w:sz="4" w:space="0" w:color="auto"/>
            </w:tcBorders>
          </w:tcPr>
          <w:p w:rsidR="002F5572" w:rsidRPr="004A1630" w:rsidRDefault="00F662D4" w:rsidP="006A15B9">
            <w:pPr>
              <w:pStyle w:val="ListParagraph"/>
              <w:ind w:left="0"/>
              <w:jc w:val="both"/>
              <w:rPr>
                <w:rFonts w:ascii="Sylfaen" w:hAnsi="Sylfaen"/>
                <w:lang w:val="en-US"/>
              </w:rPr>
            </w:pPr>
            <w:r>
              <w:rPr>
                <w:rFonts w:ascii="Sylfaen" w:hAnsi="Sylfaen"/>
                <w:lang w:val="en-US"/>
              </w:rPr>
              <w:t>7-7</w:t>
            </w:r>
          </w:p>
        </w:tc>
        <w:tc>
          <w:tcPr>
            <w:tcW w:w="2126" w:type="dxa"/>
            <w:tcBorders>
              <w:top w:val="single" w:sz="4" w:space="0" w:color="auto"/>
              <w:left w:val="single" w:sz="4" w:space="0" w:color="auto"/>
              <w:bottom w:val="single" w:sz="4" w:space="0" w:color="auto"/>
              <w:right w:val="single" w:sz="4" w:space="0" w:color="auto"/>
            </w:tcBorders>
          </w:tcPr>
          <w:p w:rsidR="002F5572" w:rsidRPr="00DE02AE" w:rsidRDefault="004A1630" w:rsidP="006A15B9">
            <w:pPr>
              <w:pStyle w:val="ListParagraph"/>
              <w:ind w:left="0"/>
              <w:jc w:val="both"/>
              <w:rPr>
                <w:rFonts w:ascii="Sylfaen" w:hAnsi="Sylfaen"/>
                <w:lang w:val="hy-AM"/>
              </w:rPr>
            </w:pPr>
            <w:r>
              <w:rPr>
                <w:rFonts w:ascii="Sylfaen" w:hAnsi="Sylfaen"/>
                <w:lang w:val="en-US"/>
              </w:rPr>
              <w:t>1մ</w:t>
            </w:r>
          </w:p>
        </w:tc>
      </w:tr>
      <w:tr w:rsidR="002F5572" w:rsidRPr="008C42FC" w:rsidTr="002F5572">
        <w:tc>
          <w:tcPr>
            <w:tcW w:w="1701" w:type="dxa"/>
            <w:tcBorders>
              <w:top w:val="single" w:sz="4" w:space="0" w:color="auto"/>
              <w:left w:val="single" w:sz="4" w:space="0" w:color="auto"/>
              <w:bottom w:val="single" w:sz="4" w:space="0" w:color="auto"/>
              <w:right w:val="single" w:sz="4" w:space="0" w:color="auto"/>
            </w:tcBorders>
          </w:tcPr>
          <w:p w:rsidR="002F5572" w:rsidRPr="002F5572" w:rsidRDefault="002F5572" w:rsidP="006A15B9">
            <w:pPr>
              <w:pStyle w:val="ListParagraph"/>
              <w:ind w:left="0"/>
              <w:jc w:val="both"/>
              <w:rPr>
                <w:rFonts w:ascii="Sylfaen" w:hAnsi="Sylfaen"/>
                <w:lang w:val="en-US"/>
              </w:rPr>
            </w:pPr>
            <w:r w:rsidRPr="002F5572">
              <w:rPr>
                <w:rFonts w:ascii="Sylfaen" w:hAnsi="Sylfaen"/>
                <w:lang w:val="hy-AM"/>
              </w:rPr>
              <w:t xml:space="preserve">Դասասենյակ </w:t>
            </w:r>
            <w:r>
              <w:rPr>
                <w:rFonts w:ascii="Sylfaen" w:hAnsi="Sylfaen"/>
                <w:lang w:val="hy-AM"/>
              </w:rPr>
              <w:t>N</w:t>
            </w:r>
            <w:r>
              <w:rPr>
                <w:rFonts w:ascii="Sylfaen" w:hAnsi="Sylfaen"/>
                <w:lang w:val="en-US"/>
              </w:rPr>
              <w:t>5</w:t>
            </w:r>
          </w:p>
        </w:tc>
        <w:tc>
          <w:tcPr>
            <w:tcW w:w="1701" w:type="dxa"/>
            <w:tcBorders>
              <w:top w:val="single" w:sz="4" w:space="0" w:color="auto"/>
              <w:left w:val="single" w:sz="4" w:space="0" w:color="auto"/>
              <w:bottom w:val="single" w:sz="4" w:space="0" w:color="auto"/>
              <w:right w:val="single" w:sz="4" w:space="0" w:color="auto"/>
            </w:tcBorders>
          </w:tcPr>
          <w:p w:rsidR="002F5572" w:rsidRPr="00DB38A1" w:rsidRDefault="00F662D4" w:rsidP="006A15B9">
            <w:pPr>
              <w:pStyle w:val="ListParagraph"/>
              <w:ind w:left="0"/>
              <w:jc w:val="both"/>
              <w:rPr>
                <w:rFonts w:ascii="Sylfaen" w:hAnsi="Sylfaen"/>
                <w:lang w:val="en-US"/>
              </w:rPr>
            </w:pPr>
            <w:r>
              <w:rPr>
                <w:rFonts w:ascii="Sylfaen" w:hAnsi="Sylfaen"/>
                <w:lang w:val="en-US"/>
              </w:rPr>
              <w:t>18</w:t>
            </w:r>
          </w:p>
        </w:tc>
        <w:tc>
          <w:tcPr>
            <w:tcW w:w="2127" w:type="dxa"/>
            <w:tcBorders>
              <w:top w:val="single" w:sz="4" w:space="0" w:color="auto"/>
              <w:left w:val="single" w:sz="4" w:space="0" w:color="auto"/>
              <w:bottom w:val="single" w:sz="4" w:space="0" w:color="auto"/>
              <w:right w:val="single" w:sz="4" w:space="0" w:color="auto"/>
            </w:tcBorders>
          </w:tcPr>
          <w:p w:rsidR="002F5572" w:rsidRPr="00DE02AE" w:rsidRDefault="007A02D0" w:rsidP="006A15B9">
            <w:pPr>
              <w:pStyle w:val="ListParagraph"/>
              <w:ind w:left="0"/>
              <w:jc w:val="both"/>
              <w:rPr>
                <w:rFonts w:ascii="Sylfaen" w:hAnsi="Sylfaen"/>
                <w:lang w:val="hy-AM"/>
              </w:rPr>
            </w:pPr>
            <w:r w:rsidRPr="00DE02AE">
              <w:rPr>
                <w:rFonts w:ascii="Sylfaen" w:hAnsi="Sylfaen"/>
                <w:sz w:val="20"/>
                <w:szCs w:val="20"/>
                <w:lang w:val="hy-AM"/>
              </w:rPr>
              <w:t xml:space="preserve">T </w:t>
            </w:r>
            <w:r w:rsidR="00DB38A1" w:rsidRPr="00DE02AE">
              <w:rPr>
                <w:rFonts w:ascii="Sylfaen" w:hAnsi="Sylfaen"/>
                <w:sz w:val="20"/>
                <w:szCs w:val="20"/>
                <w:lang w:val="hy-AM"/>
              </w:rPr>
              <w:t>-աձև</w:t>
            </w:r>
          </w:p>
        </w:tc>
        <w:tc>
          <w:tcPr>
            <w:tcW w:w="1701" w:type="dxa"/>
            <w:tcBorders>
              <w:top w:val="single" w:sz="4" w:space="0" w:color="auto"/>
              <w:left w:val="single" w:sz="4" w:space="0" w:color="auto"/>
              <w:bottom w:val="single" w:sz="4" w:space="0" w:color="auto"/>
              <w:right w:val="single" w:sz="4" w:space="0" w:color="auto"/>
            </w:tcBorders>
          </w:tcPr>
          <w:p w:rsidR="002F5572" w:rsidRPr="004A1630" w:rsidRDefault="00F662D4" w:rsidP="006A15B9">
            <w:pPr>
              <w:pStyle w:val="ListParagraph"/>
              <w:ind w:left="0"/>
              <w:jc w:val="both"/>
              <w:rPr>
                <w:rFonts w:ascii="Sylfaen" w:hAnsi="Sylfaen"/>
                <w:lang w:val="en-US"/>
              </w:rPr>
            </w:pPr>
            <w:r>
              <w:rPr>
                <w:rFonts w:ascii="Sylfaen" w:hAnsi="Sylfaen"/>
                <w:lang w:val="en-US"/>
              </w:rPr>
              <w:t>4-4</w:t>
            </w:r>
          </w:p>
        </w:tc>
        <w:tc>
          <w:tcPr>
            <w:tcW w:w="2126" w:type="dxa"/>
            <w:tcBorders>
              <w:top w:val="single" w:sz="4" w:space="0" w:color="auto"/>
              <w:left w:val="single" w:sz="4" w:space="0" w:color="auto"/>
              <w:bottom w:val="single" w:sz="4" w:space="0" w:color="auto"/>
              <w:right w:val="single" w:sz="4" w:space="0" w:color="auto"/>
            </w:tcBorders>
          </w:tcPr>
          <w:p w:rsidR="002F5572" w:rsidRPr="00DE02AE" w:rsidRDefault="004A1630" w:rsidP="006A15B9">
            <w:pPr>
              <w:pStyle w:val="ListParagraph"/>
              <w:ind w:left="0"/>
              <w:jc w:val="both"/>
              <w:rPr>
                <w:rFonts w:ascii="Sylfaen" w:hAnsi="Sylfaen"/>
                <w:lang w:val="hy-AM"/>
              </w:rPr>
            </w:pPr>
            <w:r>
              <w:rPr>
                <w:rFonts w:ascii="Sylfaen" w:hAnsi="Sylfaen"/>
                <w:lang w:val="en-US"/>
              </w:rPr>
              <w:t>1մ</w:t>
            </w:r>
          </w:p>
        </w:tc>
      </w:tr>
      <w:tr w:rsidR="002F5572" w:rsidRPr="008C42FC" w:rsidTr="002F5572">
        <w:tc>
          <w:tcPr>
            <w:tcW w:w="1701" w:type="dxa"/>
            <w:tcBorders>
              <w:top w:val="single" w:sz="4" w:space="0" w:color="auto"/>
              <w:left w:val="single" w:sz="4" w:space="0" w:color="auto"/>
              <w:bottom w:val="single" w:sz="4" w:space="0" w:color="auto"/>
              <w:right w:val="single" w:sz="4" w:space="0" w:color="auto"/>
            </w:tcBorders>
          </w:tcPr>
          <w:p w:rsidR="002F5572" w:rsidRPr="00DB38A1" w:rsidRDefault="002F5572" w:rsidP="006A15B9">
            <w:pPr>
              <w:pStyle w:val="ListParagraph"/>
              <w:ind w:left="0"/>
              <w:jc w:val="both"/>
              <w:rPr>
                <w:rFonts w:ascii="Sylfaen" w:hAnsi="Sylfaen"/>
                <w:lang w:val="en-US"/>
              </w:rPr>
            </w:pPr>
            <w:r w:rsidRPr="002F5572">
              <w:rPr>
                <w:rFonts w:ascii="Sylfaen" w:hAnsi="Sylfaen"/>
                <w:lang w:val="hy-AM"/>
              </w:rPr>
              <w:t xml:space="preserve">Դասասենյակ </w:t>
            </w:r>
            <w:r>
              <w:rPr>
                <w:rFonts w:ascii="Sylfaen" w:hAnsi="Sylfaen"/>
                <w:lang w:val="hy-AM"/>
              </w:rPr>
              <w:t>N</w:t>
            </w:r>
            <w:r w:rsidR="00DB38A1">
              <w:rPr>
                <w:rFonts w:ascii="Sylfaen" w:hAnsi="Sylfaen"/>
                <w:lang w:val="en-US"/>
              </w:rPr>
              <w:t>6</w:t>
            </w:r>
          </w:p>
        </w:tc>
        <w:tc>
          <w:tcPr>
            <w:tcW w:w="1701" w:type="dxa"/>
            <w:tcBorders>
              <w:top w:val="single" w:sz="4" w:space="0" w:color="auto"/>
              <w:left w:val="single" w:sz="4" w:space="0" w:color="auto"/>
              <w:bottom w:val="single" w:sz="4" w:space="0" w:color="auto"/>
              <w:right w:val="single" w:sz="4" w:space="0" w:color="auto"/>
            </w:tcBorders>
          </w:tcPr>
          <w:p w:rsidR="002F5572" w:rsidRPr="00DB38A1" w:rsidRDefault="005B2519" w:rsidP="006A15B9">
            <w:pPr>
              <w:pStyle w:val="ListParagraph"/>
              <w:ind w:left="0"/>
              <w:jc w:val="both"/>
              <w:rPr>
                <w:rFonts w:ascii="Sylfaen" w:hAnsi="Sylfaen"/>
                <w:lang w:val="en-US"/>
              </w:rPr>
            </w:pPr>
            <w:r>
              <w:rPr>
                <w:rFonts w:ascii="Sylfaen" w:hAnsi="Sylfaen"/>
                <w:lang w:val="en-US"/>
              </w:rPr>
              <w:t>30</w:t>
            </w:r>
          </w:p>
        </w:tc>
        <w:tc>
          <w:tcPr>
            <w:tcW w:w="2127" w:type="dxa"/>
            <w:tcBorders>
              <w:top w:val="single" w:sz="4" w:space="0" w:color="auto"/>
              <w:left w:val="single" w:sz="4" w:space="0" w:color="auto"/>
              <w:bottom w:val="single" w:sz="4" w:space="0" w:color="auto"/>
              <w:right w:val="single" w:sz="4" w:space="0" w:color="auto"/>
            </w:tcBorders>
          </w:tcPr>
          <w:p w:rsidR="002F5572" w:rsidRPr="00DE02AE" w:rsidRDefault="007A02D0" w:rsidP="006A15B9">
            <w:pPr>
              <w:pStyle w:val="ListParagraph"/>
              <w:ind w:left="0"/>
              <w:jc w:val="both"/>
              <w:rPr>
                <w:rFonts w:ascii="Sylfaen" w:hAnsi="Sylfaen"/>
                <w:lang w:val="hy-AM"/>
              </w:rPr>
            </w:pPr>
            <w:r w:rsidRPr="00DE02AE">
              <w:rPr>
                <w:rFonts w:ascii="Sylfaen" w:hAnsi="Sylfaen"/>
                <w:sz w:val="20"/>
                <w:szCs w:val="20"/>
                <w:lang w:val="hy-AM"/>
              </w:rPr>
              <w:t xml:space="preserve">T </w:t>
            </w:r>
            <w:r w:rsidR="00DB38A1" w:rsidRPr="00DE02AE">
              <w:rPr>
                <w:rFonts w:ascii="Sylfaen" w:hAnsi="Sylfaen"/>
                <w:sz w:val="20"/>
                <w:szCs w:val="20"/>
                <w:lang w:val="hy-AM"/>
              </w:rPr>
              <w:t>-աձև</w:t>
            </w:r>
          </w:p>
        </w:tc>
        <w:tc>
          <w:tcPr>
            <w:tcW w:w="1701" w:type="dxa"/>
            <w:tcBorders>
              <w:top w:val="single" w:sz="4" w:space="0" w:color="auto"/>
              <w:left w:val="single" w:sz="4" w:space="0" w:color="auto"/>
              <w:bottom w:val="single" w:sz="4" w:space="0" w:color="auto"/>
              <w:right w:val="single" w:sz="4" w:space="0" w:color="auto"/>
            </w:tcBorders>
          </w:tcPr>
          <w:p w:rsidR="002F5572" w:rsidRPr="004A1630" w:rsidRDefault="00F662D4" w:rsidP="006A15B9">
            <w:pPr>
              <w:pStyle w:val="ListParagraph"/>
              <w:ind w:left="0"/>
              <w:jc w:val="both"/>
              <w:rPr>
                <w:rFonts w:ascii="Sylfaen" w:hAnsi="Sylfaen"/>
                <w:lang w:val="en-US"/>
              </w:rPr>
            </w:pPr>
            <w:r>
              <w:rPr>
                <w:rFonts w:ascii="Sylfaen" w:hAnsi="Sylfaen"/>
                <w:lang w:val="en-US"/>
              </w:rPr>
              <w:t>5-5</w:t>
            </w:r>
          </w:p>
        </w:tc>
        <w:tc>
          <w:tcPr>
            <w:tcW w:w="2126" w:type="dxa"/>
            <w:tcBorders>
              <w:top w:val="single" w:sz="4" w:space="0" w:color="auto"/>
              <w:left w:val="single" w:sz="4" w:space="0" w:color="auto"/>
              <w:bottom w:val="single" w:sz="4" w:space="0" w:color="auto"/>
              <w:right w:val="single" w:sz="4" w:space="0" w:color="auto"/>
            </w:tcBorders>
          </w:tcPr>
          <w:p w:rsidR="002F5572" w:rsidRPr="00DE02AE" w:rsidRDefault="004A1630" w:rsidP="006A15B9">
            <w:pPr>
              <w:pStyle w:val="ListParagraph"/>
              <w:ind w:left="0"/>
              <w:jc w:val="both"/>
              <w:rPr>
                <w:rFonts w:ascii="Sylfaen" w:hAnsi="Sylfaen"/>
                <w:lang w:val="hy-AM"/>
              </w:rPr>
            </w:pPr>
            <w:r>
              <w:rPr>
                <w:rFonts w:ascii="Sylfaen" w:hAnsi="Sylfaen"/>
                <w:lang w:val="en-US"/>
              </w:rPr>
              <w:t>1մ</w:t>
            </w:r>
          </w:p>
        </w:tc>
      </w:tr>
      <w:tr w:rsidR="002F5572" w:rsidRPr="008C42FC" w:rsidTr="002F5572">
        <w:tc>
          <w:tcPr>
            <w:tcW w:w="1701" w:type="dxa"/>
            <w:tcBorders>
              <w:top w:val="single" w:sz="4" w:space="0" w:color="auto"/>
              <w:left w:val="single" w:sz="4" w:space="0" w:color="auto"/>
              <w:bottom w:val="single" w:sz="4" w:space="0" w:color="auto"/>
              <w:right w:val="single" w:sz="4" w:space="0" w:color="auto"/>
            </w:tcBorders>
          </w:tcPr>
          <w:p w:rsidR="002F5572" w:rsidRPr="00DB38A1" w:rsidRDefault="002F5572" w:rsidP="006A15B9">
            <w:pPr>
              <w:pStyle w:val="ListParagraph"/>
              <w:ind w:left="0"/>
              <w:jc w:val="both"/>
              <w:rPr>
                <w:rFonts w:ascii="Sylfaen" w:hAnsi="Sylfaen"/>
                <w:lang w:val="en-US"/>
              </w:rPr>
            </w:pPr>
            <w:r w:rsidRPr="002F5572">
              <w:rPr>
                <w:rFonts w:ascii="Sylfaen" w:hAnsi="Sylfaen"/>
                <w:lang w:val="hy-AM"/>
              </w:rPr>
              <w:t xml:space="preserve">Դասասենյակ </w:t>
            </w:r>
            <w:r w:rsidR="00DB38A1">
              <w:rPr>
                <w:rFonts w:ascii="Sylfaen" w:hAnsi="Sylfaen"/>
                <w:lang w:val="hy-AM"/>
              </w:rPr>
              <w:t>N</w:t>
            </w:r>
            <w:r w:rsidR="00DB38A1">
              <w:rPr>
                <w:rFonts w:ascii="Sylfaen" w:hAnsi="Sylfaen"/>
                <w:lang w:val="en-US"/>
              </w:rPr>
              <w:t>7</w:t>
            </w:r>
          </w:p>
        </w:tc>
        <w:tc>
          <w:tcPr>
            <w:tcW w:w="1701" w:type="dxa"/>
            <w:tcBorders>
              <w:top w:val="single" w:sz="4" w:space="0" w:color="auto"/>
              <w:left w:val="single" w:sz="4" w:space="0" w:color="auto"/>
              <w:bottom w:val="single" w:sz="4" w:space="0" w:color="auto"/>
              <w:right w:val="single" w:sz="4" w:space="0" w:color="auto"/>
            </w:tcBorders>
          </w:tcPr>
          <w:p w:rsidR="002F5572" w:rsidRPr="00DB38A1" w:rsidRDefault="00F662D4" w:rsidP="006A15B9">
            <w:pPr>
              <w:pStyle w:val="ListParagraph"/>
              <w:ind w:left="0"/>
              <w:jc w:val="both"/>
              <w:rPr>
                <w:rFonts w:ascii="Sylfaen" w:hAnsi="Sylfaen"/>
                <w:lang w:val="en-US"/>
              </w:rPr>
            </w:pPr>
            <w:r>
              <w:rPr>
                <w:rFonts w:ascii="Sylfaen" w:hAnsi="Sylfaen"/>
                <w:lang w:val="en-US"/>
              </w:rPr>
              <w:t>32</w:t>
            </w:r>
          </w:p>
        </w:tc>
        <w:tc>
          <w:tcPr>
            <w:tcW w:w="2127" w:type="dxa"/>
            <w:tcBorders>
              <w:top w:val="single" w:sz="4" w:space="0" w:color="auto"/>
              <w:left w:val="single" w:sz="4" w:space="0" w:color="auto"/>
              <w:bottom w:val="single" w:sz="4" w:space="0" w:color="auto"/>
              <w:right w:val="single" w:sz="4" w:space="0" w:color="auto"/>
            </w:tcBorders>
          </w:tcPr>
          <w:p w:rsidR="002F5572" w:rsidRPr="00DE02AE" w:rsidRDefault="007A02D0" w:rsidP="006A15B9">
            <w:pPr>
              <w:pStyle w:val="ListParagraph"/>
              <w:ind w:left="0"/>
              <w:jc w:val="both"/>
              <w:rPr>
                <w:rFonts w:ascii="Sylfaen" w:hAnsi="Sylfaen"/>
                <w:lang w:val="hy-AM"/>
              </w:rPr>
            </w:pPr>
            <w:r w:rsidRPr="00DE02AE">
              <w:rPr>
                <w:rFonts w:ascii="Sylfaen" w:hAnsi="Sylfaen"/>
                <w:sz w:val="20"/>
                <w:szCs w:val="20"/>
                <w:lang w:val="hy-AM"/>
              </w:rPr>
              <w:t xml:space="preserve">T </w:t>
            </w:r>
            <w:r w:rsidR="00DB38A1" w:rsidRPr="00DE02AE">
              <w:rPr>
                <w:rFonts w:ascii="Sylfaen" w:hAnsi="Sylfaen"/>
                <w:sz w:val="20"/>
                <w:szCs w:val="20"/>
                <w:lang w:val="hy-AM"/>
              </w:rPr>
              <w:t>-աձև</w:t>
            </w:r>
          </w:p>
        </w:tc>
        <w:tc>
          <w:tcPr>
            <w:tcW w:w="1701" w:type="dxa"/>
            <w:tcBorders>
              <w:top w:val="single" w:sz="4" w:space="0" w:color="auto"/>
              <w:left w:val="single" w:sz="4" w:space="0" w:color="auto"/>
              <w:bottom w:val="single" w:sz="4" w:space="0" w:color="auto"/>
              <w:right w:val="single" w:sz="4" w:space="0" w:color="auto"/>
            </w:tcBorders>
          </w:tcPr>
          <w:p w:rsidR="002F5572" w:rsidRPr="004A1630" w:rsidRDefault="005B2519" w:rsidP="006A15B9">
            <w:pPr>
              <w:pStyle w:val="ListParagraph"/>
              <w:ind w:left="0"/>
              <w:jc w:val="both"/>
              <w:rPr>
                <w:rFonts w:ascii="Sylfaen" w:hAnsi="Sylfaen"/>
                <w:lang w:val="en-US"/>
              </w:rPr>
            </w:pPr>
            <w:r>
              <w:rPr>
                <w:rFonts w:ascii="Sylfaen" w:hAnsi="Sylfaen"/>
                <w:lang w:val="en-US"/>
              </w:rPr>
              <w:t>6-6</w:t>
            </w:r>
          </w:p>
        </w:tc>
        <w:tc>
          <w:tcPr>
            <w:tcW w:w="2126" w:type="dxa"/>
            <w:tcBorders>
              <w:top w:val="single" w:sz="4" w:space="0" w:color="auto"/>
              <w:left w:val="single" w:sz="4" w:space="0" w:color="auto"/>
              <w:bottom w:val="single" w:sz="4" w:space="0" w:color="auto"/>
              <w:right w:val="single" w:sz="4" w:space="0" w:color="auto"/>
            </w:tcBorders>
          </w:tcPr>
          <w:p w:rsidR="002F5572" w:rsidRPr="00DE02AE" w:rsidRDefault="004A1630" w:rsidP="006A15B9">
            <w:pPr>
              <w:pStyle w:val="ListParagraph"/>
              <w:ind w:left="0"/>
              <w:jc w:val="both"/>
              <w:rPr>
                <w:rFonts w:ascii="Sylfaen" w:hAnsi="Sylfaen"/>
                <w:lang w:val="hy-AM"/>
              </w:rPr>
            </w:pPr>
            <w:r>
              <w:rPr>
                <w:rFonts w:ascii="Sylfaen" w:hAnsi="Sylfaen"/>
                <w:lang w:val="en-US"/>
              </w:rPr>
              <w:t>1մ</w:t>
            </w:r>
          </w:p>
        </w:tc>
      </w:tr>
      <w:tr w:rsidR="002F5572" w:rsidRPr="008C42FC" w:rsidTr="002F5572">
        <w:tc>
          <w:tcPr>
            <w:tcW w:w="1701" w:type="dxa"/>
            <w:tcBorders>
              <w:top w:val="single" w:sz="4" w:space="0" w:color="auto"/>
              <w:left w:val="single" w:sz="4" w:space="0" w:color="auto"/>
              <w:bottom w:val="single" w:sz="4" w:space="0" w:color="auto"/>
              <w:right w:val="single" w:sz="4" w:space="0" w:color="auto"/>
            </w:tcBorders>
          </w:tcPr>
          <w:p w:rsidR="002F5572" w:rsidRPr="00DB38A1" w:rsidRDefault="002F5572" w:rsidP="006A15B9">
            <w:pPr>
              <w:pStyle w:val="ListParagraph"/>
              <w:ind w:left="0"/>
              <w:jc w:val="both"/>
              <w:rPr>
                <w:rFonts w:ascii="Sylfaen" w:hAnsi="Sylfaen"/>
                <w:lang w:val="en-US"/>
              </w:rPr>
            </w:pPr>
            <w:r w:rsidRPr="002F5572">
              <w:rPr>
                <w:rFonts w:ascii="Sylfaen" w:hAnsi="Sylfaen"/>
                <w:lang w:val="hy-AM"/>
              </w:rPr>
              <w:t xml:space="preserve">Դասասենյակ </w:t>
            </w:r>
            <w:r w:rsidR="00DB38A1">
              <w:rPr>
                <w:rFonts w:ascii="Sylfaen" w:hAnsi="Sylfaen"/>
                <w:lang w:val="hy-AM"/>
              </w:rPr>
              <w:t>N</w:t>
            </w:r>
            <w:r w:rsidR="00DB38A1">
              <w:rPr>
                <w:rFonts w:ascii="Sylfaen" w:hAnsi="Sylfaen"/>
                <w:lang w:val="en-US"/>
              </w:rPr>
              <w:t>8</w:t>
            </w:r>
          </w:p>
        </w:tc>
        <w:tc>
          <w:tcPr>
            <w:tcW w:w="1701" w:type="dxa"/>
            <w:tcBorders>
              <w:top w:val="single" w:sz="4" w:space="0" w:color="auto"/>
              <w:left w:val="single" w:sz="4" w:space="0" w:color="auto"/>
              <w:bottom w:val="single" w:sz="4" w:space="0" w:color="auto"/>
              <w:right w:val="single" w:sz="4" w:space="0" w:color="auto"/>
            </w:tcBorders>
          </w:tcPr>
          <w:p w:rsidR="002F5572" w:rsidRPr="00DB38A1" w:rsidRDefault="00F662D4" w:rsidP="006A15B9">
            <w:pPr>
              <w:pStyle w:val="ListParagraph"/>
              <w:ind w:left="0"/>
              <w:jc w:val="both"/>
              <w:rPr>
                <w:rFonts w:ascii="Sylfaen" w:hAnsi="Sylfaen"/>
                <w:lang w:val="en-US"/>
              </w:rPr>
            </w:pPr>
            <w:r>
              <w:rPr>
                <w:rFonts w:ascii="Sylfaen" w:hAnsi="Sylfaen"/>
                <w:lang w:val="en-US"/>
              </w:rPr>
              <w:t>22</w:t>
            </w:r>
          </w:p>
        </w:tc>
        <w:tc>
          <w:tcPr>
            <w:tcW w:w="2127" w:type="dxa"/>
            <w:tcBorders>
              <w:top w:val="single" w:sz="4" w:space="0" w:color="auto"/>
              <w:left w:val="single" w:sz="4" w:space="0" w:color="auto"/>
              <w:bottom w:val="single" w:sz="4" w:space="0" w:color="auto"/>
              <w:right w:val="single" w:sz="4" w:space="0" w:color="auto"/>
            </w:tcBorders>
          </w:tcPr>
          <w:p w:rsidR="002F5572" w:rsidRPr="00DE02AE" w:rsidRDefault="007A02D0" w:rsidP="006A15B9">
            <w:pPr>
              <w:pStyle w:val="ListParagraph"/>
              <w:ind w:left="0"/>
              <w:jc w:val="both"/>
              <w:rPr>
                <w:rFonts w:ascii="Sylfaen" w:hAnsi="Sylfaen"/>
                <w:lang w:val="hy-AM"/>
              </w:rPr>
            </w:pPr>
            <w:r w:rsidRPr="00DE02AE">
              <w:rPr>
                <w:rFonts w:ascii="Sylfaen" w:hAnsi="Sylfaen"/>
                <w:sz w:val="20"/>
                <w:szCs w:val="20"/>
                <w:lang w:val="hy-AM"/>
              </w:rPr>
              <w:t xml:space="preserve">T </w:t>
            </w:r>
            <w:r w:rsidR="00DB38A1" w:rsidRPr="00DE02AE">
              <w:rPr>
                <w:rFonts w:ascii="Sylfaen" w:hAnsi="Sylfaen"/>
                <w:sz w:val="20"/>
                <w:szCs w:val="20"/>
                <w:lang w:val="hy-AM"/>
              </w:rPr>
              <w:t>-աձև</w:t>
            </w:r>
          </w:p>
        </w:tc>
        <w:tc>
          <w:tcPr>
            <w:tcW w:w="1701" w:type="dxa"/>
            <w:tcBorders>
              <w:top w:val="single" w:sz="4" w:space="0" w:color="auto"/>
              <w:left w:val="single" w:sz="4" w:space="0" w:color="auto"/>
              <w:bottom w:val="single" w:sz="4" w:space="0" w:color="auto"/>
              <w:right w:val="single" w:sz="4" w:space="0" w:color="auto"/>
            </w:tcBorders>
          </w:tcPr>
          <w:p w:rsidR="002F5572" w:rsidRPr="004A1630" w:rsidRDefault="00F662D4" w:rsidP="006A15B9">
            <w:pPr>
              <w:pStyle w:val="ListParagraph"/>
              <w:ind w:left="0"/>
              <w:jc w:val="both"/>
              <w:rPr>
                <w:rFonts w:ascii="Sylfaen" w:hAnsi="Sylfaen"/>
                <w:lang w:val="en-US"/>
              </w:rPr>
            </w:pPr>
            <w:r>
              <w:rPr>
                <w:rFonts w:ascii="Sylfaen" w:hAnsi="Sylfaen"/>
                <w:lang w:val="en-US"/>
              </w:rPr>
              <w:t>5-5</w:t>
            </w:r>
          </w:p>
        </w:tc>
        <w:tc>
          <w:tcPr>
            <w:tcW w:w="2126" w:type="dxa"/>
            <w:tcBorders>
              <w:top w:val="single" w:sz="4" w:space="0" w:color="auto"/>
              <w:left w:val="single" w:sz="4" w:space="0" w:color="auto"/>
              <w:bottom w:val="single" w:sz="4" w:space="0" w:color="auto"/>
              <w:right w:val="single" w:sz="4" w:space="0" w:color="auto"/>
            </w:tcBorders>
          </w:tcPr>
          <w:p w:rsidR="002F5572" w:rsidRPr="00DE02AE" w:rsidRDefault="004A1630" w:rsidP="006A15B9">
            <w:pPr>
              <w:pStyle w:val="ListParagraph"/>
              <w:ind w:left="0"/>
              <w:jc w:val="both"/>
              <w:rPr>
                <w:rFonts w:ascii="Sylfaen" w:hAnsi="Sylfaen"/>
                <w:lang w:val="hy-AM"/>
              </w:rPr>
            </w:pPr>
            <w:r>
              <w:rPr>
                <w:rFonts w:ascii="Sylfaen" w:hAnsi="Sylfaen"/>
                <w:lang w:val="en-US"/>
              </w:rPr>
              <w:t>1մ</w:t>
            </w:r>
          </w:p>
        </w:tc>
      </w:tr>
      <w:tr w:rsidR="002F5572" w:rsidRPr="008C42FC" w:rsidTr="002F5572">
        <w:tc>
          <w:tcPr>
            <w:tcW w:w="1701" w:type="dxa"/>
            <w:tcBorders>
              <w:top w:val="single" w:sz="4" w:space="0" w:color="auto"/>
              <w:left w:val="single" w:sz="4" w:space="0" w:color="auto"/>
              <w:bottom w:val="single" w:sz="4" w:space="0" w:color="auto"/>
              <w:right w:val="single" w:sz="4" w:space="0" w:color="auto"/>
            </w:tcBorders>
          </w:tcPr>
          <w:p w:rsidR="002F5572" w:rsidRPr="00DB38A1" w:rsidRDefault="002F5572" w:rsidP="006A15B9">
            <w:pPr>
              <w:pStyle w:val="ListParagraph"/>
              <w:ind w:left="0"/>
              <w:jc w:val="both"/>
              <w:rPr>
                <w:rFonts w:ascii="Sylfaen" w:hAnsi="Sylfaen"/>
                <w:lang w:val="en-US"/>
              </w:rPr>
            </w:pPr>
            <w:r w:rsidRPr="002F5572">
              <w:rPr>
                <w:rFonts w:ascii="Sylfaen" w:hAnsi="Sylfaen"/>
                <w:lang w:val="hy-AM"/>
              </w:rPr>
              <w:t xml:space="preserve">Դասասենյակ </w:t>
            </w:r>
            <w:r w:rsidR="00DB38A1">
              <w:rPr>
                <w:rFonts w:ascii="Sylfaen" w:hAnsi="Sylfaen"/>
                <w:lang w:val="hy-AM"/>
              </w:rPr>
              <w:t>N</w:t>
            </w:r>
            <w:r w:rsidR="00DB38A1">
              <w:rPr>
                <w:rFonts w:ascii="Sylfaen" w:hAnsi="Sylfaen"/>
                <w:lang w:val="en-US"/>
              </w:rPr>
              <w:t>9</w:t>
            </w:r>
          </w:p>
        </w:tc>
        <w:tc>
          <w:tcPr>
            <w:tcW w:w="1701" w:type="dxa"/>
            <w:tcBorders>
              <w:top w:val="single" w:sz="4" w:space="0" w:color="auto"/>
              <w:left w:val="single" w:sz="4" w:space="0" w:color="auto"/>
              <w:bottom w:val="single" w:sz="4" w:space="0" w:color="auto"/>
              <w:right w:val="single" w:sz="4" w:space="0" w:color="auto"/>
            </w:tcBorders>
          </w:tcPr>
          <w:p w:rsidR="002F5572" w:rsidRPr="00DB38A1" w:rsidRDefault="00F662D4" w:rsidP="006A15B9">
            <w:pPr>
              <w:pStyle w:val="ListParagraph"/>
              <w:ind w:left="0"/>
              <w:jc w:val="both"/>
              <w:rPr>
                <w:rFonts w:ascii="Sylfaen" w:hAnsi="Sylfaen"/>
                <w:lang w:val="en-US"/>
              </w:rPr>
            </w:pPr>
            <w:r>
              <w:rPr>
                <w:rFonts w:ascii="Sylfaen" w:hAnsi="Sylfaen"/>
                <w:lang w:val="en-US"/>
              </w:rPr>
              <w:t>16</w:t>
            </w:r>
          </w:p>
        </w:tc>
        <w:tc>
          <w:tcPr>
            <w:tcW w:w="2127" w:type="dxa"/>
            <w:tcBorders>
              <w:top w:val="single" w:sz="4" w:space="0" w:color="auto"/>
              <w:left w:val="single" w:sz="4" w:space="0" w:color="auto"/>
              <w:bottom w:val="single" w:sz="4" w:space="0" w:color="auto"/>
              <w:right w:val="single" w:sz="4" w:space="0" w:color="auto"/>
            </w:tcBorders>
          </w:tcPr>
          <w:p w:rsidR="002F5572" w:rsidRPr="007A02D0" w:rsidRDefault="007A02D0" w:rsidP="006A15B9">
            <w:pPr>
              <w:pStyle w:val="ListParagraph"/>
              <w:ind w:left="0"/>
              <w:jc w:val="both"/>
              <w:rPr>
                <w:rFonts w:ascii="Sylfaen" w:hAnsi="Sylfaen"/>
                <w:sz w:val="20"/>
                <w:szCs w:val="20"/>
                <w:lang w:val="en-US"/>
              </w:rPr>
            </w:pPr>
            <w:r w:rsidRPr="00DE02AE">
              <w:rPr>
                <w:rFonts w:ascii="Sylfaen" w:hAnsi="Sylfaen"/>
                <w:sz w:val="20"/>
                <w:szCs w:val="20"/>
                <w:lang w:val="hy-AM"/>
              </w:rPr>
              <w:t xml:space="preserve">T </w:t>
            </w:r>
            <w:r w:rsidR="00DB38A1" w:rsidRPr="00DE02AE">
              <w:rPr>
                <w:rFonts w:ascii="Sylfaen" w:hAnsi="Sylfaen"/>
                <w:sz w:val="20"/>
                <w:szCs w:val="20"/>
                <w:lang w:val="hy-AM"/>
              </w:rPr>
              <w:t>-աձև</w:t>
            </w:r>
          </w:p>
        </w:tc>
        <w:tc>
          <w:tcPr>
            <w:tcW w:w="1701" w:type="dxa"/>
            <w:tcBorders>
              <w:top w:val="single" w:sz="4" w:space="0" w:color="auto"/>
              <w:left w:val="single" w:sz="4" w:space="0" w:color="auto"/>
              <w:bottom w:val="single" w:sz="4" w:space="0" w:color="auto"/>
              <w:right w:val="single" w:sz="4" w:space="0" w:color="auto"/>
            </w:tcBorders>
          </w:tcPr>
          <w:p w:rsidR="002F5572" w:rsidRPr="004A1630" w:rsidRDefault="00F662D4" w:rsidP="006A15B9">
            <w:pPr>
              <w:pStyle w:val="ListParagraph"/>
              <w:ind w:left="0"/>
              <w:jc w:val="both"/>
              <w:rPr>
                <w:rFonts w:ascii="Sylfaen" w:hAnsi="Sylfaen"/>
                <w:lang w:val="en-US"/>
              </w:rPr>
            </w:pPr>
            <w:r>
              <w:rPr>
                <w:rFonts w:ascii="Sylfaen" w:hAnsi="Sylfaen"/>
                <w:lang w:val="en-US"/>
              </w:rPr>
              <w:t>4-4</w:t>
            </w:r>
          </w:p>
        </w:tc>
        <w:tc>
          <w:tcPr>
            <w:tcW w:w="2126" w:type="dxa"/>
            <w:tcBorders>
              <w:top w:val="single" w:sz="4" w:space="0" w:color="auto"/>
              <w:left w:val="single" w:sz="4" w:space="0" w:color="auto"/>
              <w:bottom w:val="single" w:sz="4" w:space="0" w:color="auto"/>
              <w:right w:val="single" w:sz="4" w:space="0" w:color="auto"/>
            </w:tcBorders>
          </w:tcPr>
          <w:p w:rsidR="002F5572" w:rsidRPr="00DE02AE" w:rsidRDefault="004A1630" w:rsidP="006A15B9">
            <w:pPr>
              <w:pStyle w:val="ListParagraph"/>
              <w:ind w:left="0"/>
              <w:jc w:val="both"/>
              <w:rPr>
                <w:rFonts w:ascii="Sylfaen" w:hAnsi="Sylfaen"/>
                <w:lang w:val="hy-AM"/>
              </w:rPr>
            </w:pPr>
            <w:r>
              <w:rPr>
                <w:rFonts w:ascii="Sylfaen" w:hAnsi="Sylfaen"/>
                <w:lang w:val="en-US"/>
              </w:rPr>
              <w:t>1մ</w:t>
            </w:r>
          </w:p>
        </w:tc>
      </w:tr>
      <w:tr w:rsidR="002F5572" w:rsidRPr="008C42FC" w:rsidTr="002F5572">
        <w:tc>
          <w:tcPr>
            <w:tcW w:w="1701" w:type="dxa"/>
            <w:tcBorders>
              <w:top w:val="single" w:sz="4" w:space="0" w:color="auto"/>
              <w:left w:val="single" w:sz="4" w:space="0" w:color="auto"/>
              <w:bottom w:val="single" w:sz="4" w:space="0" w:color="auto"/>
              <w:right w:val="single" w:sz="4" w:space="0" w:color="auto"/>
            </w:tcBorders>
          </w:tcPr>
          <w:p w:rsidR="002F5572" w:rsidRPr="00DB38A1" w:rsidRDefault="002F5572" w:rsidP="006A15B9">
            <w:pPr>
              <w:pStyle w:val="ListParagraph"/>
              <w:ind w:left="0"/>
              <w:jc w:val="both"/>
              <w:rPr>
                <w:rFonts w:ascii="Sylfaen" w:hAnsi="Sylfaen"/>
                <w:lang w:val="en-US"/>
              </w:rPr>
            </w:pPr>
            <w:r w:rsidRPr="002F5572">
              <w:rPr>
                <w:rFonts w:ascii="Sylfaen" w:hAnsi="Sylfaen"/>
                <w:lang w:val="hy-AM"/>
              </w:rPr>
              <w:t>Դասասենյակ N1</w:t>
            </w:r>
            <w:r w:rsidR="00DB38A1">
              <w:rPr>
                <w:rFonts w:ascii="Sylfaen" w:hAnsi="Sylfaen"/>
                <w:lang w:val="en-US"/>
              </w:rPr>
              <w:t>0</w:t>
            </w:r>
          </w:p>
        </w:tc>
        <w:tc>
          <w:tcPr>
            <w:tcW w:w="1701" w:type="dxa"/>
            <w:tcBorders>
              <w:top w:val="single" w:sz="4" w:space="0" w:color="auto"/>
              <w:left w:val="single" w:sz="4" w:space="0" w:color="auto"/>
              <w:bottom w:val="single" w:sz="4" w:space="0" w:color="auto"/>
              <w:right w:val="single" w:sz="4" w:space="0" w:color="auto"/>
            </w:tcBorders>
          </w:tcPr>
          <w:p w:rsidR="002F5572" w:rsidRPr="00DB38A1" w:rsidRDefault="00F662D4" w:rsidP="006A15B9">
            <w:pPr>
              <w:pStyle w:val="ListParagraph"/>
              <w:ind w:left="0"/>
              <w:jc w:val="both"/>
              <w:rPr>
                <w:rFonts w:ascii="Sylfaen" w:hAnsi="Sylfaen"/>
                <w:lang w:val="en-US"/>
              </w:rPr>
            </w:pPr>
            <w:r>
              <w:rPr>
                <w:rFonts w:ascii="Sylfaen" w:hAnsi="Sylfaen"/>
                <w:lang w:val="en-US"/>
              </w:rPr>
              <w:t>22</w:t>
            </w:r>
          </w:p>
        </w:tc>
        <w:tc>
          <w:tcPr>
            <w:tcW w:w="2127" w:type="dxa"/>
            <w:tcBorders>
              <w:top w:val="single" w:sz="4" w:space="0" w:color="auto"/>
              <w:left w:val="single" w:sz="4" w:space="0" w:color="auto"/>
              <w:bottom w:val="single" w:sz="4" w:space="0" w:color="auto"/>
              <w:right w:val="single" w:sz="4" w:space="0" w:color="auto"/>
            </w:tcBorders>
          </w:tcPr>
          <w:p w:rsidR="002F5572" w:rsidRPr="00DE02AE" w:rsidRDefault="007A02D0" w:rsidP="006A15B9">
            <w:pPr>
              <w:pStyle w:val="ListParagraph"/>
              <w:ind w:left="0"/>
              <w:jc w:val="both"/>
              <w:rPr>
                <w:rFonts w:ascii="Sylfaen" w:hAnsi="Sylfaen"/>
                <w:lang w:val="hy-AM"/>
              </w:rPr>
            </w:pPr>
            <w:r w:rsidRPr="00DE02AE">
              <w:rPr>
                <w:rFonts w:ascii="Sylfaen" w:hAnsi="Sylfaen"/>
                <w:sz w:val="20"/>
                <w:szCs w:val="20"/>
                <w:lang w:val="hy-AM"/>
              </w:rPr>
              <w:t xml:space="preserve">T </w:t>
            </w:r>
            <w:r w:rsidR="00DB38A1" w:rsidRPr="00DE02AE">
              <w:rPr>
                <w:rFonts w:ascii="Sylfaen" w:hAnsi="Sylfaen"/>
                <w:sz w:val="20"/>
                <w:szCs w:val="20"/>
                <w:lang w:val="hy-AM"/>
              </w:rPr>
              <w:t>-աձև</w:t>
            </w:r>
          </w:p>
        </w:tc>
        <w:tc>
          <w:tcPr>
            <w:tcW w:w="1701" w:type="dxa"/>
            <w:tcBorders>
              <w:top w:val="single" w:sz="4" w:space="0" w:color="auto"/>
              <w:left w:val="single" w:sz="4" w:space="0" w:color="auto"/>
              <w:bottom w:val="single" w:sz="4" w:space="0" w:color="auto"/>
              <w:right w:val="single" w:sz="4" w:space="0" w:color="auto"/>
            </w:tcBorders>
          </w:tcPr>
          <w:p w:rsidR="002F5572" w:rsidRPr="004A1630" w:rsidRDefault="00F662D4" w:rsidP="006A15B9">
            <w:pPr>
              <w:pStyle w:val="ListParagraph"/>
              <w:ind w:left="0"/>
              <w:jc w:val="both"/>
              <w:rPr>
                <w:rFonts w:ascii="Sylfaen" w:hAnsi="Sylfaen"/>
                <w:lang w:val="en-US"/>
              </w:rPr>
            </w:pPr>
            <w:r>
              <w:rPr>
                <w:rFonts w:ascii="Sylfaen" w:hAnsi="Sylfaen"/>
                <w:lang w:val="en-US"/>
              </w:rPr>
              <w:t>6-6</w:t>
            </w:r>
          </w:p>
        </w:tc>
        <w:tc>
          <w:tcPr>
            <w:tcW w:w="2126" w:type="dxa"/>
            <w:tcBorders>
              <w:top w:val="single" w:sz="4" w:space="0" w:color="auto"/>
              <w:left w:val="single" w:sz="4" w:space="0" w:color="auto"/>
              <w:bottom w:val="single" w:sz="4" w:space="0" w:color="auto"/>
              <w:right w:val="single" w:sz="4" w:space="0" w:color="auto"/>
            </w:tcBorders>
          </w:tcPr>
          <w:p w:rsidR="002F5572" w:rsidRPr="00DE02AE" w:rsidRDefault="004A1630" w:rsidP="006A15B9">
            <w:pPr>
              <w:pStyle w:val="ListParagraph"/>
              <w:ind w:left="0"/>
              <w:jc w:val="both"/>
              <w:rPr>
                <w:rFonts w:ascii="Sylfaen" w:hAnsi="Sylfaen"/>
                <w:lang w:val="hy-AM"/>
              </w:rPr>
            </w:pPr>
            <w:r>
              <w:rPr>
                <w:rFonts w:ascii="Sylfaen" w:hAnsi="Sylfaen"/>
                <w:lang w:val="en-US"/>
              </w:rPr>
              <w:t>1մ</w:t>
            </w:r>
          </w:p>
        </w:tc>
      </w:tr>
      <w:tr w:rsidR="002F5572" w:rsidRPr="008C42FC" w:rsidTr="002F5572">
        <w:tc>
          <w:tcPr>
            <w:tcW w:w="1701" w:type="dxa"/>
            <w:tcBorders>
              <w:top w:val="single" w:sz="4" w:space="0" w:color="auto"/>
              <w:left w:val="single" w:sz="4" w:space="0" w:color="auto"/>
              <w:bottom w:val="single" w:sz="4" w:space="0" w:color="auto"/>
              <w:right w:val="single" w:sz="4" w:space="0" w:color="auto"/>
            </w:tcBorders>
          </w:tcPr>
          <w:p w:rsidR="002F5572" w:rsidRPr="00DB38A1" w:rsidRDefault="002F5572" w:rsidP="006A15B9">
            <w:pPr>
              <w:pStyle w:val="ListParagraph"/>
              <w:ind w:left="0"/>
              <w:jc w:val="both"/>
              <w:rPr>
                <w:rFonts w:ascii="Sylfaen" w:hAnsi="Sylfaen"/>
                <w:lang w:val="en-US"/>
              </w:rPr>
            </w:pPr>
            <w:r w:rsidRPr="002F5572">
              <w:rPr>
                <w:rFonts w:ascii="Sylfaen" w:hAnsi="Sylfaen"/>
                <w:lang w:val="hy-AM"/>
              </w:rPr>
              <w:t>Դասասենյակ N1</w:t>
            </w:r>
            <w:r w:rsidR="00DB38A1">
              <w:rPr>
                <w:rFonts w:ascii="Sylfaen" w:hAnsi="Sylfaen"/>
                <w:lang w:val="en-US"/>
              </w:rPr>
              <w:t>1</w:t>
            </w:r>
          </w:p>
        </w:tc>
        <w:tc>
          <w:tcPr>
            <w:tcW w:w="1701" w:type="dxa"/>
            <w:tcBorders>
              <w:top w:val="single" w:sz="4" w:space="0" w:color="auto"/>
              <w:left w:val="single" w:sz="4" w:space="0" w:color="auto"/>
              <w:bottom w:val="single" w:sz="4" w:space="0" w:color="auto"/>
              <w:right w:val="single" w:sz="4" w:space="0" w:color="auto"/>
            </w:tcBorders>
          </w:tcPr>
          <w:p w:rsidR="002F5572" w:rsidRPr="00DB38A1" w:rsidRDefault="00DB38A1" w:rsidP="006A15B9">
            <w:pPr>
              <w:pStyle w:val="ListParagraph"/>
              <w:ind w:left="0"/>
              <w:jc w:val="both"/>
              <w:rPr>
                <w:rFonts w:ascii="Sylfaen" w:hAnsi="Sylfaen"/>
                <w:lang w:val="en-US"/>
              </w:rPr>
            </w:pPr>
            <w:r>
              <w:rPr>
                <w:rFonts w:ascii="Sylfaen" w:hAnsi="Sylfaen"/>
                <w:lang w:val="en-US"/>
              </w:rPr>
              <w:t>30</w:t>
            </w:r>
          </w:p>
        </w:tc>
        <w:tc>
          <w:tcPr>
            <w:tcW w:w="2127" w:type="dxa"/>
            <w:tcBorders>
              <w:top w:val="single" w:sz="4" w:space="0" w:color="auto"/>
              <w:left w:val="single" w:sz="4" w:space="0" w:color="auto"/>
              <w:bottom w:val="single" w:sz="4" w:space="0" w:color="auto"/>
              <w:right w:val="single" w:sz="4" w:space="0" w:color="auto"/>
            </w:tcBorders>
          </w:tcPr>
          <w:p w:rsidR="002F5572" w:rsidRPr="00DE02AE" w:rsidRDefault="007A02D0" w:rsidP="006A15B9">
            <w:pPr>
              <w:pStyle w:val="ListParagraph"/>
              <w:ind w:left="0"/>
              <w:jc w:val="both"/>
              <w:rPr>
                <w:rFonts w:ascii="Sylfaen" w:hAnsi="Sylfaen"/>
                <w:lang w:val="hy-AM"/>
              </w:rPr>
            </w:pPr>
            <w:r w:rsidRPr="00DE02AE">
              <w:rPr>
                <w:rFonts w:ascii="Sylfaen" w:hAnsi="Sylfaen"/>
                <w:sz w:val="20"/>
                <w:szCs w:val="20"/>
                <w:lang w:val="hy-AM"/>
              </w:rPr>
              <w:t xml:space="preserve">T </w:t>
            </w:r>
            <w:r w:rsidR="00DB38A1" w:rsidRPr="00DE02AE">
              <w:rPr>
                <w:rFonts w:ascii="Sylfaen" w:hAnsi="Sylfaen"/>
                <w:sz w:val="20"/>
                <w:szCs w:val="20"/>
                <w:lang w:val="hy-AM"/>
              </w:rPr>
              <w:t>-աձև</w:t>
            </w:r>
          </w:p>
        </w:tc>
        <w:tc>
          <w:tcPr>
            <w:tcW w:w="1701" w:type="dxa"/>
            <w:tcBorders>
              <w:top w:val="single" w:sz="4" w:space="0" w:color="auto"/>
              <w:left w:val="single" w:sz="4" w:space="0" w:color="auto"/>
              <w:bottom w:val="single" w:sz="4" w:space="0" w:color="auto"/>
              <w:right w:val="single" w:sz="4" w:space="0" w:color="auto"/>
            </w:tcBorders>
          </w:tcPr>
          <w:p w:rsidR="002F5572" w:rsidRPr="004A1630" w:rsidRDefault="00F662D4" w:rsidP="006A15B9">
            <w:pPr>
              <w:pStyle w:val="ListParagraph"/>
              <w:ind w:left="0"/>
              <w:jc w:val="both"/>
              <w:rPr>
                <w:rFonts w:ascii="Sylfaen" w:hAnsi="Sylfaen"/>
                <w:lang w:val="en-US"/>
              </w:rPr>
            </w:pPr>
            <w:r>
              <w:rPr>
                <w:rFonts w:ascii="Sylfaen" w:hAnsi="Sylfaen"/>
                <w:lang w:val="en-US"/>
              </w:rPr>
              <w:t>7-7</w:t>
            </w:r>
          </w:p>
        </w:tc>
        <w:tc>
          <w:tcPr>
            <w:tcW w:w="2126" w:type="dxa"/>
            <w:tcBorders>
              <w:top w:val="single" w:sz="4" w:space="0" w:color="auto"/>
              <w:left w:val="single" w:sz="4" w:space="0" w:color="auto"/>
              <w:bottom w:val="single" w:sz="4" w:space="0" w:color="auto"/>
              <w:right w:val="single" w:sz="4" w:space="0" w:color="auto"/>
            </w:tcBorders>
          </w:tcPr>
          <w:p w:rsidR="002F5572" w:rsidRPr="00DE02AE" w:rsidRDefault="004A1630" w:rsidP="006A15B9">
            <w:pPr>
              <w:pStyle w:val="ListParagraph"/>
              <w:ind w:left="0"/>
              <w:jc w:val="both"/>
              <w:rPr>
                <w:rFonts w:ascii="Sylfaen" w:hAnsi="Sylfaen"/>
                <w:lang w:val="hy-AM"/>
              </w:rPr>
            </w:pPr>
            <w:r>
              <w:rPr>
                <w:rFonts w:ascii="Sylfaen" w:hAnsi="Sylfaen"/>
                <w:lang w:val="en-US"/>
              </w:rPr>
              <w:t>1մ</w:t>
            </w:r>
          </w:p>
        </w:tc>
      </w:tr>
      <w:tr w:rsidR="002F5572" w:rsidRPr="008C42FC" w:rsidTr="002F5572">
        <w:tc>
          <w:tcPr>
            <w:tcW w:w="1701" w:type="dxa"/>
            <w:tcBorders>
              <w:top w:val="single" w:sz="4" w:space="0" w:color="auto"/>
              <w:left w:val="single" w:sz="4" w:space="0" w:color="auto"/>
              <w:bottom w:val="single" w:sz="4" w:space="0" w:color="auto"/>
              <w:right w:val="single" w:sz="4" w:space="0" w:color="auto"/>
            </w:tcBorders>
          </w:tcPr>
          <w:p w:rsidR="002F5572" w:rsidRPr="00DB38A1" w:rsidRDefault="002F5572" w:rsidP="006A15B9">
            <w:pPr>
              <w:pStyle w:val="ListParagraph"/>
              <w:ind w:left="0"/>
              <w:jc w:val="both"/>
              <w:rPr>
                <w:rFonts w:ascii="Sylfaen" w:hAnsi="Sylfaen"/>
                <w:lang w:val="en-US"/>
              </w:rPr>
            </w:pPr>
            <w:r w:rsidRPr="002F5572">
              <w:rPr>
                <w:rFonts w:ascii="Sylfaen" w:hAnsi="Sylfaen"/>
                <w:lang w:val="hy-AM"/>
              </w:rPr>
              <w:t>Դասասենյակ N1</w:t>
            </w:r>
            <w:r w:rsidR="00DB38A1">
              <w:rPr>
                <w:rFonts w:ascii="Sylfaen" w:hAnsi="Sylfaen"/>
                <w:lang w:val="en-US"/>
              </w:rPr>
              <w:t>2</w:t>
            </w:r>
          </w:p>
        </w:tc>
        <w:tc>
          <w:tcPr>
            <w:tcW w:w="1701" w:type="dxa"/>
            <w:tcBorders>
              <w:top w:val="single" w:sz="4" w:space="0" w:color="auto"/>
              <w:left w:val="single" w:sz="4" w:space="0" w:color="auto"/>
              <w:bottom w:val="single" w:sz="4" w:space="0" w:color="auto"/>
              <w:right w:val="single" w:sz="4" w:space="0" w:color="auto"/>
            </w:tcBorders>
          </w:tcPr>
          <w:p w:rsidR="002F5572" w:rsidRPr="00DB38A1" w:rsidRDefault="00F662D4" w:rsidP="006A15B9">
            <w:pPr>
              <w:pStyle w:val="ListParagraph"/>
              <w:ind w:left="0"/>
              <w:jc w:val="both"/>
              <w:rPr>
                <w:rFonts w:ascii="Sylfaen" w:hAnsi="Sylfaen"/>
                <w:lang w:val="en-US"/>
              </w:rPr>
            </w:pPr>
            <w:r>
              <w:rPr>
                <w:rFonts w:ascii="Sylfaen" w:hAnsi="Sylfaen"/>
                <w:lang w:val="en-US"/>
              </w:rPr>
              <w:t>32</w:t>
            </w:r>
          </w:p>
        </w:tc>
        <w:tc>
          <w:tcPr>
            <w:tcW w:w="2127" w:type="dxa"/>
            <w:tcBorders>
              <w:top w:val="single" w:sz="4" w:space="0" w:color="auto"/>
              <w:left w:val="single" w:sz="4" w:space="0" w:color="auto"/>
              <w:bottom w:val="single" w:sz="4" w:space="0" w:color="auto"/>
              <w:right w:val="single" w:sz="4" w:space="0" w:color="auto"/>
            </w:tcBorders>
          </w:tcPr>
          <w:p w:rsidR="002F5572" w:rsidRPr="00DE02AE" w:rsidRDefault="007A02D0" w:rsidP="006A15B9">
            <w:pPr>
              <w:pStyle w:val="ListParagraph"/>
              <w:ind w:left="0"/>
              <w:jc w:val="both"/>
              <w:rPr>
                <w:rFonts w:ascii="Sylfaen" w:hAnsi="Sylfaen"/>
                <w:lang w:val="hy-AM"/>
              </w:rPr>
            </w:pPr>
            <w:r w:rsidRPr="00DE02AE">
              <w:rPr>
                <w:rFonts w:ascii="Sylfaen" w:hAnsi="Sylfaen"/>
                <w:sz w:val="20"/>
                <w:szCs w:val="20"/>
                <w:lang w:val="hy-AM"/>
              </w:rPr>
              <w:t xml:space="preserve">T </w:t>
            </w:r>
            <w:r w:rsidR="00DB38A1" w:rsidRPr="00DE02AE">
              <w:rPr>
                <w:rFonts w:ascii="Sylfaen" w:hAnsi="Sylfaen"/>
                <w:sz w:val="20"/>
                <w:szCs w:val="20"/>
                <w:lang w:val="hy-AM"/>
              </w:rPr>
              <w:t>-աձև</w:t>
            </w:r>
          </w:p>
        </w:tc>
        <w:tc>
          <w:tcPr>
            <w:tcW w:w="1701" w:type="dxa"/>
            <w:tcBorders>
              <w:top w:val="single" w:sz="4" w:space="0" w:color="auto"/>
              <w:left w:val="single" w:sz="4" w:space="0" w:color="auto"/>
              <w:bottom w:val="single" w:sz="4" w:space="0" w:color="auto"/>
              <w:right w:val="single" w:sz="4" w:space="0" w:color="auto"/>
            </w:tcBorders>
          </w:tcPr>
          <w:p w:rsidR="002F5572" w:rsidRPr="004A1630" w:rsidRDefault="005B2519" w:rsidP="006A15B9">
            <w:pPr>
              <w:pStyle w:val="ListParagraph"/>
              <w:ind w:left="0"/>
              <w:jc w:val="both"/>
              <w:rPr>
                <w:rFonts w:ascii="Sylfaen" w:hAnsi="Sylfaen"/>
                <w:lang w:val="en-US"/>
              </w:rPr>
            </w:pPr>
            <w:r>
              <w:rPr>
                <w:rFonts w:ascii="Sylfaen" w:hAnsi="Sylfaen"/>
                <w:lang w:val="en-US"/>
              </w:rPr>
              <w:t>4-4</w:t>
            </w:r>
          </w:p>
        </w:tc>
        <w:tc>
          <w:tcPr>
            <w:tcW w:w="2126" w:type="dxa"/>
            <w:tcBorders>
              <w:top w:val="single" w:sz="4" w:space="0" w:color="auto"/>
              <w:left w:val="single" w:sz="4" w:space="0" w:color="auto"/>
              <w:bottom w:val="single" w:sz="4" w:space="0" w:color="auto"/>
              <w:right w:val="single" w:sz="4" w:space="0" w:color="auto"/>
            </w:tcBorders>
          </w:tcPr>
          <w:p w:rsidR="002F5572" w:rsidRPr="00DE02AE" w:rsidRDefault="004A1630" w:rsidP="006A15B9">
            <w:pPr>
              <w:pStyle w:val="ListParagraph"/>
              <w:ind w:left="0"/>
              <w:jc w:val="both"/>
              <w:rPr>
                <w:rFonts w:ascii="Sylfaen" w:hAnsi="Sylfaen"/>
                <w:lang w:val="hy-AM"/>
              </w:rPr>
            </w:pPr>
            <w:r>
              <w:rPr>
                <w:rFonts w:ascii="Sylfaen" w:hAnsi="Sylfaen"/>
                <w:lang w:val="en-US"/>
              </w:rPr>
              <w:t>1մ</w:t>
            </w:r>
          </w:p>
        </w:tc>
      </w:tr>
    </w:tbl>
    <w:p w:rsidR="00596F57" w:rsidRPr="008C42FC" w:rsidRDefault="00596F57" w:rsidP="00F62383">
      <w:pPr>
        <w:pStyle w:val="ListParagraph"/>
        <w:ind w:left="90" w:hanging="90"/>
        <w:jc w:val="both"/>
        <w:rPr>
          <w:rFonts w:ascii="Sylfaen" w:hAnsi="Sylfaen"/>
          <w:lang w:val="hy-AM"/>
        </w:rPr>
      </w:pPr>
    </w:p>
    <w:p w:rsidR="00596F57" w:rsidRPr="008C42FC" w:rsidRDefault="00596F57" w:rsidP="009A425A">
      <w:pPr>
        <w:pStyle w:val="ListParagraph"/>
        <w:ind w:left="90" w:firstLine="618"/>
        <w:jc w:val="both"/>
        <w:rPr>
          <w:rFonts w:ascii="Sylfaen" w:hAnsi="Sylfaen"/>
          <w:lang w:val="hy-AM"/>
        </w:rPr>
      </w:pPr>
      <w:r w:rsidRPr="008C42FC">
        <w:rPr>
          <w:rFonts w:ascii="Sylfaen" w:hAnsi="Sylfaen"/>
          <w:lang w:val="hy-AM"/>
        </w:rPr>
        <w:t xml:space="preserve">Կարելի է կցել </w:t>
      </w:r>
      <w:r>
        <w:rPr>
          <w:rFonts w:ascii="Sylfaen" w:hAnsi="Sylfaen"/>
          <w:lang w:val="hy-AM"/>
        </w:rPr>
        <w:t xml:space="preserve">դասասենյակների </w:t>
      </w:r>
      <w:r w:rsidRPr="008C42FC">
        <w:rPr>
          <w:rFonts w:ascii="Sylfaen" w:hAnsi="Sylfaen"/>
          <w:lang w:val="hy-AM"/>
        </w:rPr>
        <w:t>գծագր</w:t>
      </w:r>
      <w:r>
        <w:rPr>
          <w:rFonts w:ascii="Sylfaen" w:hAnsi="Sylfaen"/>
          <w:lang w:val="hy-AM"/>
        </w:rPr>
        <w:t>երը</w:t>
      </w:r>
      <w:r w:rsidRPr="008C42FC">
        <w:rPr>
          <w:rFonts w:ascii="Sylfaen" w:hAnsi="Sylfaen"/>
          <w:lang w:val="hy-AM"/>
        </w:rPr>
        <w:t xml:space="preserve"> և նշել սեղան-</w:t>
      </w:r>
      <w:r>
        <w:rPr>
          <w:rFonts w:ascii="Sylfaen" w:hAnsi="Sylfaen"/>
          <w:lang w:val="hy-AM"/>
        </w:rPr>
        <w:t>նստարանների</w:t>
      </w:r>
      <w:r w:rsidRPr="008C42FC">
        <w:rPr>
          <w:rFonts w:ascii="Sylfaen" w:hAnsi="Sylfaen"/>
          <w:lang w:val="hy-AM"/>
        </w:rPr>
        <w:t xml:space="preserve"> միջև հեռավորությունները</w:t>
      </w:r>
      <w:r>
        <w:rPr>
          <w:rFonts w:ascii="Sylfaen" w:hAnsi="Sylfaen"/>
          <w:lang w:val="hy-AM"/>
        </w:rPr>
        <w:t xml:space="preserve"> </w:t>
      </w:r>
      <w:r w:rsidRPr="008C42FC">
        <w:rPr>
          <w:rFonts w:ascii="Sylfaen" w:hAnsi="Sylfaen"/>
          <w:lang w:val="hy-AM"/>
        </w:rPr>
        <w:t>գծագր</w:t>
      </w:r>
      <w:r>
        <w:rPr>
          <w:rFonts w:ascii="Sylfaen" w:hAnsi="Sylfaen"/>
          <w:lang w:val="hy-AM"/>
        </w:rPr>
        <w:t xml:space="preserve">ի մեջ: </w:t>
      </w:r>
    </w:p>
    <w:p w:rsidR="00596F57" w:rsidRPr="00562B1C" w:rsidRDefault="00596F57" w:rsidP="00D25DB3">
      <w:pPr>
        <w:pStyle w:val="ListParagraph"/>
        <w:ind w:left="90" w:hanging="90"/>
        <w:jc w:val="both"/>
        <w:rPr>
          <w:rFonts w:ascii="Sylfaen" w:hAnsi="Sylfaen"/>
          <w:i/>
          <w:lang w:val="hy-AM"/>
        </w:rPr>
      </w:pPr>
      <w:r w:rsidRPr="00D25DB3">
        <w:rPr>
          <w:rFonts w:ascii="Sylfaen" w:hAnsi="Sylfaen"/>
          <w:i/>
          <w:lang w:val="hy-AM"/>
        </w:rPr>
        <w:t xml:space="preserve"> </w:t>
      </w:r>
      <w:r w:rsidR="00D25DB3" w:rsidRPr="00D25DB3">
        <w:rPr>
          <w:rFonts w:ascii="Sylfaen" w:hAnsi="Sylfaen"/>
          <w:i/>
          <w:lang w:val="hy-AM"/>
        </w:rPr>
        <w:t>Հիմնավորել</w:t>
      </w:r>
      <w:r w:rsidRPr="00562B1C">
        <w:rPr>
          <w:rFonts w:ascii="Sylfaen" w:hAnsi="Sylfaen"/>
          <w:i/>
          <w:lang w:val="hy-AM"/>
        </w:rPr>
        <w:t xml:space="preserve"> սեղան-նստարանների դասավորության նախընտրելի ձևի պատճառները: Կատարել եզրահանգումներ և </w:t>
      </w:r>
      <w:r w:rsidR="00D25DB3" w:rsidRPr="00D25DB3">
        <w:rPr>
          <w:rFonts w:ascii="Sylfaen" w:hAnsi="Sylfaen"/>
          <w:i/>
          <w:lang w:val="hy-AM"/>
        </w:rPr>
        <w:t>մեկնաբանություններ</w:t>
      </w:r>
      <w:r w:rsidRPr="00562B1C">
        <w:rPr>
          <w:rFonts w:ascii="Sylfaen" w:hAnsi="Sylfaen"/>
          <w:i/>
          <w:lang w:val="hy-AM"/>
        </w:rPr>
        <w:t xml:space="preserve"> դասասենյակների կահավորման առավել նպաստավոր ձևերի վերաբերյալ՝ ուսուցման գործընթացի արդյունավետությունը բարձրացնելու և դասապրոցեսի ընթացքում ինտերակտիվ մեթոդներ</w:t>
      </w:r>
      <w:r w:rsidR="008143D7" w:rsidRPr="008143D7">
        <w:rPr>
          <w:rFonts w:ascii="Sylfaen" w:hAnsi="Sylfaen"/>
          <w:i/>
          <w:lang w:val="hy-AM"/>
        </w:rPr>
        <w:t>ի</w:t>
      </w:r>
      <w:r w:rsidRPr="00562B1C">
        <w:rPr>
          <w:rFonts w:ascii="Sylfaen" w:hAnsi="Sylfaen"/>
          <w:i/>
          <w:lang w:val="hy-AM"/>
        </w:rPr>
        <w:t xml:space="preserve"> կիրառումը խթանելու նպատակով</w:t>
      </w:r>
      <w:r>
        <w:rPr>
          <w:rFonts w:ascii="Sylfaen" w:hAnsi="Sylfaen"/>
          <w:i/>
          <w:lang w:val="hy-AM"/>
        </w:rPr>
        <w:t xml:space="preserve"> </w:t>
      </w:r>
      <w:r w:rsidRPr="00562B1C">
        <w:rPr>
          <w:rFonts w:ascii="Sylfaen" w:hAnsi="Sylfaen" w:cs="Sylfaen"/>
          <w:i/>
          <w:u w:val="single"/>
          <w:lang w:val="hy-AM"/>
        </w:rPr>
        <w:t>(անհրաժեշտության դեպքում ավելացնել լրացուցիչ տողեր).</w:t>
      </w:r>
    </w:p>
    <w:p w:rsidR="00596F57" w:rsidRPr="007A02D0" w:rsidRDefault="00DC15DE" w:rsidP="00F62383">
      <w:pPr>
        <w:pStyle w:val="ListParagraph"/>
        <w:ind w:left="90" w:hanging="90"/>
        <w:jc w:val="both"/>
        <w:rPr>
          <w:rFonts w:ascii="Sylfaen" w:hAnsi="Sylfaen"/>
          <w:b/>
          <w:i/>
          <w:lang w:val="hy-AM"/>
        </w:rPr>
      </w:pPr>
      <w:r w:rsidRPr="00DC15DE">
        <w:rPr>
          <w:rFonts w:ascii="Sylfaen" w:hAnsi="Sylfaen"/>
          <w:b/>
          <w:i/>
          <w:lang w:val="hy-AM"/>
        </w:rPr>
        <w:t xml:space="preserve">Նախընտրել ենք  նստարանների  </w:t>
      </w:r>
      <w:r w:rsidR="007A02D0" w:rsidRPr="00DE02AE">
        <w:rPr>
          <w:rFonts w:ascii="Sylfaen" w:hAnsi="Sylfaen"/>
          <w:sz w:val="20"/>
          <w:szCs w:val="20"/>
          <w:lang w:val="hy-AM"/>
        </w:rPr>
        <w:t xml:space="preserve">T </w:t>
      </w:r>
      <w:r w:rsidRPr="00DE02AE">
        <w:rPr>
          <w:rFonts w:ascii="Sylfaen" w:hAnsi="Sylfaen"/>
          <w:sz w:val="20"/>
          <w:szCs w:val="20"/>
          <w:lang w:val="hy-AM"/>
        </w:rPr>
        <w:t>-աձև</w:t>
      </w:r>
      <w:r>
        <w:rPr>
          <w:rFonts w:ascii="Sylfaen" w:hAnsi="Sylfaen"/>
          <w:b/>
          <w:i/>
          <w:lang w:val="hy-AM"/>
        </w:rPr>
        <w:t xml:space="preserve"> </w:t>
      </w:r>
      <w:r w:rsidRPr="00DC15DE">
        <w:rPr>
          <w:rFonts w:ascii="Sylfaen" w:hAnsi="Sylfaen"/>
          <w:b/>
          <w:i/>
          <w:lang w:val="hy-AM"/>
        </w:rPr>
        <w:t>դասավորությունը  գրատախտակից հավասարապես հեռավորություն ապահովելու և  լուսավորությունը ճիշտ օգտագործելու համար:</w:t>
      </w:r>
      <w:r w:rsidR="007A02D0" w:rsidRPr="007A02D0">
        <w:rPr>
          <w:rFonts w:ascii="Sylfaen" w:hAnsi="Sylfaen"/>
          <w:b/>
          <w:i/>
          <w:lang w:val="hy-AM"/>
        </w:rPr>
        <w:t xml:space="preserve"> </w:t>
      </w:r>
      <w:r w:rsidR="007A02D0">
        <w:rPr>
          <w:rFonts w:ascii="Sylfaen" w:hAnsi="Sylfaen"/>
          <w:b/>
          <w:i/>
          <w:lang w:val="hy-AM"/>
        </w:rPr>
        <w:t>Ինչպես</w:t>
      </w:r>
      <w:r w:rsidR="007A02D0" w:rsidRPr="007A02D0">
        <w:rPr>
          <w:rFonts w:ascii="Sylfaen" w:hAnsi="Sylfaen"/>
          <w:b/>
          <w:i/>
          <w:lang w:val="hy-AM"/>
        </w:rPr>
        <w:t xml:space="preserve"> նաև  հակահամաճարակային նորմերը պահպանելու համար</w:t>
      </w:r>
    </w:p>
    <w:p w:rsidR="00DC15DE" w:rsidRPr="00DC15DE" w:rsidRDefault="00DC15DE" w:rsidP="00F62383">
      <w:pPr>
        <w:pStyle w:val="ListParagraph"/>
        <w:ind w:left="0"/>
        <w:jc w:val="both"/>
        <w:rPr>
          <w:rFonts w:ascii="Sylfaen" w:hAnsi="Sylfaen"/>
          <w:b/>
          <w:i/>
          <w:lang w:val="hy-AM"/>
        </w:rPr>
      </w:pPr>
    </w:p>
    <w:p w:rsidR="00596F57" w:rsidRPr="005D21E6" w:rsidRDefault="00596F57" w:rsidP="00F62383">
      <w:pPr>
        <w:pStyle w:val="ListParagraph"/>
        <w:ind w:left="0"/>
        <w:jc w:val="both"/>
        <w:rPr>
          <w:rFonts w:ascii="Sylfaen" w:hAnsi="Sylfaen"/>
          <w:b/>
          <w:i/>
          <w:lang w:val="hy-AM"/>
        </w:rPr>
      </w:pPr>
      <w:r w:rsidRPr="005D21E6">
        <w:rPr>
          <w:rFonts w:ascii="Sylfaen" w:hAnsi="Sylfaen"/>
          <w:b/>
          <w:i/>
          <w:lang w:val="hy-AM"/>
        </w:rPr>
        <w:t>Աղյուսակ</w:t>
      </w:r>
      <w:r w:rsidRPr="003A1F1D">
        <w:rPr>
          <w:rFonts w:ascii="Sylfaen" w:hAnsi="Sylfaen"/>
          <w:b/>
          <w:i/>
          <w:lang w:val="hy-AM"/>
        </w:rPr>
        <w:t xml:space="preserve"> </w:t>
      </w:r>
      <w:r>
        <w:rPr>
          <w:rFonts w:ascii="Sylfaen" w:hAnsi="Sylfaen"/>
          <w:b/>
          <w:i/>
          <w:lang w:val="hy-AM"/>
        </w:rPr>
        <w:t>9</w:t>
      </w:r>
      <w:r w:rsidR="00D25DB3" w:rsidRPr="00D25DB3">
        <w:rPr>
          <w:rFonts w:ascii="Sylfaen" w:hAnsi="Sylfaen"/>
          <w:b/>
          <w:i/>
          <w:lang w:val="hy-AM"/>
        </w:rPr>
        <w:t xml:space="preserve">. </w:t>
      </w:r>
      <w:r w:rsidRPr="00A9789D">
        <w:rPr>
          <w:rFonts w:ascii="Sylfaen" w:hAnsi="Sylfaen"/>
          <w:b/>
          <w:i/>
          <w:lang w:val="hy-AM"/>
        </w:rPr>
        <w:t xml:space="preserve">Տվյալներ յուրաքանչյուր </w:t>
      </w:r>
      <w:r w:rsidRPr="003A1F1D">
        <w:rPr>
          <w:rFonts w:ascii="Sylfaen" w:hAnsi="Sylfaen"/>
          <w:b/>
          <w:i/>
          <w:lang w:val="hy-AM"/>
        </w:rPr>
        <w:t>դասա</w:t>
      </w:r>
      <w:r w:rsidRPr="00A9789D">
        <w:rPr>
          <w:rFonts w:ascii="Sylfaen" w:hAnsi="Sylfaen"/>
          <w:b/>
          <w:i/>
          <w:lang w:val="hy-AM"/>
        </w:rPr>
        <w:t>սենյակում մեկ սովոր</w:t>
      </w:r>
      <w:r>
        <w:rPr>
          <w:rFonts w:ascii="Sylfaen" w:hAnsi="Sylfaen"/>
          <w:b/>
          <w:i/>
          <w:lang w:val="hy-AM"/>
        </w:rPr>
        <w:t>ողին ընկնող մակերեսի վերաբերյալ</w:t>
      </w:r>
    </w:p>
    <w:p w:rsidR="00596F57" w:rsidRDefault="00596F57" w:rsidP="00F62383">
      <w:pPr>
        <w:pStyle w:val="ListParagraph"/>
        <w:ind w:left="90" w:hanging="90"/>
        <w:jc w:val="both"/>
        <w:rPr>
          <w:rFonts w:ascii="Sylfaen" w:hAnsi="Sylfaen"/>
          <w:sz w:val="20"/>
          <w:szCs w:val="20"/>
          <w:lang w:val="hy-AM"/>
        </w:rPr>
      </w:pPr>
    </w:p>
    <w:p w:rsidR="00596F57" w:rsidRPr="00DE02AE" w:rsidRDefault="00596F57" w:rsidP="00F62383">
      <w:pPr>
        <w:pStyle w:val="ListParagraph"/>
        <w:ind w:left="90" w:hanging="90"/>
        <w:jc w:val="both"/>
        <w:rPr>
          <w:rFonts w:ascii="Sylfaen" w:hAnsi="Sylfaen"/>
          <w:lang w:val="hy-AM"/>
        </w:rPr>
      </w:pPr>
      <w:r>
        <w:rPr>
          <w:rFonts w:ascii="Sylfaen" w:hAnsi="Sylfaen"/>
          <w:sz w:val="20"/>
          <w:szCs w:val="20"/>
          <w:lang w:val="hy-AM"/>
        </w:rPr>
        <w:t>Դիտարկման ա</w:t>
      </w:r>
      <w:r w:rsidRPr="00DE02AE">
        <w:rPr>
          <w:rFonts w:ascii="Sylfaen" w:hAnsi="Sylfaen"/>
          <w:sz w:val="20"/>
          <w:szCs w:val="20"/>
          <w:lang w:val="hy-AM"/>
        </w:rPr>
        <w:t>մսաթիվ</w:t>
      </w:r>
      <w:r>
        <w:rPr>
          <w:rFonts w:ascii="Sylfaen" w:hAnsi="Sylfaen"/>
          <w:sz w:val="20"/>
          <w:szCs w:val="20"/>
          <w:lang w:val="hy-AM"/>
        </w:rPr>
        <w:t xml:space="preserve">  ________________</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2410"/>
        <w:gridCol w:w="2410"/>
      </w:tblGrid>
      <w:tr w:rsidR="00596F57" w:rsidRPr="00374EC4" w:rsidTr="00A90B32">
        <w:tc>
          <w:tcPr>
            <w:tcW w:w="1985" w:type="dxa"/>
          </w:tcPr>
          <w:p w:rsidR="00596F57" w:rsidRPr="00DE02AE" w:rsidRDefault="00596F57" w:rsidP="00F62383">
            <w:pPr>
              <w:pStyle w:val="ListParagraph"/>
              <w:ind w:left="0"/>
              <w:jc w:val="both"/>
              <w:rPr>
                <w:rFonts w:ascii="Sylfaen" w:hAnsi="Sylfaen"/>
                <w:sz w:val="20"/>
                <w:szCs w:val="20"/>
                <w:lang w:val="hy-AM"/>
              </w:rPr>
            </w:pPr>
            <w:r w:rsidRPr="00DE02AE">
              <w:rPr>
                <w:rFonts w:ascii="Sylfaen" w:hAnsi="Sylfaen"/>
                <w:sz w:val="20"/>
                <w:szCs w:val="20"/>
                <w:lang w:val="hy-AM"/>
              </w:rPr>
              <w:t>Դասասենյակի համարը</w:t>
            </w:r>
          </w:p>
        </w:tc>
        <w:tc>
          <w:tcPr>
            <w:tcW w:w="1984" w:type="dxa"/>
          </w:tcPr>
          <w:p w:rsidR="00596F57" w:rsidRPr="00DE02AE" w:rsidRDefault="00596F57" w:rsidP="00F62383">
            <w:pPr>
              <w:pStyle w:val="ListParagraph"/>
              <w:ind w:left="0"/>
              <w:jc w:val="both"/>
              <w:rPr>
                <w:rFonts w:ascii="Sylfaen" w:hAnsi="Sylfaen"/>
                <w:sz w:val="20"/>
                <w:szCs w:val="20"/>
                <w:lang w:val="hy-AM"/>
              </w:rPr>
            </w:pPr>
            <w:r w:rsidRPr="00DE02AE">
              <w:rPr>
                <w:rFonts w:ascii="Sylfaen" w:hAnsi="Sylfaen"/>
                <w:sz w:val="20"/>
                <w:szCs w:val="20"/>
                <w:lang w:val="hy-AM"/>
              </w:rPr>
              <w:t>Դասասենյակի</w:t>
            </w:r>
            <w:r>
              <w:rPr>
                <w:rFonts w:ascii="Sylfaen" w:hAnsi="Sylfaen"/>
                <w:sz w:val="20"/>
                <w:szCs w:val="20"/>
              </w:rPr>
              <w:t xml:space="preserve"> մակերեսը </w:t>
            </w:r>
            <w:r w:rsidRPr="00DE02AE">
              <w:rPr>
                <w:rFonts w:ascii="Sylfaen" w:hAnsi="Sylfaen"/>
                <w:sz w:val="20"/>
                <w:szCs w:val="20"/>
                <w:lang w:val="hy-AM"/>
              </w:rPr>
              <w:t>(</w:t>
            </w:r>
            <w:r w:rsidRPr="00E9611A">
              <w:rPr>
                <w:rFonts w:ascii="Sylfaen" w:hAnsi="Sylfaen"/>
                <w:sz w:val="20"/>
                <w:szCs w:val="20"/>
                <w:lang w:val="hy-AM"/>
              </w:rPr>
              <w:t>քմ</w:t>
            </w:r>
            <w:r w:rsidRPr="00DE02AE">
              <w:rPr>
                <w:rFonts w:ascii="Sylfaen" w:hAnsi="Sylfaen"/>
                <w:sz w:val="20"/>
                <w:szCs w:val="20"/>
                <w:lang w:val="hy-AM"/>
              </w:rPr>
              <w:t>)</w:t>
            </w:r>
          </w:p>
        </w:tc>
        <w:tc>
          <w:tcPr>
            <w:tcW w:w="2410" w:type="dxa"/>
          </w:tcPr>
          <w:p w:rsidR="00596F57" w:rsidRPr="00DE02AE" w:rsidRDefault="00596F57" w:rsidP="00F62383">
            <w:pPr>
              <w:pStyle w:val="ListParagraph"/>
              <w:ind w:left="0"/>
              <w:rPr>
                <w:rFonts w:ascii="Sylfaen" w:hAnsi="Sylfaen"/>
                <w:sz w:val="20"/>
                <w:szCs w:val="20"/>
                <w:lang w:val="hy-AM"/>
              </w:rPr>
            </w:pPr>
            <w:r w:rsidRPr="00DE02AE">
              <w:rPr>
                <w:rFonts w:ascii="Sylfaen" w:hAnsi="Sylfaen"/>
                <w:sz w:val="20"/>
                <w:szCs w:val="20"/>
                <w:lang w:val="hy-AM"/>
              </w:rPr>
              <w:t>Մեկ սովորողին ընկնող մակերեսը</w:t>
            </w:r>
            <w:r w:rsidRPr="00817E6C">
              <w:rPr>
                <w:rFonts w:ascii="Sylfaen" w:hAnsi="Sylfaen"/>
                <w:sz w:val="20"/>
                <w:szCs w:val="20"/>
                <w:lang w:val="hy-AM"/>
              </w:rPr>
              <w:t xml:space="preserve"> </w:t>
            </w:r>
            <w:r w:rsidRPr="00DE02AE">
              <w:rPr>
                <w:rFonts w:ascii="Sylfaen" w:hAnsi="Sylfaen"/>
                <w:sz w:val="20"/>
                <w:szCs w:val="20"/>
                <w:lang w:val="hy-AM"/>
              </w:rPr>
              <w:t>(</w:t>
            </w:r>
            <w:r w:rsidRPr="00E9611A">
              <w:rPr>
                <w:rFonts w:ascii="Sylfaen" w:hAnsi="Sylfaen"/>
                <w:sz w:val="20"/>
                <w:szCs w:val="20"/>
                <w:lang w:val="hy-AM"/>
              </w:rPr>
              <w:t>քմ</w:t>
            </w:r>
            <w:r w:rsidRPr="00DE02AE">
              <w:rPr>
                <w:rFonts w:ascii="Sylfaen" w:hAnsi="Sylfaen"/>
                <w:sz w:val="20"/>
                <w:szCs w:val="20"/>
                <w:lang w:val="hy-AM"/>
              </w:rPr>
              <w:t>)</w:t>
            </w:r>
          </w:p>
        </w:tc>
        <w:tc>
          <w:tcPr>
            <w:tcW w:w="2410" w:type="dxa"/>
          </w:tcPr>
          <w:p w:rsidR="00596F57" w:rsidRPr="00DE02AE" w:rsidRDefault="00596F57" w:rsidP="00F62383">
            <w:pPr>
              <w:pStyle w:val="ListParagraph"/>
              <w:ind w:left="0"/>
              <w:rPr>
                <w:rFonts w:ascii="Sylfaen" w:hAnsi="Sylfaen"/>
                <w:sz w:val="20"/>
                <w:szCs w:val="20"/>
                <w:lang w:val="hy-AM"/>
              </w:rPr>
            </w:pPr>
            <w:r w:rsidRPr="00DE02AE">
              <w:rPr>
                <w:rFonts w:ascii="Sylfaen" w:hAnsi="Sylfaen"/>
                <w:sz w:val="20"/>
                <w:szCs w:val="20"/>
                <w:lang w:val="hy-AM"/>
              </w:rPr>
              <w:t>Նորմ</w:t>
            </w:r>
            <w:r>
              <w:rPr>
                <w:rFonts w:ascii="Sylfaen" w:hAnsi="Sylfaen"/>
                <w:sz w:val="20"/>
                <w:szCs w:val="20"/>
                <w:lang w:val="hy-AM"/>
              </w:rPr>
              <w:t>երից</w:t>
            </w:r>
            <w:r w:rsidRPr="00DE02AE">
              <w:rPr>
                <w:rFonts w:ascii="Sylfaen" w:hAnsi="Sylfaen"/>
                <w:sz w:val="20"/>
                <w:szCs w:val="20"/>
                <w:lang w:val="hy-AM"/>
              </w:rPr>
              <w:t xml:space="preserve"> պակաս</w:t>
            </w:r>
            <w:r w:rsidRPr="00126AA4">
              <w:rPr>
                <w:rFonts w:ascii="Sylfaen" w:hAnsi="Sylfaen"/>
                <w:sz w:val="20"/>
                <w:szCs w:val="20"/>
                <w:lang w:val="hy-AM"/>
              </w:rPr>
              <w:t xml:space="preserve"> կամ ավել</w:t>
            </w:r>
            <w:r>
              <w:rPr>
                <w:rFonts w:ascii="Sylfaen" w:hAnsi="Sylfaen"/>
                <w:sz w:val="20"/>
                <w:szCs w:val="20"/>
                <w:lang w:val="hy-AM"/>
              </w:rPr>
              <w:t xml:space="preserve"> մակերեսը</w:t>
            </w:r>
          </w:p>
          <w:p w:rsidR="00596F57" w:rsidRPr="00DE02AE" w:rsidRDefault="00596F57" w:rsidP="00F62383">
            <w:pPr>
              <w:pStyle w:val="ListParagraph"/>
              <w:ind w:left="0"/>
              <w:jc w:val="both"/>
              <w:rPr>
                <w:rFonts w:ascii="Sylfaen" w:hAnsi="Sylfaen"/>
                <w:sz w:val="20"/>
                <w:szCs w:val="20"/>
                <w:lang w:val="hy-AM"/>
              </w:rPr>
            </w:pPr>
            <w:r w:rsidRPr="00DE02AE">
              <w:rPr>
                <w:rFonts w:ascii="Sylfaen" w:hAnsi="Sylfaen"/>
                <w:sz w:val="20"/>
                <w:szCs w:val="20"/>
                <w:lang w:val="hy-AM"/>
              </w:rPr>
              <w:t>(</w:t>
            </w:r>
            <w:r w:rsidRPr="00E9611A">
              <w:rPr>
                <w:rFonts w:ascii="Sylfaen" w:hAnsi="Sylfaen"/>
                <w:sz w:val="20"/>
                <w:szCs w:val="20"/>
                <w:lang w:val="hy-AM"/>
              </w:rPr>
              <w:t>քմ</w:t>
            </w:r>
            <w:r w:rsidRPr="00DE02AE">
              <w:rPr>
                <w:rFonts w:ascii="Sylfaen" w:hAnsi="Sylfaen"/>
                <w:sz w:val="20"/>
                <w:szCs w:val="20"/>
                <w:lang w:val="hy-AM"/>
              </w:rPr>
              <w:t>)</w:t>
            </w:r>
          </w:p>
        </w:tc>
      </w:tr>
      <w:tr w:rsidR="00357B14" w:rsidRPr="006346F4" w:rsidTr="00A90B32">
        <w:trPr>
          <w:trHeight w:val="351"/>
        </w:trPr>
        <w:tc>
          <w:tcPr>
            <w:tcW w:w="1985" w:type="dxa"/>
          </w:tcPr>
          <w:p w:rsidR="00357B14" w:rsidRPr="00DE02AE" w:rsidRDefault="00357B14" w:rsidP="00F62383">
            <w:pPr>
              <w:pStyle w:val="ListParagraph"/>
              <w:ind w:left="0"/>
              <w:jc w:val="both"/>
              <w:rPr>
                <w:rFonts w:ascii="Sylfaen" w:hAnsi="Sylfaen"/>
                <w:lang w:val="hy-AM"/>
              </w:rPr>
            </w:pPr>
            <w:r w:rsidRPr="004728E1">
              <w:rPr>
                <w:rFonts w:ascii="Sylfaen" w:hAnsi="Sylfaen"/>
                <w:sz w:val="20"/>
                <w:szCs w:val="20"/>
                <w:lang w:val="hy-AM"/>
              </w:rPr>
              <w:t xml:space="preserve">Դասասենյակ </w:t>
            </w:r>
            <w:r w:rsidRPr="004728E1">
              <w:rPr>
                <w:rFonts w:ascii="Sylfaen" w:hAnsi="Sylfaen"/>
                <w:sz w:val="20"/>
                <w:szCs w:val="20"/>
                <w:lang w:val="en-US"/>
              </w:rPr>
              <w:t>N1</w:t>
            </w:r>
          </w:p>
        </w:tc>
        <w:tc>
          <w:tcPr>
            <w:tcW w:w="1984" w:type="dxa"/>
          </w:tcPr>
          <w:p w:rsidR="00357B14" w:rsidRPr="00DB38A1" w:rsidRDefault="00357B14" w:rsidP="00374EC4">
            <w:pPr>
              <w:pStyle w:val="ListParagraph"/>
              <w:ind w:left="0"/>
              <w:jc w:val="both"/>
              <w:rPr>
                <w:rFonts w:ascii="Sylfaen" w:hAnsi="Sylfaen"/>
                <w:lang w:val="en-US"/>
              </w:rPr>
            </w:pPr>
            <w:r>
              <w:rPr>
                <w:rFonts w:ascii="Sylfaen" w:hAnsi="Sylfaen"/>
                <w:lang w:val="en-US"/>
              </w:rPr>
              <w:t>15.4</w:t>
            </w:r>
          </w:p>
        </w:tc>
        <w:tc>
          <w:tcPr>
            <w:tcW w:w="2410" w:type="dxa"/>
          </w:tcPr>
          <w:p w:rsidR="00357B14" w:rsidRPr="00DC15DE" w:rsidRDefault="00357B14" w:rsidP="00F62383">
            <w:pPr>
              <w:pStyle w:val="ListParagraph"/>
              <w:ind w:left="0"/>
              <w:jc w:val="both"/>
              <w:rPr>
                <w:rFonts w:ascii="Sylfaen" w:hAnsi="Sylfaen"/>
                <w:lang w:val="en-US"/>
              </w:rPr>
            </w:pPr>
            <w:r>
              <w:rPr>
                <w:rFonts w:ascii="Sylfaen" w:hAnsi="Sylfaen"/>
                <w:lang w:val="en-US"/>
              </w:rPr>
              <w:t>4.3</w:t>
            </w:r>
          </w:p>
        </w:tc>
        <w:tc>
          <w:tcPr>
            <w:tcW w:w="2410" w:type="dxa"/>
          </w:tcPr>
          <w:p w:rsidR="00357B14" w:rsidRPr="00DC15DE" w:rsidRDefault="00357B14" w:rsidP="00F62383">
            <w:pPr>
              <w:pStyle w:val="ListParagraph"/>
              <w:ind w:left="0"/>
              <w:jc w:val="both"/>
              <w:rPr>
                <w:rFonts w:ascii="Sylfaen" w:hAnsi="Sylfaen"/>
                <w:lang w:val="en-US"/>
              </w:rPr>
            </w:pPr>
            <w:r>
              <w:rPr>
                <w:rFonts w:ascii="Sylfaen" w:hAnsi="Sylfaen"/>
                <w:lang w:val="en-US"/>
              </w:rPr>
              <w:t>Ավել1.3</w:t>
            </w:r>
          </w:p>
        </w:tc>
      </w:tr>
      <w:tr w:rsidR="00357B14" w:rsidRPr="006346F4" w:rsidTr="00A90B32">
        <w:tc>
          <w:tcPr>
            <w:tcW w:w="1985" w:type="dxa"/>
          </w:tcPr>
          <w:p w:rsidR="00357B14" w:rsidRPr="00DC15DE" w:rsidRDefault="00357B14" w:rsidP="00F62383">
            <w:pPr>
              <w:pStyle w:val="ListParagraph"/>
              <w:ind w:left="0"/>
              <w:jc w:val="both"/>
              <w:rPr>
                <w:rFonts w:ascii="Sylfaen" w:hAnsi="Sylfaen"/>
                <w:lang w:val="en-US"/>
              </w:rPr>
            </w:pPr>
            <w:r w:rsidRPr="004728E1">
              <w:rPr>
                <w:rFonts w:ascii="Sylfaen" w:hAnsi="Sylfaen"/>
                <w:sz w:val="20"/>
                <w:szCs w:val="20"/>
                <w:lang w:val="hy-AM"/>
              </w:rPr>
              <w:t xml:space="preserve">Դասասենյակ </w:t>
            </w:r>
            <w:r w:rsidRPr="004728E1">
              <w:rPr>
                <w:rFonts w:ascii="Sylfaen" w:hAnsi="Sylfaen"/>
                <w:sz w:val="20"/>
                <w:szCs w:val="20"/>
                <w:lang w:val="en-US"/>
              </w:rPr>
              <w:t>N</w:t>
            </w:r>
            <w:r>
              <w:rPr>
                <w:rFonts w:ascii="Sylfaen" w:hAnsi="Sylfaen"/>
                <w:sz w:val="20"/>
                <w:szCs w:val="20"/>
                <w:lang w:val="en-US"/>
              </w:rPr>
              <w:t>2</w:t>
            </w:r>
          </w:p>
        </w:tc>
        <w:tc>
          <w:tcPr>
            <w:tcW w:w="1984" w:type="dxa"/>
          </w:tcPr>
          <w:p w:rsidR="00357B14" w:rsidRPr="00DB38A1" w:rsidRDefault="00357B14" w:rsidP="00374EC4">
            <w:pPr>
              <w:pStyle w:val="ListParagraph"/>
              <w:ind w:left="0"/>
              <w:jc w:val="both"/>
              <w:rPr>
                <w:rFonts w:ascii="Sylfaen" w:hAnsi="Sylfaen"/>
                <w:lang w:val="en-US"/>
              </w:rPr>
            </w:pPr>
            <w:r>
              <w:rPr>
                <w:rFonts w:ascii="Sylfaen" w:hAnsi="Sylfaen"/>
                <w:lang w:val="en-US"/>
              </w:rPr>
              <w:t>24</w:t>
            </w:r>
          </w:p>
        </w:tc>
        <w:tc>
          <w:tcPr>
            <w:tcW w:w="2410" w:type="dxa"/>
          </w:tcPr>
          <w:p w:rsidR="00357B14" w:rsidRPr="007F0EA7" w:rsidRDefault="00357B14" w:rsidP="00F62383">
            <w:pPr>
              <w:pStyle w:val="ListParagraph"/>
              <w:ind w:left="0"/>
              <w:jc w:val="both"/>
              <w:rPr>
                <w:rFonts w:ascii="Sylfaen" w:hAnsi="Sylfaen"/>
                <w:lang w:val="en-US"/>
              </w:rPr>
            </w:pPr>
            <w:r>
              <w:rPr>
                <w:rFonts w:ascii="Sylfaen" w:hAnsi="Sylfaen"/>
                <w:lang w:val="en-US"/>
              </w:rPr>
              <w:t>5</w:t>
            </w:r>
          </w:p>
        </w:tc>
        <w:tc>
          <w:tcPr>
            <w:tcW w:w="2410" w:type="dxa"/>
          </w:tcPr>
          <w:p w:rsidR="00357B14" w:rsidRPr="007F0EA7" w:rsidRDefault="00357B14" w:rsidP="00F62383">
            <w:pPr>
              <w:pStyle w:val="ListParagraph"/>
              <w:ind w:left="0"/>
              <w:jc w:val="both"/>
              <w:rPr>
                <w:rFonts w:ascii="Sylfaen" w:hAnsi="Sylfaen"/>
                <w:lang w:val="en-US"/>
              </w:rPr>
            </w:pPr>
            <w:r>
              <w:rPr>
                <w:rFonts w:ascii="Sylfaen" w:hAnsi="Sylfaen"/>
                <w:lang w:val="en-US"/>
              </w:rPr>
              <w:t>Ավել 2</w:t>
            </w:r>
          </w:p>
        </w:tc>
      </w:tr>
      <w:tr w:rsidR="00357B14" w:rsidRPr="006346F4" w:rsidTr="00DC15DE">
        <w:tc>
          <w:tcPr>
            <w:tcW w:w="1985" w:type="dxa"/>
            <w:tcBorders>
              <w:top w:val="single" w:sz="4" w:space="0" w:color="auto"/>
              <w:left w:val="single" w:sz="4" w:space="0" w:color="auto"/>
              <w:bottom w:val="single" w:sz="4" w:space="0" w:color="auto"/>
              <w:right w:val="single" w:sz="4" w:space="0" w:color="auto"/>
            </w:tcBorders>
          </w:tcPr>
          <w:p w:rsidR="00357B14" w:rsidRPr="00DC15DE" w:rsidRDefault="00357B14" w:rsidP="006A15B9">
            <w:pPr>
              <w:pStyle w:val="ListParagraph"/>
              <w:ind w:left="0"/>
              <w:jc w:val="both"/>
              <w:rPr>
                <w:rFonts w:ascii="Sylfaen" w:hAnsi="Sylfaen"/>
                <w:sz w:val="20"/>
                <w:szCs w:val="20"/>
                <w:lang w:val="en-US"/>
              </w:rPr>
            </w:pPr>
            <w:r w:rsidRPr="004728E1">
              <w:rPr>
                <w:rFonts w:ascii="Sylfaen" w:hAnsi="Sylfaen"/>
                <w:sz w:val="20"/>
                <w:szCs w:val="20"/>
                <w:lang w:val="hy-AM"/>
              </w:rPr>
              <w:t xml:space="preserve">Դասասենյակ </w:t>
            </w:r>
            <w:r>
              <w:rPr>
                <w:rFonts w:ascii="Sylfaen" w:hAnsi="Sylfaen"/>
                <w:sz w:val="20"/>
                <w:szCs w:val="20"/>
                <w:lang w:val="hy-AM"/>
              </w:rPr>
              <w:t>N</w:t>
            </w:r>
            <w:r>
              <w:rPr>
                <w:rFonts w:ascii="Sylfaen" w:hAnsi="Sylfaen"/>
                <w:sz w:val="20"/>
                <w:szCs w:val="20"/>
                <w:lang w:val="en-US"/>
              </w:rPr>
              <w:t>3</w:t>
            </w:r>
          </w:p>
        </w:tc>
        <w:tc>
          <w:tcPr>
            <w:tcW w:w="1984" w:type="dxa"/>
            <w:tcBorders>
              <w:top w:val="single" w:sz="4" w:space="0" w:color="auto"/>
              <w:left w:val="single" w:sz="4" w:space="0" w:color="auto"/>
              <w:bottom w:val="single" w:sz="4" w:space="0" w:color="auto"/>
              <w:right w:val="single" w:sz="4" w:space="0" w:color="auto"/>
            </w:tcBorders>
          </w:tcPr>
          <w:p w:rsidR="00357B14" w:rsidRPr="00DB38A1" w:rsidRDefault="00357B14" w:rsidP="00374EC4">
            <w:pPr>
              <w:pStyle w:val="ListParagraph"/>
              <w:ind w:left="0"/>
              <w:jc w:val="both"/>
              <w:rPr>
                <w:rFonts w:ascii="Sylfaen" w:hAnsi="Sylfaen"/>
                <w:lang w:val="en-US"/>
              </w:rPr>
            </w:pPr>
            <w:r>
              <w:rPr>
                <w:rFonts w:ascii="Sylfaen" w:hAnsi="Sylfaen"/>
                <w:lang w:val="en-US"/>
              </w:rPr>
              <w:t>32</w:t>
            </w:r>
          </w:p>
        </w:tc>
        <w:tc>
          <w:tcPr>
            <w:tcW w:w="2410" w:type="dxa"/>
            <w:tcBorders>
              <w:top w:val="single" w:sz="4" w:space="0" w:color="auto"/>
              <w:left w:val="single" w:sz="4" w:space="0" w:color="auto"/>
              <w:bottom w:val="single" w:sz="4" w:space="0" w:color="auto"/>
              <w:right w:val="single" w:sz="4" w:space="0" w:color="auto"/>
            </w:tcBorders>
          </w:tcPr>
          <w:p w:rsidR="00357B14" w:rsidRPr="007F0EA7" w:rsidRDefault="00357B14" w:rsidP="006A15B9">
            <w:pPr>
              <w:pStyle w:val="ListParagraph"/>
              <w:ind w:left="0"/>
              <w:jc w:val="both"/>
              <w:rPr>
                <w:rFonts w:ascii="Sylfaen" w:hAnsi="Sylfaen"/>
                <w:lang w:val="en-US"/>
              </w:rPr>
            </w:pPr>
            <w:r>
              <w:rPr>
                <w:rFonts w:ascii="Sylfaen" w:hAnsi="Sylfaen"/>
                <w:lang w:val="en-US"/>
              </w:rPr>
              <w:t>6.7</w:t>
            </w:r>
          </w:p>
        </w:tc>
        <w:tc>
          <w:tcPr>
            <w:tcW w:w="2410" w:type="dxa"/>
            <w:tcBorders>
              <w:top w:val="single" w:sz="4" w:space="0" w:color="auto"/>
              <w:left w:val="single" w:sz="4" w:space="0" w:color="auto"/>
              <w:bottom w:val="single" w:sz="4" w:space="0" w:color="auto"/>
              <w:right w:val="single" w:sz="4" w:space="0" w:color="auto"/>
            </w:tcBorders>
          </w:tcPr>
          <w:p w:rsidR="00357B14" w:rsidRPr="00DE02AE" w:rsidRDefault="00357B14" w:rsidP="006A15B9">
            <w:pPr>
              <w:pStyle w:val="ListParagraph"/>
              <w:ind w:left="0"/>
              <w:jc w:val="both"/>
              <w:rPr>
                <w:rFonts w:ascii="Sylfaen" w:hAnsi="Sylfaen"/>
                <w:lang w:val="hy-AM"/>
              </w:rPr>
            </w:pPr>
            <w:r>
              <w:rPr>
                <w:rFonts w:ascii="Sylfaen" w:hAnsi="Sylfaen"/>
                <w:lang w:val="en-US"/>
              </w:rPr>
              <w:t>Ավել3.7</w:t>
            </w:r>
          </w:p>
        </w:tc>
      </w:tr>
      <w:tr w:rsidR="00357B14" w:rsidRPr="006346F4" w:rsidTr="00DC15DE">
        <w:tc>
          <w:tcPr>
            <w:tcW w:w="1985" w:type="dxa"/>
            <w:tcBorders>
              <w:top w:val="single" w:sz="4" w:space="0" w:color="auto"/>
              <w:left w:val="single" w:sz="4" w:space="0" w:color="auto"/>
              <w:bottom w:val="single" w:sz="4" w:space="0" w:color="auto"/>
              <w:right w:val="single" w:sz="4" w:space="0" w:color="auto"/>
            </w:tcBorders>
          </w:tcPr>
          <w:p w:rsidR="00357B14" w:rsidRPr="00DC15DE" w:rsidRDefault="00357B14" w:rsidP="006A15B9">
            <w:pPr>
              <w:pStyle w:val="ListParagraph"/>
              <w:ind w:left="0"/>
              <w:jc w:val="both"/>
              <w:rPr>
                <w:rFonts w:ascii="Sylfaen" w:hAnsi="Sylfaen"/>
                <w:sz w:val="20"/>
                <w:szCs w:val="20"/>
                <w:lang w:val="en-US"/>
              </w:rPr>
            </w:pPr>
            <w:r w:rsidRPr="004728E1">
              <w:rPr>
                <w:rFonts w:ascii="Sylfaen" w:hAnsi="Sylfaen"/>
                <w:sz w:val="20"/>
                <w:szCs w:val="20"/>
                <w:lang w:val="hy-AM"/>
              </w:rPr>
              <w:t xml:space="preserve">Դասասենյակ </w:t>
            </w:r>
            <w:r>
              <w:rPr>
                <w:rFonts w:ascii="Sylfaen" w:hAnsi="Sylfaen"/>
                <w:sz w:val="20"/>
                <w:szCs w:val="20"/>
                <w:lang w:val="hy-AM"/>
              </w:rPr>
              <w:t>N</w:t>
            </w:r>
            <w:r>
              <w:rPr>
                <w:rFonts w:ascii="Sylfaen" w:hAnsi="Sylfaen"/>
                <w:sz w:val="20"/>
                <w:szCs w:val="20"/>
                <w:lang w:val="en-US"/>
              </w:rPr>
              <w:t>4</w:t>
            </w:r>
          </w:p>
        </w:tc>
        <w:tc>
          <w:tcPr>
            <w:tcW w:w="1984" w:type="dxa"/>
            <w:tcBorders>
              <w:top w:val="single" w:sz="4" w:space="0" w:color="auto"/>
              <w:left w:val="single" w:sz="4" w:space="0" w:color="auto"/>
              <w:bottom w:val="single" w:sz="4" w:space="0" w:color="auto"/>
              <w:right w:val="single" w:sz="4" w:space="0" w:color="auto"/>
            </w:tcBorders>
          </w:tcPr>
          <w:p w:rsidR="00357B14" w:rsidRPr="00DB38A1" w:rsidRDefault="00357B14" w:rsidP="00374EC4">
            <w:pPr>
              <w:pStyle w:val="ListParagraph"/>
              <w:ind w:left="0"/>
              <w:jc w:val="both"/>
              <w:rPr>
                <w:rFonts w:ascii="Sylfaen" w:hAnsi="Sylfaen"/>
                <w:lang w:val="en-US"/>
              </w:rPr>
            </w:pPr>
            <w:r>
              <w:rPr>
                <w:rFonts w:ascii="Sylfaen" w:hAnsi="Sylfaen"/>
                <w:lang w:val="en-US"/>
              </w:rPr>
              <w:t>33.5</w:t>
            </w:r>
          </w:p>
        </w:tc>
        <w:tc>
          <w:tcPr>
            <w:tcW w:w="2410" w:type="dxa"/>
            <w:tcBorders>
              <w:top w:val="single" w:sz="4" w:space="0" w:color="auto"/>
              <w:left w:val="single" w:sz="4" w:space="0" w:color="auto"/>
              <w:bottom w:val="single" w:sz="4" w:space="0" w:color="auto"/>
              <w:right w:val="single" w:sz="4" w:space="0" w:color="auto"/>
            </w:tcBorders>
          </w:tcPr>
          <w:p w:rsidR="00357B14" w:rsidRPr="007F0EA7" w:rsidRDefault="00357B14" w:rsidP="006A15B9">
            <w:pPr>
              <w:pStyle w:val="ListParagraph"/>
              <w:ind w:left="0"/>
              <w:jc w:val="both"/>
              <w:rPr>
                <w:rFonts w:ascii="Sylfaen" w:hAnsi="Sylfaen"/>
                <w:lang w:val="en-US"/>
              </w:rPr>
            </w:pPr>
            <w:r>
              <w:rPr>
                <w:rFonts w:ascii="Sylfaen" w:hAnsi="Sylfaen"/>
                <w:lang w:val="en-US"/>
              </w:rPr>
              <w:t>3.7</w:t>
            </w:r>
          </w:p>
        </w:tc>
        <w:tc>
          <w:tcPr>
            <w:tcW w:w="2410" w:type="dxa"/>
            <w:tcBorders>
              <w:top w:val="single" w:sz="4" w:space="0" w:color="auto"/>
              <w:left w:val="single" w:sz="4" w:space="0" w:color="auto"/>
              <w:bottom w:val="single" w:sz="4" w:space="0" w:color="auto"/>
              <w:right w:val="single" w:sz="4" w:space="0" w:color="auto"/>
            </w:tcBorders>
          </w:tcPr>
          <w:p w:rsidR="00357B14" w:rsidRPr="00DE02AE" w:rsidRDefault="00357B14" w:rsidP="006A15B9">
            <w:pPr>
              <w:pStyle w:val="ListParagraph"/>
              <w:ind w:left="0"/>
              <w:jc w:val="both"/>
              <w:rPr>
                <w:rFonts w:ascii="Sylfaen" w:hAnsi="Sylfaen"/>
                <w:lang w:val="hy-AM"/>
              </w:rPr>
            </w:pPr>
            <w:r>
              <w:rPr>
                <w:rFonts w:ascii="Sylfaen" w:hAnsi="Sylfaen"/>
                <w:lang w:val="en-US"/>
              </w:rPr>
              <w:t>Ավել0.7</w:t>
            </w:r>
          </w:p>
        </w:tc>
      </w:tr>
      <w:tr w:rsidR="00357B14" w:rsidRPr="006346F4" w:rsidTr="00DC15DE">
        <w:tc>
          <w:tcPr>
            <w:tcW w:w="1985" w:type="dxa"/>
            <w:tcBorders>
              <w:top w:val="single" w:sz="4" w:space="0" w:color="auto"/>
              <w:left w:val="single" w:sz="4" w:space="0" w:color="auto"/>
              <w:bottom w:val="single" w:sz="4" w:space="0" w:color="auto"/>
              <w:right w:val="single" w:sz="4" w:space="0" w:color="auto"/>
            </w:tcBorders>
          </w:tcPr>
          <w:p w:rsidR="00357B14" w:rsidRPr="00DC15DE" w:rsidRDefault="00357B14" w:rsidP="006A15B9">
            <w:pPr>
              <w:pStyle w:val="ListParagraph"/>
              <w:ind w:left="0"/>
              <w:jc w:val="both"/>
              <w:rPr>
                <w:rFonts w:ascii="Sylfaen" w:hAnsi="Sylfaen"/>
                <w:sz w:val="20"/>
                <w:szCs w:val="20"/>
                <w:lang w:val="en-US"/>
              </w:rPr>
            </w:pPr>
            <w:r w:rsidRPr="004728E1">
              <w:rPr>
                <w:rFonts w:ascii="Sylfaen" w:hAnsi="Sylfaen"/>
                <w:sz w:val="20"/>
                <w:szCs w:val="20"/>
                <w:lang w:val="hy-AM"/>
              </w:rPr>
              <w:t xml:space="preserve">Դասասենյակ </w:t>
            </w:r>
            <w:r>
              <w:rPr>
                <w:rFonts w:ascii="Sylfaen" w:hAnsi="Sylfaen"/>
                <w:sz w:val="20"/>
                <w:szCs w:val="20"/>
                <w:lang w:val="hy-AM"/>
              </w:rPr>
              <w:t>N</w:t>
            </w:r>
            <w:r>
              <w:rPr>
                <w:rFonts w:ascii="Sylfaen" w:hAnsi="Sylfaen"/>
                <w:sz w:val="20"/>
                <w:szCs w:val="20"/>
                <w:lang w:val="en-US"/>
              </w:rPr>
              <w:t>5</w:t>
            </w:r>
          </w:p>
        </w:tc>
        <w:tc>
          <w:tcPr>
            <w:tcW w:w="1984" w:type="dxa"/>
            <w:tcBorders>
              <w:top w:val="single" w:sz="4" w:space="0" w:color="auto"/>
              <w:left w:val="single" w:sz="4" w:space="0" w:color="auto"/>
              <w:bottom w:val="single" w:sz="4" w:space="0" w:color="auto"/>
              <w:right w:val="single" w:sz="4" w:space="0" w:color="auto"/>
            </w:tcBorders>
          </w:tcPr>
          <w:p w:rsidR="00357B14" w:rsidRPr="00DB38A1" w:rsidRDefault="00357B14" w:rsidP="00374EC4">
            <w:pPr>
              <w:pStyle w:val="ListParagraph"/>
              <w:ind w:left="0"/>
              <w:jc w:val="both"/>
              <w:rPr>
                <w:rFonts w:ascii="Sylfaen" w:hAnsi="Sylfaen"/>
                <w:lang w:val="en-US"/>
              </w:rPr>
            </w:pPr>
            <w:r>
              <w:rPr>
                <w:rFonts w:ascii="Sylfaen" w:hAnsi="Sylfaen"/>
                <w:lang w:val="en-US"/>
              </w:rPr>
              <w:t>18</w:t>
            </w:r>
          </w:p>
        </w:tc>
        <w:tc>
          <w:tcPr>
            <w:tcW w:w="2410" w:type="dxa"/>
            <w:tcBorders>
              <w:top w:val="single" w:sz="4" w:space="0" w:color="auto"/>
              <w:left w:val="single" w:sz="4" w:space="0" w:color="auto"/>
              <w:bottom w:val="single" w:sz="4" w:space="0" w:color="auto"/>
              <w:right w:val="single" w:sz="4" w:space="0" w:color="auto"/>
            </w:tcBorders>
          </w:tcPr>
          <w:p w:rsidR="00357B14" w:rsidRPr="007F0EA7" w:rsidRDefault="00357B14" w:rsidP="006A15B9">
            <w:pPr>
              <w:pStyle w:val="ListParagraph"/>
              <w:ind w:left="0"/>
              <w:jc w:val="both"/>
              <w:rPr>
                <w:rFonts w:ascii="Sylfaen" w:hAnsi="Sylfaen"/>
                <w:lang w:val="en-US"/>
              </w:rPr>
            </w:pPr>
            <w:r>
              <w:rPr>
                <w:rFonts w:ascii="Sylfaen" w:hAnsi="Sylfaen"/>
                <w:lang w:val="en-US"/>
              </w:rPr>
              <w:t>4.3</w:t>
            </w:r>
          </w:p>
        </w:tc>
        <w:tc>
          <w:tcPr>
            <w:tcW w:w="2410" w:type="dxa"/>
            <w:tcBorders>
              <w:top w:val="single" w:sz="4" w:space="0" w:color="auto"/>
              <w:left w:val="single" w:sz="4" w:space="0" w:color="auto"/>
              <w:bottom w:val="single" w:sz="4" w:space="0" w:color="auto"/>
              <w:right w:val="single" w:sz="4" w:space="0" w:color="auto"/>
            </w:tcBorders>
          </w:tcPr>
          <w:p w:rsidR="00357B14" w:rsidRPr="00DE02AE" w:rsidRDefault="00357B14" w:rsidP="006A15B9">
            <w:pPr>
              <w:pStyle w:val="ListParagraph"/>
              <w:ind w:left="0"/>
              <w:jc w:val="both"/>
              <w:rPr>
                <w:rFonts w:ascii="Sylfaen" w:hAnsi="Sylfaen"/>
                <w:lang w:val="hy-AM"/>
              </w:rPr>
            </w:pPr>
            <w:r>
              <w:rPr>
                <w:rFonts w:ascii="Sylfaen" w:hAnsi="Sylfaen"/>
                <w:lang w:val="en-US"/>
              </w:rPr>
              <w:t>Ավել1.3</w:t>
            </w:r>
          </w:p>
        </w:tc>
      </w:tr>
      <w:tr w:rsidR="00357B14" w:rsidRPr="006346F4" w:rsidTr="00DC15DE">
        <w:tc>
          <w:tcPr>
            <w:tcW w:w="1985" w:type="dxa"/>
            <w:tcBorders>
              <w:top w:val="single" w:sz="4" w:space="0" w:color="auto"/>
              <w:left w:val="single" w:sz="4" w:space="0" w:color="auto"/>
              <w:bottom w:val="single" w:sz="4" w:space="0" w:color="auto"/>
              <w:right w:val="single" w:sz="4" w:space="0" w:color="auto"/>
            </w:tcBorders>
          </w:tcPr>
          <w:p w:rsidR="00357B14" w:rsidRPr="00DC15DE" w:rsidRDefault="00357B14" w:rsidP="006A15B9">
            <w:pPr>
              <w:pStyle w:val="ListParagraph"/>
              <w:ind w:left="0"/>
              <w:jc w:val="both"/>
              <w:rPr>
                <w:rFonts w:ascii="Sylfaen" w:hAnsi="Sylfaen"/>
                <w:sz w:val="20"/>
                <w:szCs w:val="20"/>
                <w:lang w:val="en-US"/>
              </w:rPr>
            </w:pPr>
            <w:r w:rsidRPr="004728E1">
              <w:rPr>
                <w:rFonts w:ascii="Sylfaen" w:hAnsi="Sylfaen"/>
                <w:sz w:val="20"/>
                <w:szCs w:val="20"/>
                <w:lang w:val="hy-AM"/>
              </w:rPr>
              <w:t xml:space="preserve">Դասասենյակ </w:t>
            </w:r>
            <w:r>
              <w:rPr>
                <w:rFonts w:ascii="Sylfaen" w:hAnsi="Sylfaen"/>
                <w:sz w:val="20"/>
                <w:szCs w:val="20"/>
                <w:lang w:val="hy-AM"/>
              </w:rPr>
              <w:t>N</w:t>
            </w:r>
            <w:r>
              <w:rPr>
                <w:rFonts w:ascii="Sylfaen" w:hAnsi="Sylfaen"/>
                <w:sz w:val="20"/>
                <w:szCs w:val="20"/>
                <w:lang w:val="en-US"/>
              </w:rPr>
              <w:t>6</w:t>
            </w:r>
          </w:p>
        </w:tc>
        <w:tc>
          <w:tcPr>
            <w:tcW w:w="1984" w:type="dxa"/>
            <w:tcBorders>
              <w:top w:val="single" w:sz="4" w:space="0" w:color="auto"/>
              <w:left w:val="single" w:sz="4" w:space="0" w:color="auto"/>
              <w:bottom w:val="single" w:sz="4" w:space="0" w:color="auto"/>
              <w:right w:val="single" w:sz="4" w:space="0" w:color="auto"/>
            </w:tcBorders>
          </w:tcPr>
          <w:p w:rsidR="00357B14" w:rsidRPr="00DB38A1" w:rsidRDefault="00357B14" w:rsidP="00374EC4">
            <w:pPr>
              <w:pStyle w:val="ListParagraph"/>
              <w:ind w:left="0"/>
              <w:jc w:val="both"/>
              <w:rPr>
                <w:rFonts w:ascii="Sylfaen" w:hAnsi="Sylfaen"/>
                <w:lang w:val="en-US"/>
              </w:rPr>
            </w:pPr>
            <w:r>
              <w:rPr>
                <w:rFonts w:ascii="Sylfaen" w:hAnsi="Sylfaen"/>
                <w:lang w:val="en-US"/>
              </w:rPr>
              <w:t>30</w:t>
            </w:r>
          </w:p>
        </w:tc>
        <w:tc>
          <w:tcPr>
            <w:tcW w:w="2410" w:type="dxa"/>
            <w:tcBorders>
              <w:top w:val="single" w:sz="4" w:space="0" w:color="auto"/>
              <w:left w:val="single" w:sz="4" w:space="0" w:color="auto"/>
              <w:bottom w:val="single" w:sz="4" w:space="0" w:color="auto"/>
              <w:right w:val="single" w:sz="4" w:space="0" w:color="auto"/>
            </w:tcBorders>
          </w:tcPr>
          <w:p w:rsidR="00357B14" w:rsidRPr="007F0EA7" w:rsidRDefault="00357B14" w:rsidP="006A15B9">
            <w:pPr>
              <w:pStyle w:val="ListParagraph"/>
              <w:ind w:left="0"/>
              <w:jc w:val="both"/>
              <w:rPr>
                <w:rFonts w:ascii="Sylfaen" w:hAnsi="Sylfaen"/>
                <w:lang w:val="en-US"/>
              </w:rPr>
            </w:pPr>
            <w:r>
              <w:rPr>
                <w:rFonts w:ascii="Sylfaen" w:hAnsi="Sylfaen"/>
                <w:lang w:val="en-US"/>
              </w:rPr>
              <w:t>5</w:t>
            </w:r>
          </w:p>
        </w:tc>
        <w:tc>
          <w:tcPr>
            <w:tcW w:w="2410" w:type="dxa"/>
            <w:tcBorders>
              <w:top w:val="single" w:sz="4" w:space="0" w:color="auto"/>
              <w:left w:val="single" w:sz="4" w:space="0" w:color="auto"/>
              <w:bottom w:val="single" w:sz="4" w:space="0" w:color="auto"/>
              <w:right w:val="single" w:sz="4" w:space="0" w:color="auto"/>
            </w:tcBorders>
          </w:tcPr>
          <w:p w:rsidR="00357B14" w:rsidRPr="00DE02AE" w:rsidRDefault="00357B14" w:rsidP="006A15B9">
            <w:pPr>
              <w:pStyle w:val="ListParagraph"/>
              <w:ind w:left="0"/>
              <w:jc w:val="both"/>
              <w:rPr>
                <w:rFonts w:ascii="Sylfaen" w:hAnsi="Sylfaen"/>
                <w:lang w:val="hy-AM"/>
              </w:rPr>
            </w:pPr>
            <w:r>
              <w:rPr>
                <w:rFonts w:ascii="Sylfaen" w:hAnsi="Sylfaen"/>
                <w:lang w:val="en-US"/>
              </w:rPr>
              <w:t>Ավել2</w:t>
            </w:r>
          </w:p>
        </w:tc>
      </w:tr>
      <w:tr w:rsidR="00357B14" w:rsidRPr="006346F4" w:rsidTr="00DC15DE">
        <w:tc>
          <w:tcPr>
            <w:tcW w:w="1985" w:type="dxa"/>
            <w:tcBorders>
              <w:top w:val="single" w:sz="4" w:space="0" w:color="auto"/>
              <w:left w:val="single" w:sz="4" w:space="0" w:color="auto"/>
              <w:bottom w:val="single" w:sz="4" w:space="0" w:color="auto"/>
              <w:right w:val="single" w:sz="4" w:space="0" w:color="auto"/>
            </w:tcBorders>
          </w:tcPr>
          <w:p w:rsidR="00357B14" w:rsidRPr="00DC15DE" w:rsidRDefault="00357B14" w:rsidP="006A15B9">
            <w:pPr>
              <w:pStyle w:val="ListParagraph"/>
              <w:ind w:left="0"/>
              <w:jc w:val="both"/>
              <w:rPr>
                <w:rFonts w:ascii="Sylfaen" w:hAnsi="Sylfaen"/>
                <w:sz w:val="20"/>
                <w:szCs w:val="20"/>
                <w:lang w:val="en-US"/>
              </w:rPr>
            </w:pPr>
            <w:r w:rsidRPr="004728E1">
              <w:rPr>
                <w:rFonts w:ascii="Sylfaen" w:hAnsi="Sylfaen"/>
                <w:sz w:val="20"/>
                <w:szCs w:val="20"/>
                <w:lang w:val="hy-AM"/>
              </w:rPr>
              <w:t xml:space="preserve">Դասասենյակ </w:t>
            </w:r>
            <w:r>
              <w:rPr>
                <w:rFonts w:ascii="Sylfaen" w:hAnsi="Sylfaen"/>
                <w:sz w:val="20"/>
                <w:szCs w:val="20"/>
                <w:lang w:val="hy-AM"/>
              </w:rPr>
              <w:t>N</w:t>
            </w:r>
            <w:r>
              <w:rPr>
                <w:rFonts w:ascii="Sylfaen" w:hAnsi="Sylfaen"/>
                <w:sz w:val="20"/>
                <w:szCs w:val="20"/>
                <w:lang w:val="en-US"/>
              </w:rPr>
              <w:t>7</w:t>
            </w:r>
          </w:p>
        </w:tc>
        <w:tc>
          <w:tcPr>
            <w:tcW w:w="1984" w:type="dxa"/>
            <w:tcBorders>
              <w:top w:val="single" w:sz="4" w:space="0" w:color="auto"/>
              <w:left w:val="single" w:sz="4" w:space="0" w:color="auto"/>
              <w:bottom w:val="single" w:sz="4" w:space="0" w:color="auto"/>
              <w:right w:val="single" w:sz="4" w:space="0" w:color="auto"/>
            </w:tcBorders>
          </w:tcPr>
          <w:p w:rsidR="00357B14" w:rsidRPr="00DB38A1" w:rsidRDefault="00357B14" w:rsidP="00374EC4">
            <w:pPr>
              <w:pStyle w:val="ListParagraph"/>
              <w:ind w:left="0"/>
              <w:jc w:val="both"/>
              <w:rPr>
                <w:rFonts w:ascii="Sylfaen" w:hAnsi="Sylfaen"/>
                <w:lang w:val="en-US"/>
              </w:rPr>
            </w:pPr>
            <w:r>
              <w:rPr>
                <w:rFonts w:ascii="Sylfaen" w:hAnsi="Sylfaen"/>
                <w:lang w:val="en-US"/>
              </w:rPr>
              <w:t>32</w:t>
            </w:r>
          </w:p>
        </w:tc>
        <w:tc>
          <w:tcPr>
            <w:tcW w:w="2410" w:type="dxa"/>
            <w:tcBorders>
              <w:top w:val="single" w:sz="4" w:space="0" w:color="auto"/>
              <w:left w:val="single" w:sz="4" w:space="0" w:color="auto"/>
              <w:bottom w:val="single" w:sz="4" w:space="0" w:color="auto"/>
              <w:right w:val="single" w:sz="4" w:space="0" w:color="auto"/>
            </w:tcBorders>
          </w:tcPr>
          <w:p w:rsidR="00357B14" w:rsidRPr="007F0EA7" w:rsidRDefault="00357B14" w:rsidP="006A15B9">
            <w:pPr>
              <w:pStyle w:val="ListParagraph"/>
              <w:ind w:left="0"/>
              <w:jc w:val="both"/>
              <w:rPr>
                <w:rFonts w:ascii="Sylfaen" w:hAnsi="Sylfaen"/>
                <w:lang w:val="en-US"/>
              </w:rPr>
            </w:pPr>
            <w:r>
              <w:rPr>
                <w:rFonts w:ascii="Sylfaen" w:hAnsi="Sylfaen"/>
                <w:lang w:val="en-US"/>
              </w:rPr>
              <w:t>4</w:t>
            </w:r>
          </w:p>
        </w:tc>
        <w:tc>
          <w:tcPr>
            <w:tcW w:w="2410" w:type="dxa"/>
            <w:tcBorders>
              <w:top w:val="single" w:sz="4" w:space="0" w:color="auto"/>
              <w:left w:val="single" w:sz="4" w:space="0" w:color="auto"/>
              <w:bottom w:val="single" w:sz="4" w:space="0" w:color="auto"/>
              <w:right w:val="single" w:sz="4" w:space="0" w:color="auto"/>
            </w:tcBorders>
          </w:tcPr>
          <w:p w:rsidR="00357B14" w:rsidRPr="00DE02AE" w:rsidRDefault="00357B14" w:rsidP="006A15B9">
            <w:pPr>
              <w:pStyle w:val="ListParagraph"/>
              <w:ind w:left="0"/>
              <w:jc w:val="both"/>
              <w:rPr>
                <w:rFonts w:ascii="Sylfaen" w:hAnsi="Sylfaen"/>
                <w:lang w:val="hy-AM"/>
              </w:rPr>
            </w:pPr>
            <w:r>
              <w:rPr>
                <w:rFonts w:ascii="Sylfaen" w:hAnsi="Sylfaen"/>
                <w:lang w:val="en-US"/>
              </w:rPr>
              <w:t>Ավել1</w:t>
            </w:r>
          </w:p>
        </w:tc>
      </w:tr>
      <w:tr w:rsidR="00357B14" w:rsidRPr="006346F4" w:rsidTr="00DC15DE">
        <w:tc>
          <w:tcPr>
            <w:tcW w:w="1985" w:type="dxa"/>
            <w:tcBorders>
              <w:top w:val="single" w:sz="4" w:space="0" w:color="auto"/>
              <w:left w:val="single" w:sz="4" w:space="0" w:color="auto"/>
              <w:bottom w:val="single" w:sz="4" w:space="0" w:color="auto"/>
              <w:right w:val="single" w:sz="4" w:space="0" w:color="auto"/>
            </w:tcBorders>
          </w:tcPr>
          <w:p w:rsidR="00357B14" w:rsidRPr="00DC15DE" w:rsidRDefault="00357B14" w:rsidP="006A15B9">
            <w:pPr>
              <w:pStyle w:val="ListParagraph"/>
              <w:ind w:left="0"/>
              <w:jc w:val="both"/>
              <w:rPr>
                <w:rFonts w:ascii="Sylfaen" w:hAnsi="Sylfaen"/>
                <w:sz w:val="20"/>
                <w:szCs w:val="20"/>
                <w:lang w:val="en-US"/>
              </w:rPr>
            </w:pPr>
            <w:r w:rsidRPr="004728E1">
              <w:rPr>
                <w:rFonts w:ascii="Sylfaen" w:hAnsi="Sylfaen"/>
                <w:sz w:val="20"/>
                <w:szCs w:val="20"/>
                <w:lang w:val="hy-AM"/>
              </w:rPr>
              <w:t xml:space="preserve">Դասասենյակ </w:t>
            </w:r>
            <w:r>
              <w:rPr>
                <w:rFonts w:ascii="Sylfaen" w:hAnsi="Sylfaen"/>
                <w:sz w:val="20"/>
                <w:szCs w:val="20"/>
                <w:lang w:val="hy-AM"/>
              </w:rPr>
              <w:t>N</w:t>
            </w:r>
            <w:r>
              <w:rPr>
                <w:rFonts w:ascii="Sylfaen" w:hAnsi="Sylfaen"/>
                <w:sz w:val="20"/>
                <w:szCs w:val="20"/>
                <w:lang w:val="en-US"/>
              </w:rPr>
              <w:t>8</w:t>
            </w:r>
          </w:p>
        </w:tc>
        <w:tc>
          <w:tcPr>
            <w:tcW w:w="1984" w:type="dxa"/>
            <w:tcBorders>
              <w:top w:val="single" w:sz="4" w:space="0" w:color="auto"/>
              <w:left w:val="single" w:sz="4" w:space="0" w:color="auto"/>
              <w:bottom w:val="single" w:sz="4" w:space="0" w:color="auto"/>
              <w:right w:val="single" w:sz="4" w:space="0" w:color="auto"/>
            </w:tcBorders>
          </w:tcPr>
          <w:p w:rsidR="00357B14" w:rsidRPr="00DB38A1" w:rsidRDefault="00357B14" w:rsidP="00374EC4">
            <w:pPr>
              <w:pStyle w:val="ListParagraph"/>
              <w:ind w:left="0"/>
              <w:jc w:val="both"/>
              <w:rPr>
                <w:rFonts w:ascii="Sylfaen" w:hAnsi="Sylfaen"/>
                <w:lang w:val="en-US"/>
              </w:rPr>
            </w:pPr>
            <w:r>
              <w:rPr>
                <w:rFonts w:ascii="Sylfaen" w:hAnsi="Sylfaen"/>
                <w:lang w:val="en-US"/>
              </w:rPr>
              <w:t>22</w:t>
            </w:r>
          </w:p>
        </w:tc>
        <w:tc>
          <w:tcPr>
            <w:tcW w:w="2410" w:type="dxa"/>
            <w:tcBorders>
              <w:top w:val="single" w:sz="4" w:space="0" w:color="auto"/>
              <w:left w:val="single" w:sz="4" w:space="0" w:color="auto"/>
              <w:bottom w:val="single" w:sz="4" w:space="0" w:color="auto"/>
              <w:right w:val="single" w:sz="4" w:space="0" w:color="auto"/>
            </w:tcBorders>
          </w:tcPr>
          <w:p w:rsidR="00357B14" w:rsidRPr="007F0EA7" w:rsidRDefault="00357B14" w:rsidP="006A15B9">
            <w:pPr>
              <w:pStyle w:val="ListParagraph"/>
              <w:ind w:left="0"/>
              <w:jc w:val="both"/>
              <w:rPr>
                <w:rFonts w:ascii="Sylfaen" w:hAnsi="Sylfaen"/>
                <w:lang w:val="en-US"/>
              </w:rPr>
            </w:pPr>
            <w:r>
              <w:rPr>
                <w:rFonts w:ascii="Sylfaen" w:hAnsi="Sylfaen"/>
                <w:lang w:val="en-US"/>
              </w:rPr>
              <w:t>3.75</w:t>
            </w:r>
          </w:p>
        </w:tc>
        <w:tc>
          <w:tcPr>
            <w:tcW w:w="2410" w:type="dxa"/>
            <w:tcBorders>
              <w:top w:val="single" w:sz="4" w:space="0" w:color="auto"/>
              <w:left w:val="single" w:sz="4" w:space="0" w:color="auto"/>
              <w:bottom w:val="single" w:sz="4" w:space="0" w:color="auto"/>
              <w:right w:val="single" w:sz="4" w:space="0" w:color="auto"/>
            </w:tcBorders>
          </w:tcPr>
          <w:p w:rsidR="00357B14" w:rsidRPr="00DE02AE" w:rsidRDefault="00357B14" w:rsidP="006A15B9">
            <w:pPr>
              <w:pStyle w:val="ListParagraph"/>
              <w:ind w:left="0"/>
              <w:jc w:val="both"/>
              <w:rPr>
                <w:rFonts w:ascii="Sylfaen" w:hAnsi="Sylfaen"/>
                <w:lang w:val="hy-AM"/>
              </w:rPr>
            </w:pPr>
            <w:r>
              <w:rPr>
                <w:rFonts w:ascii="Sylfaen" w:hAnsi="Sylfaen"/>
                <w:lang w:val="en-US"/>
              </w:rPr>
              <w:t>Ավել0.75</w:t>
            </w:r>
          </w:p>
        </w:tc>
      </w:tr>
      <w:tr w:rsidR="00357B14" w:rsidRPr="006346F4" w:rsidTr="00DC15DE">
        <w:tc>
          <w:tcPr>
            <w:tcW w:w="1985" w:type="dxa"/>
            <w:tcBorders>
              <w:top w:val="single" w:sz="4" w:space="0" w:color="auto"/>
              <w:left w:val="single" w:sz="4" w:space="0" w:color="auto"/>
              <w:bottom w:val="single" w:sz="4" w:space="0" w:color="auto"/>
              <w:right w:val="single" w:sz="4" w:space="0" w:color="auto"/>
            </w:tcBorders>
          </w:tcPr>
          <w:p w:rsidR="00357B14" w:rsidRPr="00DC15DE" w:rsidRDefault="00357B14" w:rsidP="006A15B9">
            <w:pPr>
              <w:pStyle w:val="ListParagraph"/>
              <w:ind w:left="0"/>
              <w:jc w:val="both"/>
              <w:rPr>
                <w:rFonts w:ascii="Sylfaen" w:hAnsi="Sylfaen"/>
                <w:sz w:val="20"/>
                <w:szCs w:val="20"/>
                <w:lang w:val="en-US"/>
              </w:rPr>
            </w:pPr>
            <w:r w:rsidRPr="004728E1">
              <w:rPr>
                <w:rFonts w:ascii="Sylfaen" w:hAnsi="Sylfaen"/>
                <w:sz w:val="20"/>
                <w:szCs w:val="20"/>
                <w:lang w:val="hy-AM"/>
              </w:rPr>
              <w:t xml:space="preserve">Դասասենյակ </w:t>
            </w:r>
            <w:r>
              <w:rPr>
                <w:rFonts w:ascii="Sylfaen" w:hAnsi="Sylfaen"/>
                <w:sz w:val="20"/>
                <w:szCs w:val="20"/>
                <w:lang w:val="hy-AM"/>
              </w:rPr>
              <w:t>N</w:t>
            </w:r>
            <w:r>
              <w:rPr>
                <w:rFonts w:ascii="Sylfaen" w:hAnsi="Sylfaen"/>
                <w:sz w:val="20"/>
                <w:szCs w:val="20"/>
                <w:lang w:val="en-US"/>
              </w:rPr>
              <w:t>9</w:t>
            </w:r>
          </w:p>
        </w:tc>
        <w:tc>
          <w:tcPr>
            <w:tcW w:w="1984" w:type="dxa"/>
            <w:tcBorders>
              <w:top w:val="single" w:sz="4" w:space="0" w:color="auto"/>
              <w:left w:val="single" w:sz="4" w:space="0" w:color="auto"/>
              <w:bottom w:val="single" w:sz="4" w:space="0" w:color="auto"/>
              <w:right w:val="single" w:sz="4" w:space="0" w:color="auto"/>
            </w:tcBorders>
          </w:tcPr>
          <w:p w:rsidR="00357B14" w:rsidRPr="00DB38A1" w:rsidRDefault="00357B14" w:rsidP="00374EC4">
            <w:pPr>
              <w:pStyle w:val="ListParagraph"/>
              <w:ind w:left="0"/>
              <w:jc w:val="both"/>
              <w:rPr>
                <w:rFonts w:ascii="Sylfaen" w:hAnsi="Sylfaen"/>
                <w:lang w:val="en-US"/>
              </w:rPr>
            </w:pPr>
            <w:r>
              <w:rPr>
                <w:rFonts w:ascii="Sylfaen" w:hAnsi="Sylfaen"/>
                <w:lang w:val="en-US"/>
              </w:rPr>
              <w:t>16</w:t>
            </w:r>
          </w:p>
        </w:tc>
        <w:tc>
          <w:tcPr>
            <w:tcW w:w="2410" w:type="dxa"/>
            <w:tcBorders>
              <w:top w:val="single" w:sz="4" w:space="0" w:color="auto"/>
              <w:left w:val="single" w:sz="4" w:space="0" w:color="auto"/>
              <w:bottom w:val="single" w:sz="4" w:space="0" w:color="auto"/>
              <w:right w:val="single" w:sz="4" w:space="0" w:color="auto"/>
            </w:tcBorders>
          </w:tcPr>
          <w:p w:rsidR="00357B14" w:rsidRPr="007F0EA7" w:rsidRDefault="00357B14" w:rsidP="006A15B9">
            <w:pPr>
              <w:pStyle w:val="ListParagraph"/>
              <w:ind w:left="0"/>
              <w:jc w:val="both"/>
              <w:rPr>
                <w:rFonts w:ascii="Sylfaen" w:hAnsi="Sylfaen"/>
                <w:lang w:val="en-US"/>
              </w:rPr>
            </w:pPr>
            <w:r>
              <w:rPr>
                <w:rFonts w:ascii="Sylfaen" w:hAnsi="Sylfaen"/>
                <w:lang w:val="en-US"/>
              </w:rPr>
              <w:t>3.3</w:t>
            </w:r>
          </w:p>
        </w:tc>
        <w:tc>
          <w:tcPr>
            <w:tcW w:w="2410" w:type="dxa"/>
            <w:tcBorders>
              <w:top w:val="single" w:sz="4" w:space="0" w:color="auto"/>
              <w:left w:val="single" w:sz="4" w:space="0" w:color="auto"/>
              <w:bottom w:val="single" w:sz="4" w:space="0" w:color="auto"/>
              <w:right w:val="single" w:sz="4" w:space="0" w:color="auto"/>
            </w:tcBorders>
          </w:tcPr>
          <w:p w:rsidR="00357B14" w:rsidRPr="00DE02AE" w:rsidRDefault="00357B14" w:rsidP="006A15B9">
            <w:pPr>
              <w:pStyle w:val="ListParagraph"/>
              <w:ind w:left="0"/>
              <w:jc w:val="both"/>
              <w:rPr>
                <w:rFonts w:ascii="Sylfaen" w:hAnsi="Sylfaen"/>
                <w:lang w:val="hy-AM"/>
              </w:rPr>
            </w:pPr>
            <w:r>
              <w:rPr>
                <w:rFonts w:ascii="Sylfaen" w:hAnsi="Sylfaen"/>
                <w:lang w:val="en-US"/>
              </w:rPr>
              <w:t>Ավել0.3</w:t>
            </w:r>
          </w:p>
        </w:tc>
      </w:tr>
      <w:tr w:rsidR="00357B14" w:rsidRPr="006346F4" w:rsidTr="00DC15DE">
        <w:tc>
          <w:tcPr>
            <w:tcW w:w="1985" w:type="dxa"/>
            <w:tcBorders>
              <w:top w:val="single" w:sz="4" w:space="0" w:color="auto"/>
              <w:left w:val="single" w:sz="4" w:space="0" w:color="auto"/>
              <w:bottom w:val="single" w:sz="4" w:space="0" w:color="auto"/>
              <w:right w:val="single" w:sz="4" w:space="0" w:color="auto"/>
            </w:tcBorders>
          </w:tcPr>
          <w:p w:rsidR="00357B14" w:rsidRPr="00DC15DE" w:rsidRDefault="00357B14" w:rsidP="006A15B9">
            <w:pPr>
              <w:pStyle w:val="ListParagraph"/>
              <w:ind w:left="0"/>
              <w:jc w:val="both"/>
              <w:rPr>
                <w:rFonts w:ascii="Sylfaen" w:hAnsi="Sylfaen"/>
                <w:sz w:val="20"/>
                <w:szCs w:val="20"/>
                <w:lang w:val="en-US"/>
              </w:rPr>
            </w:pPr>
            <w:r w:rsidRPr="004728E1">
              <w:rPr>
                <w:rFonts w:ascii="Sylfaen" w:hAnsi="Sylfaen"/>
                <w:sz w:val="20"/>
                <w:szCs w:val="20"/>
                <w:lang w:val="hy-AM"/>
              </w:rPr>
              <w:t xml:space="preserve">Դասասենյակ </w:t>
            </w:r>
            <w:r w:rsidRPr="00DC15DE">
              <w:rPr>
                <w:rFonts w:ascii="Sylfaen" w:hAnsi="Sylfaen"/>
                <w:sz w:val="20"/>
                <w:szCs w:val="20"/>
                <w:lang w:val="hy-AM"/>
              </w:rPr>
              <w:t>N1</w:t>
            </w:r>
            <w:r>
              <w:rPr>
                <w:rFonts w:ascii="Sylfaen" w:hAnsi="Sylfaen"/>
                <w:sz w:val="20"/>
                <w:szCs w:val="20"/>
                <w:lang w:val="en-US"/>
              </w:rPr>
              <w:t>0</w:t>
            </w:r>
          </w:p>
        </w:tc>
        <w:tc>
          <w:tcPr>
            <w:tcW w:w="1984" w:type="dxa"/>
            <w:tcBorders>
              <w:top w:val="single" w:sz="4" w:space="0" w:color="auto"/>
              <w:left w:val="single" w:sz="4" w:space="0" w:color="auto"/>
              <w:bottom w:val="single" w:sz="4" w:space="0" w:color="auto"/>
              <w:right w:val="single" w:sz="4" w:space="0" w:color="auto"/>
            </w:tcBorders>
          </w:tcPr>
          <w:p w:rsidR="00357B14" w:rsidRPr="00DB38A1" w:rsidRDefault="00357B14" w:rsidP="00374EC4">
            <w:pPr>
              <w:pStyle w:val="ListParagraph"/>
              <w:ind w:left="0"/>
              <w:jc w:val="both"/>
              <w:rPr>
                <w:rFonts w:ascii="Sylfaen" w:hAnsi="Sylfaen"/>
                <w:lang w:val="en-US"/>
              </w:rPr>
            </w:pPr>
            <w:r>
              <w:rPr>
                <w:rFonts w:ascii="Sylfaen" w:hAnsi="Sylfaen"/>
                <w:lang w:val="en-US"/>
              </w:rPr>
              <w:t>22</w:t>
            </w:r>
          </w:p>
        </w:tc>
        <w:tc>
          <w:tcPr>
            <w:tcW w:w="2410" w:type="dxa"/>
            <w:tcBorders>
              <w:top w:val="single" w:sz="4" w:space="0" w:color="auto"/>
              <w:left w:val="single" w:sz="4" w:space="0" w:color="auto"/>
              <w:bottom w:val="single" w:sz="4" w:space="0" w:color="auto"/>
              <w:right w:val="single" w:sz="4" w:space="0" w:color="auto"/>
            </w:tcBorders>
          </w:tcPr>
          <w:p w:rsidR="00357B14" w:rsidRPr="007F0EA7" w:rsidRDefault="00357B14" w:rsidP="006A15B9">
            <w:pPr>
              <w:pStyle w:val="ListParagraph"/>
              <w:ind w:left="0"/>
              <w:jc w:val="both"/>
              <w:rPr>
                <w:rFonts w:ascii="Sylfaen" w:hAnsi="Sylfaen"/>
                <w:lang w:val="en-US"/>
              </w:rPr>
            </w:pPr>
            <w:r>
              <w:rPr>
                <w:rFonts w:ascii="Sylfaen" w:hAnsi="Sylfaen"/>
                <w:lang w:val="en-US"/>
              </w:rPr>
              <w:t>3.75</w:t>
            </w:r>
          </w:p>
        </w:tc>
        <w:tc>
          <w:tcPr>
            <w:tcW w:w="2410" w:type="dxa"/>
            <w:tcBorders>
              <w:top w:val="single" w:sz="4" w:space="0" w:color="auto"/>
              <w:left w:val="single" w:sz="4" w:space="0" w:color="auto"/>
              <w:bottom w:val="single" w:sz="4" w:space="0" w:color="auto"/>
              <w:right w:val="single" w:sz="4" w:space="0" w:color="auto"/>
            </w:tcBorders>
          </w:tcPr>
          <w:p w:rsidR="00357B14" w:rsidRPr="00DE02AE" w:rsidRDefault="00357B14" w:rsidP="006A15B9">
            <w:pPr>
              <w:pStyle w:val="ListParagraph"/>
              <w:ind w:left="0"/>
              <w:jc w:val="both"/>
              <w:rPr>
                <w:rFonts w:ascii="Sylfaen" w:hAnsi="Sylfaen"/>
                <w:lang w:val="hy-AM"/>
              </w:rPr>
            </w:pPr>
            <w:r>
              <w:rPr>
                <w:rFonts w:ascii="Sylfaen" w:hAnsi="Sylfaen"/>
                <w:lang w:val="en-US"/>
              </w:rPr>
              <w:t>Ավել0.75</w:t>
            </w:r>
          </w:p>
        </w:tc>
      </w:tr>
      <w:tr w:rsidR="00357B14" w:rsidRPr="006346F4" w:rsidTr="00DC15DE">
        <w:tc>
          <w:tcPr>
            <w:tcW w:w="1985" w:type="dxa"/>
            <w:tcBorders>
              <w:top w:val="single" w:sz="4" w:space="0" w:color="auto"/>
              <w:left w:val="single" w:sz="4" w:space="0" w:color="auto"/>
              <w:bottom w:val="single" w:sz="4" w:space="0" w:color="auto"/>
              <w:right w:val="single" w:sz="4" w:space="0" w:color="auto"/>
            </w:tcBorders>
          </w:tcPr>
          <w:p w:rsidR="00357B14" w:rsidRPr="00DC15DE" w:rsidRDefault="00357B14" w:rsidP="006A15B9">
            <w:pPr>
              <w:pStyle w:val="ListParagraph"/>
              <w:ind w:left="0"/>
              <w:jc w:val="both"/>
              <w:rPr>
                <w:rFonts w:ascii="Sylfaen" w:hAnsi="Sylfaen"/>
                <w:sz w:val="20"/>
                <w:szCs w:val="20"/>
                <w:lang w:val="en-US"/>
              </w:rPr>
            </w:pPr>
            <w:r w:rsidRPr="004728E1">
              <w:rPr>
                <w:rFonts w:ascii="Sylfaen" w:hAnsi="Sylfaen"/>
                <w:sz w:val="20"/>
                <w:szCs w:val="20"/>
                <w:lang w:val="hy-AM"/>
              </w:rPr>
              <w:t xml:space="preserve">Դասասենյակ </w:t>
            </w:r>
            <w:r w:rsidRPr="00DC15DE">
              <w:rPr>
                <w:rFonts w:ascii="Sylfaen" w:hAnsi="Sylfaen"/>
                <w:sz w:val="20"/>
                <w:szCs w:val="20"/>
                <w:lang w:val="hy-AM"/>
              </w:rPr>
              <w:t>N1</w:t>
            </w:r>
            <w:r>
              <w:rPr>
                <w:rFonts w:ascii="Sylfaen" w:hAnsi="Sylfaen"/>
                <w:sz w:val="20"/>
                <w:szCs w:val="20"/>
                <w:lang w:val="en-US"/>
              </w:rPr>
              <w:t>1</w:t>
            </w:r>
          </w:p>
        </w:tc>
        <w:tc>
          <w:tcPr>
            <w:tcW w:w="1984" w:type="dxa"/>
            <w:tcBorders>
              <w:top w:val="single" w:sz="4" w:space="0" w:color="auto"/>
              <w:left w:val="single" w:sz="4" w:space="0" w:color="auto"/>
              <w:bottom w:val="single" w:sz="4" w:space="0" w:color="auto"/>
              <w:right w:val="single" w:sz="4" w:space="0" w:color="auto"/>
            </w:tcBorders>
          </w:tcPr>
          <w:p w:rsidR="00357B14" w:rsidRPr="00DB38A1" w:rsidRDefault="00357B14" w:rsidP="00374EC4">
            <w:pPr>
              <w:pStyle w:val="ListParagraph"/>
              <w:ind w:left="0"/>
              <w:jc w:val="both"/>
              <w:rPr>
                <w:rFonts w:ascii="Sylfaen" w:hAnsi="Sylfaen"/>
                <w:lang w:val="en-US"/>
              </w:rPr>
            </w:pPr>
            <w:r>
              <w:rPr>
                <w:rFonts w:ascii="Sylfaen" w:hAnsi="Sylfaen"/>
                <w:lang w:val="en-US"/>
              </w:rPr>
              <w:t>30</w:t>
            </w:r>
          </w:p>
        </w:tc>
        <w:tc>
          <w:tcPr>
            <w:tcW w:w="2410" w:type="dxa"/>
            <w:tcBorders>
              <w:top w:val="single" w:sz="4" w:space="0" w:color="auto"/>
              <w:left w:val="single" w:sz="4" w:space="0" w:color="auto"/>
              <w:bottom w:val="single" w:sz="4" w:space="0" w:color="auto"/>
              <w:right w:val="single" w:sz="4" w:space="0" w:color="auto"/>
            </w:tcBorders>
          </w:tcPr>
          <w:p w:rsidR="00357B14" w:rsidRPr="007F0EA7" w:rsidRDefault="00357B14" w:rsidP="006A15B9">
            <w:pPr>
              <w:pStyle w:val="ListParagraph"/>
              <w:ind w:left="0"/>
              <w:jc w:val="both"/>
              <w:rPr>
                <w:rFonts w:ascii="Sylfaen" w:hAnsi="Sylfaen"/>
                <w:lang w:val="en-US"/>
              </w:rPr>
            </w:pPr>
            <w:r>
              <w:rPr>
                <w:rFonts w:ascii="Sylfaen" w:hAnsi="Sylfaen"/>
                <w:lang w:val="en-US"/>
              </w:rPr>
              <w:t>10</w:t>
            </w:r>
          </w:p>
        </w:tc>
        <w:tc>
          <w:tcPr>
            <w:tcW w:w="2410" w:type="dxa"/>
            <w:tcBorders>
              <w:top w:val="single" w:sz="4" w:space="0" w:color="auto"/>
              <w:left w:val="single" w:sz="4" w:space="0" w:color="auto"/>
              <w:bottom w:val="single" w:sz="4" w:space="0" w:color="auto"/>
              <w:right w:val="single" w:sz="4" w:space="0" w:color="auto"/>
            </w:tcBorders>
          </w:tcPr>
          <w:p w:rsidR="00357B14" w:rsidRPr="00DE02AE" w:rsidRDefault="00357B14" w:rsidP="006A15B9">
            <w:pPr>
              <w:pStyle w:val="ListParagraph"/>
              <w:ind w:left="0"/>
              <w:jc w:val="both"/>
              <w:rPr>
                <w:rFonts w:ascii="Sylfaen" w:hAnsi="Sylfaen"/>
                <w:lang w:val="hy-AM"/>
              </w:rPr>
            </w:pPr>
            <w:r>
              <w:rPr>
                <w:rFonts w:ascii="Sylfaen" w:hAnsi="Sylfaen"/>
                <w:lang w:val="en-US"/>
              </w:rPr>
              <w:t>Ավել7</w:t>
            </w:r>
          </w:p>
        </w:tc>
      </w:tr>
      <w:tr w:rsidR="00357B14" w:rsidRPr="006346F4" w:rsidTr="00DC15DE">
        <w:tc>
          <w:tcPr>
            <w:tcW w:w="1985" w:type="dxa"/>
            <w:tcBorders>
              <w:top w:val="single" w:sz="4" w:space="0" w:color="auto"/>
              <w:left w:val="single" w:sz="4" w:space="0" w:color="auto"/>
              <w:bottom w:val="single" w:sz="4" w:space="0" w:color="auto"/>
              <w:right w:val="single" w:sz="4" w:space="0" w:color="auto"/>
            </w:tcBorders>
          </w:tcPr>
          <w:p w:rsidR="00357B14" w:rsidRPr="00DC15DE" w:rsidRDefault="00357B14" w:rsidP="006A15B9">
            <w:pPr>
              <w:pStyle w:val="ListParagraph"/>
              <w:ind w:left="0"/>
              <w:jc w:val="both"/>
              <w:rPr>
                <w:rFonts w:ascii="Sylfaen" w:hAnsi="Sylfaen"/>
                <w:sz w:val="20"/>
                <w:szCs w:val="20"/>
                <w:lang w:val="en-US"/>
              </w:rPr>
            </w:pPr>
            <w:r w:rsidRPr="004728E1">
              <w:rPr>
                <w:rFonts w:ascii="Sylfaen" w:hAnsi="Sylfaen"/>
                <w:sz w:val="20"/>
                <w:szCs w:val="20"/>
                <w:lang w:val="hy-AM"/>
              </w:rPr>
              <w:t xml:space="preserve">Դասասենյակ </w:t>
            </w:r>
            <w:r w:rsidRPr="00DC15DE">
              <w:rPr>
                <w:rFonts w:ascii="Sylfaen" w:hAnsi="Sylfaen"/>
                <w:sz w:val="20"/>
                <w:szCs w:val="20"/>
                <w:lang w:val="hy-AM"/>
              </w:rPr>
              <w:t>N1</w:t>
            </w:r>
            <w:r>
              <w:rPr>
                <w:rFonts w:ascii="Sylfaen" w:hAnsi="Sylfaen"/>
                <w:sz w:val="20"/>
                <w:szCs w:val="20"/>
                <w:lang w:val="en-US"/>
              </w:rPr>
              <w:t>2</w:t>
            </w:r>
          </w:p>
        </w:tc>
        <w:tc>
          <w:tcPr>
            <w:tcW w:w="1984" w:type="dxa"/>
            <w:tcBorders>
              <w:top w:val="single" w:sz="4" w:space="0" w:color="auto"/>
              <w:left w:val="single" w:sz="4" w:space="0" w:color="auto"/>
              <w:bottom w:val="single" w:sz="4" w:space="0" w:color="auto"/>
              <w:right w:val="single" w:sz="4" w:space="0" w:color="auto"/>
            </w:tcBorders>
          </w:tcPr>
          <w:p w:rsidR="00357B14" w:rsidRPr="00DB38A1" w:rsidRDefault="00357B14" w:rsidP="00374EC4">
            <w:pPr>
              <w:pStyle w:val="ListParagraph"/>
              <w:ind w:left="0"/>
              <w:jc w:val="both"/>
              <w:rPr>
                <w:rFonts w:ascii="Sylfaen" w:hAnsi="Sylfaen"/>
                <w:lang w:val="en-US"/>
              </w:rPr>
            </w:pPr>
            <w:r>
              <w:rPr>
                <w:rFonts w:ascii="Sylfaen" w:hAnsi="Sylfaen"/>
                <w:lang w:val="en-US"/>
              </w:rPr>
              <w:t>32</w:t>
            </w:r>
          </w:p>
        </w:tc>
        <w:tc>
          <w:tcPr>
            <w:tcW w:w="2410" w:type="dxa"/>
            <w:tcBorders>
              <w:top w:val="single" w:sz="4" w:space="0" w:color="auto"/>
              <w:left w:val="single" w:sz="4" w:space="0" w:color="auto"/>
              <w:bottom w:val="single" w:sz="4" w:space="0" w:color="auto"/>
              <w:right w:val="single" w:sz="4" w:space="0" w:color="auto"/>
            </w:tcBorders>
          </w:tcPr>
          <w:p w:rsidR="00357B14" w:rsidRPr="007F0EA7" w:rsidRDefault="00357B14" w:rsidP="006A15B9">
            <w:pPr>
              <w:pStyle w:val="ListParagraph"/>
              <w:ind w:left="0"/>
              <w:jc w:val="both"/>
              <w:rPr>
                <w:rFonts w:ascii="Sylfaen" w:hAnsi="Sylfaen"/>
                <w:lang w:val="en-US"/>
              </w:rPr>
            </w:pPr>
            <w:r>
              <w:rPr>
                <w:rFonts w:ascii="Sylfaen" w:hAnsi="Sylfaen"/>
                <w:lang w:val="en-US"/>
              </w:rPr>
              <w:t>7.5</w:t>
            </w:r>
          </w:p>
        </w:tc>
        <w:tc>
          <w:tcPr>
            <w:tcW w:w="2410" w:type="dxa"/>
            <w:tcBorders>
              <w:top w:val="single" w:sz="4" w:space="0" w:color="auto"/>
              <w:left w:val="single" w:sz="4" w:space="0" w:color="auto"/>
              <w:bottom w:val="single" w:sz="4" w:space="0" w:color="auto"/>
              <w:right w:val="single" w:sz="4" w:space="0" w:color="auto"/>
            </w:tcBorders>
          </w:tcPr>
          <w:p w:rsidR="00357B14" w:rsidRPr="00DE02AE" w:rsidRDefault="00357B14" w:rsidP="006A15B9">
            <w:pPr>
              <w:pStyle w:val="ListParagraph"/>
              <w:ind w:left="0"/>
              <w:jc w:val="both"/>
              <w:rPr>
                <w:rFonts w:ascii="Sylfaen" w:hAnsi="Sylfaen"/>
                <w:lang w:val="hy-AM"/>
              </w:rPr>
            </w:pPr>
            <w:r>
              <w:rPr>
                <w:rFonts w:ascii="Sylfaen" w:hAnsi="Sylfaen"/>
                <w:lang w:val="en-US"/>
              </w:rPr>
              <w:t>Ավել4.5</w:t>
            </w:r>
          </w:p>
        </w:tc>
      </w:tr>
    </w:tbl>
    <w:p w:rsidR="00D25DB3" w:rsidRPr="00DC15DE" w:rsidRDefault="00D25DB3" w:rsidP="00F62383">
      <w:pPr>
        <w:ind w:firstLine="708"/>
        <w:rPr>
          <w:rFonts w:ascii="Sylfaen" w:hAnsi="Sylfaen"/>
          <w:i/>
          <w:lang w:eastAsia="ru-RU"/>
        </w:rPr>
      </w:pPr>
    </w:p>
    <w:p w:rsidR="007A02D0" w:rsidRPr="00DC74F1" w:rsidRDefault="00596F57" w:rsidP="007A02D0">
      <w:pPr>
        <w:ind w:firstLine="708"/>
        <w:rPr>
          <w:rFonts w:ascii="Sylfaen" w:hAnsi="Sylfaen"/>
          <w:b/>
          <w:i/>
          <w:lang w:val="hy-AM" w:eastAsia="ru-RU"/>
        </w:rPr>
      </w:pPr>
      <w:r w:rsidRPr="00562B1C">
        <w:rPr>
          <w:rFonts w:ascii="Sylfaen" w:hAnsi="Sylfaen"/>
          <w:i/>
          <w:lang w:val="hy-AM" w:eastAsia="ru-RU"/>
        </w:rPr>
        <w:t xml:space="preserve">Վերլուծել </w:t>
      </w:r>
      <w:r w:rsidRPr="003A1F1D">
        <w:rPr>
          <w:rFonts w:ascii="Sylfaen" w:hAnsi="Sylfaen"/>
          <w:b/>
          <w:i/>
          <w:lang w:val="hy-AM"/>
        </w:rPr>
        <w:t>դասա</w:t>
      </w:r>
      <w:r w:rsidRPr="00A9789D">
        <w:rPr>
          <w:rFonts w:ascii="Sylfaen" w:hAnsi="Sylfaen"/>
          <w:b/>
          <w:i/>
          <w:lang w:val="hy-AM"/>
        </w:rPr>
        <w:t>սենյակ</w:t>
      </w:r>
      <w:r>
        <w:rPr>
          <w:rFonts w:ascii="Sylfaen" w:hAnsi="Sylfaen"/>
          <w:b/>
          <w:i/>
          <w:lang w:val="hy-AM"/>
        </w:rPr>
        <w:t>ներ</w:t>
      </w:r>
      <w:r w:rsidRPr="00A9789D">
        <w:rPr>
          <w:rFonts w:ascii="Sylfaen" w:hAnsi="Sylfaen"/>
          <w:b/>
          <w:i/>
          <w:lang w:val="hy-AM"/>
        </w:rPr>
        <w:t>ում մեկ սովոր</w:t>
      </w:r>
      <w:r>
        <w:rPr>
          <w:rFonts w:ascii="Sylfaen" w:hAnsi="Sylfaen"/>
          <w:b/>
          <w:i/>
          <w:lang w:val="hy-AM"/>
        </w:rPr>
        <w:t xml:space="preserve">ողին ընկնող մակերեսին վերաբերող </w:t>
      </w:r>
      <w:r w:rsidRPr="00562B1C">
        <w:rPr>
          <w:rFonts w:ascii="Sylfaen" w:hAnsi="Sylfaen"/>
          <w:i/>
          <w:lang w:val="hy-AM" w:eastAsia="ru-RU"/>
        </w:rPr>
        <w:t xml:space="preserve">իրավիճակը և կատարել եզրահանգումներ </w:t>
      </w:r>
      <w:r w:rsidRPr="00562B1C">
        <w:rPr>
          <w:rFonts w:ascii="Sylfaen" w:hAnsi="Sylfaen" w:cs="Sylfaen"/>
          <w:i/>
          <w:u w:val="single"/>
          <w:lang w:val="hy-AM"/>
        </w:rPr>
        <w:t xml:space="preserve">(անհրաժեշտության դեպքում ավելացնել </w:t>
      </w:r>
      <w:r w:rsidRPr="00562B1C">
        <w:rPr>
          <w:rFonts w:ascii="Sylfaen" w:hAnsi="Sylfaen" w:cs="Sylfaen"/>
          <w:i/>
          <w:u w:val="single"/>
          <w:lang w:val="hy-AM"/>
        </w:rPr>
        <w:lastRenderedPageBreak/>
        <w:t>լրացուցիչ տողեր).</w:t>
      </w:r>
      <w:r>
        <w:rPr>
          <w:rFonts w:ascii="Sylfaen" w:hAnsi="Sylfaen" w:cs="Sylfaen"/>
          <w:b/>
          <w:i/>
          <w:u w:val="single"/>
          <w:lang w:val="hy-AM"/>
        </w:rPr>
        <w:t xml:space="preserve"> </w:t>
      </w:r>
      <w:r w:rsidRPr="00126AA4">
        <w:rPr>
          <w:rFonts w:ascii="Sylfaen" w:hAnsi="Sylfaen"/>
          <w:b/>
          <w:i/>
          <w:lang w:val="hy-AM" w:eastAsia="ru-RU"/>
        </w:rPr>
        <w:t>_________</w:t>
      </w:r>
      <w:r w:rsidR="007F0EA7" w:rsidRPr="006A15B9">
        <w:rPr>
          <w:rFonts w:ascii="Sylfaen" w:hAnsi="Sylfaen"/>
          <w:b/>
          <w:i/>
          <w:lang w:val="hy-AM" w:eastAsia="ru-RU"/>
        </w:rPr>
        <w:t>Դսասենյակներում 1 սովորողի ընկնող մակերեսը նորմայի սահմաններում է և ավելի:</w:t>
      </w:r>
    </w:p>
    <w:p w:rsidR="00596F57" w:rsidRPr="00D25DB3" w:rsidRDefault="00596F57" w:rsidP="007A02D0">
      <w:pPr>
        <w:ind w:firstLine="708"/>
        <w:rPr>
          <w:rFonts w:ascii="Sylfaen" w:hAnsi="Sylfaen"/>
          <w:b/>
          <w:i/>
          <w:u w:val="single"/>
          <w:lang w:val="hy-AM"/>
        </w:rPr>
      </w:pPr>
      <w:r w:rsidRPr="00D25DB3">
        <w:rPr>
          <w:rFonts w:ascii="Sylfaen" w:hAnsi="Sylfaen"/>
          <w:b/>
          <w:i/>
          <w:u w:val="single"/>
          <w:lang w:val="hy-AM" w:eastAsia="ru-RU"/>
        </w:rPr>
        <w:t>2.</w:t>
      </w:r>
      <w:r w:rsidRPr="00D25DB3">
        <w:rPr>
          <w:rFonts w:ascii="Sylfaen" w:hAnsi="Sylfaen"/>
          <w:b/>
          <w:i/>
          <w:u w:val="single"/>
          <w:lang w:val="hy-AM"/>
        </w:rPr>
        <w:t>4</w:t>
      </w:r>
      <w:ins w:id="126" w:author="Nune Davtyan" w:date="2014-11-03T16:20:00Z">
        <w:r w:rsidR="00420E36" w:rsidRPr="00420E36">
          <w:rPr>
            <w:rFonts w:ascii="Sylfaen" w:hAnsi="Sylfaen"/>
            <w:b/>
            <w:i/>
            <w:u w:val="single"/>
            <w:lang w:val="hy-AM"/>
            <w:rPrChange w:id="127" w:author="Nune Davtyan" w:date="2014-11-03T16:20:00Z">
              <w:rPr>
                <w:rFonts w:ascii="Sylfaen" w:hAnsi="Sylfaen"/>
                <w:b/>
                <w:i/>
                <w:u w:val="single"/>
              </w:rPr>
            </w:rPrChange>
          </w:rPr>
          <w:t xml:space="preserve">. Ուսումնական </w:t>
        </w:r>
      </w:ins>
      <w:del w:id="128" w:author="Nune Davtyan" w:date="2014-11-03T16:20:00Z">
        <w:r w:rsidRPr="00D25DB3" w:rsidDel="00BE3F11">
          <w:rPr>
            <w:rFonts w:ascii="Sylfaen" w:hAnsi="Sylfaen"/>
            <w:b/>
            <w:i/>
            <w:u w:val="single"/>
            <w:lang w:val="hy-AM"/>
          </w:rPr>
          <w:delText xml:space="preserve"> Հ</w:delText>
        </w:r>
      </w:del>
      <w:ins w:id="129" w:author="Nune Davtyan" w:date="2014-11-03T16:20:00Z">
        <w:r w:rsidR="00420E36" w:rsidRPr="00420E36">
          <w:rPr>
            <w:rFonts w:ascii="Sylfaen" w:hAnsi="Sylfaen"/>
            <w:b/>
            <w:i/>
            <w:u w:val="single"/>
            <w:lang w:val="hy-AM"/>
            <w:rPrChange w:id="130" w:author="Nune Davtyan" w:date="2014-11-03T16:20:00Z">
              <w:rPr>
                <w:rFonts w:ascii="Sylfaen" w:hAnsi="Sylfaen"/>
                <w:b/>
                <w:i/>
                <w:u w:val="single"/>
              </w:rPr>
            </w:rPrChange>
          </w:rPr>
          <w:t>հ</w:t>
        </w:r>
      </w:ins>
      <w:r w:rsidRPr="00D25DB3">
        <w:rPr>
          <w:rFonts w:ascii="Sylfaen" w:hAnsi="Sylfaen"/>
          <w:b/>
          <w:i/>
          <w:u w:val="single"/>
          <w:lang w:val="hy-AM"/>
        </w:rPr>
        <w:t>աստատության անձնակազմի և սովորողների անվտանգ կենսագործունեությունը նկարագրող ցուցանիշներ</w:t>
      </w:r>
      <w:r w:rsidRPr="00D25DB3">
        <w:rPr>
          <w:rFonts w:ascii="Sylfaen" w:hAnsi="Sylfaen"/>
          <w:u w:val="single"/>
          <w:lang w:val="hy-AM"/>
        </w:rPr>
        <w:t xml:space="preserve"> </w:t>
      </w:r>
      <w:r w:rsidRPr="00D25DB3">
        <w:rPr>
          <w:rFonts w:ascii="Sylfaen" w:hAnsi="Sylfaen"/>
          <w:b/>
          <w:i/>
          <w:u w:val="single"/>
          <w:lang w:val="hy-AM"/>
        </w:rPr>
        <w:t>և չափանիշներ.</w:t>
      </w:r>
    </w:p>
    <w:p w:rsidR="00596F57" w:rsidRDefault="00420E36" w:rsidP="00C47BD2">
      <w:pPr>
        <w:ind w:firstLine="360"/>
        <w:jc w:val="both"/>
        <w:rPr>
          <w:rFonts w:ascii="Sylfaen" w:hAnsi="Sylfaen"/>
          <w:b/>
          <w:lang w:val="hy-AM"/>
        </w:rPr>
      </w:pPr>
      <w:r w:rsidRPr="00420E36">
        <w:rPr>
          <w:rFonts w:ascii="Sylfaen" w:hAnsi="Sylfaen"/>
          <w:b/>
          <w:lang w:val="hy-AM"/>
          <w:rPrChange w:id="131" w:author="Nune Davtyan" w:date="2014-11-03T16:20:00Z">
            <w:rPr>
              <w:rFonts w:ascii="Sylfaen" w:hAnsi="Sylfaen"/>
              <w:b/>
            </w:rPr>
          </w:rPrChange>
        </w:rPr>
        <w:t xml:space="preserve">Ուսումնական </w:t>
      </w:r>
      <w:r w:rsidRPr="00420E36">
        <w:rPr>
          <w:rFonts w:ascii="Sylfaen" w:hAnsi="Sylfaen" w:cs="Sylfaen"/>
          <w:b/>
          <w:lang w:val="hy-AM"/>
          <w:rPrChange w:id="132" w:author="Nune Davtyan" w:date="2014-11-03T16:20:00Z">
            <w:rPr>
              <w:rFonts w:ascii="Sylfaen" w:hAnsi="Sylfaen" w:cs="Sylfaen"/>
              <w:b/>
            </w:rPr>
          </w:rPrChange>
        </w:rPr>
        <w:t>հ</w:t>
      </w:r>
      <w:r w:rsidR="00BE3F11" w:rsidRPr="006F5AAD">
        <w:rPr>
          <w:rFonts w:ascii="Sylfaen" w:hAnsi="Sylfaen" w:cs="Sylfaen"/>
          <w:b/>
          <w:lang w:val="hy-AM"/>
        </w:rPr>
        <w:t>աստատություն</w:t>
      </w:r>
      <w:r w:rsidR="00BE3F11" w:rsidRPr="006F5AAD">
        <w:rPr>
          <w:rFonts w:ascii="Sylfaen" w:hAnsi="Sylfaen"/>
          <w:b/>
          <w:lang w:val="hy-AM"/>
        </w:rPr>
        <w:t xml:space="preserve">ն </w:t>
      </w:r>
      <w:r w:rsidR="00596F57" w:rsidRPr="006F5AAD">
        <w:rPr>
          <w:rFonts w:ascii="Sylfaen" w:hAnsi="Sylfaen"/>
          <w:b/>
          <w:lang w:val="hy-AM"/>
        </w:rPr>
        <w:t>իրականացնում է նպատակային ուսուցողական ծրագրեր, որոնք ուղղված են սովորողների մոտ ձևավորելու անվտանգ կենսագործունեության և առողջ ապրելակերպի կարողություններ ու հմտություններ</w:t>
      </w:r>
    </w:p>
    <w:p w:rsidR="00596F57" w:rsidRDefault="005E6093">
      <w:pPr>
        <w:pStyle w:val="ListParagraph"/>
        <w:numPr>
          <w:ilvl w:val="0"/>
          <w:numId w:val="17"/>
        </w:numPr>
        <w:jc w:val="both"/>
        <w:rPr>
          <w:rFonts w:ascii="Sylfaen" w:hAnsi="Sylfaen"/>
          <w:lang w:val="hy-AM"/>
        </w:rPr>
      </w:pPr>
      <w:ins w:id="133" w:author="Nune Davtyan" w:date="2014-11-03T12:24:00Z">
        <w:r w:rsidRPr="00227132">
          <w:rPr>
            <w:rFonts w:ascii="Sylfaen" w:hAnsi="Sylfaen"/>
            <w:lang w:val="hy-AM"/>
          </w:rPr>
          <w:t>Ուսումնական</w:t>
        </w:r>
        <w:r>
          <w:rPr>
            <w:rFonts w:ascii="Sylfaen" w:hAnsi="Sylfaen"/>
            <w:lang w:val="hy-AM"/>
          </w:rPr>
          <w:t xml:space="preserve"> </w:t>
        </w:r>
      </w:ins>
      <w:del w:id="134" w:author="Nune Davtyan" w:date="2014-11-03T12:24:00Z">
        <w:r w:rsidR="00596F57" w:rsidDel="005E6093">
          <w:rPr>
            <w:rFonts w:ascii="Sylfaen" w:hAnsi="Sylfaen"/>
            <w:lang w:val="hy-AM"/>
          </w:rPr>
          <w:delText>Հ</w:delText>
        </w:r>
      </w:del>
      <w:ins w:id="135" w:author="Nune Davtyan" w:date="2014-11-03T12:24:00Z">
        <w:r w:rsidR="00420E36" w:rsidRPr="00420E36">
          <w:rPr>
            <w:rFonts w:ascii="Sylfaen" w:hAnsi="Sylfaen"/>
            <w:lang w:val="hy-AM"/>
            <w:rPrChange w:id="136" w:author="Nune Davtyan" w:date="2014-11-03T12:24:00Z">
              <w:rPr>
                <w:rFonts w:ascii="Sylfaen" w:eastAsia="Calibri" w:hAnsi="Sylfaen"/>
                <w:lang w:eastAsia="en-US"/>
              </w:rPr>
            </w:rPrChange>
          </w:rPr>
          <w:t>հ</w:t>
        </w:r>
      </w:ins>
      <w:r w:rsidR="00596F57">
        <w:rPr>
          <w:rFonts w:ascii="Sylfaen" w:hAnsi="Sylfaen"/>
          <w:lang w:val="hy-AM"/>
        </w:rPr>
        <w:t>աստատությ</w:t>
      </w:r>
      <w:r w:rsidR="00596F57" w:rsidRPr="008440FC">
        <w:rPr>
          <w:rFonts w:ascii="Sylfaen" w:hAnsi="Sylfaen"/>
          <w:lang w:val="hy-AM"/>
        </w:rPr>
        <w:t>ա</w:t>
      </w:r>
      <w:r w:rsidR="00596F57">
        <w:rPr>
          <w:rFonts w:ascii="Sylfaen" w:hAnsi="Sylfaen"/>
          <w:lang w:val="hy-AM"/>
        </w:rPr>
        <w:t>ն</w:t>
      </w:r>
      <w:r w:rsidR="00596F57" w:rsidRPr="005B73D2">
        <w:rPr>
          <w:rFonts w:ascii="Sylfaen" w:hAnsi="Sylfaen"/>
          <w:lang w:val="hy-AM"/>
        </w:rPr>
        <w:t xml:space="preserve"> անձնակազմը և սովորողները տիրապետում են արտակարգ իրավիճակներում գործելու վարքականոններին</w:t>
      </w:r>
      <w:r w:rsidR="00596F57">
        <w:rPr>
          <w:rFonts w:ascii="Sylfaen" w:hAnsi="Sylfaen"/>
          <w:lang w:val="hy-AM"/>
        </w:rPr>
        <w:t xml:space="preserve">: </w:t>
      </w:r>
    </w:p>
    <w:p w:rsidR="00596F57" w:rsidRDefault="005E6093">
      <w:pPr>
        <w:pStyle w:val="ListParagraph"/>
        <w:numPr>
          <w:ilvl w:val="0"/>
          <w:numId w:val="17"/>
        </w:numPr>
        <w:jc w:val="both"/>
        <w:rPr>
          <w:rFonts w:ascii="Sylfaen" w:hAnsi="Sylfaen"/>
          <w:lang w:val="hy-AM"/>
        </w:rPr>
      </w:pPr>
      <w:ins w:id="137" w:author="Nune Davtyan" w:date="2014-11-03T12:24:00Z">
        <w:r w:rsidRPr="00227132">
          <w:rPr>
            <w:rFonts w:ascii="Sylfaen" w:hAnsi="Sylfaen"/>
            <w:lang w:val="hy-AM"/>
          </w:rPr>
          <w:t>Ուսումնական</w:t>
        </w:r>
        <w:r>
          <w:rPr>
            <w:rFonts w:ascii="Sylfaen" w:hAnsi="Sylfaen"/>
            <w:lang w:val="hy-AM"/>
          </w:rPr>
          <w:t xml:space="preserve"> </w:t>
        </w:r>
      </w:ins>
      <w:del w:id="138" w:author="Nune Davtyan" w:date="2014-11-03T12:24:00Z">
        <w:r w:rsidR="00596F57" w:rsidDel="005E6093">
          <w:rPr>
            <w:rFonts w:ascii="Sylfaen" w:hAnsi="Sylfaen"/>
            <w:lang w:val="hy-AM"/>
          </w:rPr>
          <w:delText>Հ</w:delText>
        </w:r>
      </w:del>
      <w:ins w:id="139" w:author="Nune Davtyan" w:date="2014-11-03T12:24:00Z">
        <w:r w:rsidR="00420E36" w:rsidRPr="00420E36">
          <w:rPr>
            <w:rFonts w:ascii="Sylfaen" w:hAnsi="Sylfaen"/>
            <w:lang w:val="hy-AM"/>
            <w:rPrChange w:id="140" w:author="Nune Davtyan" w:date="2014-11-03T12:24:00Z">
              <w:rPr>
                <w:rFonts w:ascii="Sylfaen" w:eastAsia="Calibri" w:hAnsi="Sylfaen"/>
                <w:lang w:eastAsia="en-US"/>
              </w:rPr>
            </w:rPrChange>
          </w:rPr>
          <w:t>հ</w:t>
        </w:r>
      </w:ins>
      <w:r w:rsidR="00596F57">
        <w:rPr>
          <w:rFonts w:ascii="Sylfaen" w:hAnsi="Sylfaen"/>
          <w:lang w:val="hy-AM"/>
        </w:rPr>
        <w:t>աստատությ</w:t>
      </w:r>
      <w:r w:rsidR="00596F57" w:rsidRPr="008440FC">
        <w:rPr>
          <w:rFonts w:ascii="Sylfaen" w:hAnsi="Sylfaen"/>
          <w:lang w:val="hy-AM"/>
        </w:rPr>
        <w:t>ա</w:t>
      </w:r>
      <w:r w:rsidR="00596F57">
        <w:rPr>
          <w:rFonts w:ascii="Sylfaen" w:hAnsi="Sylfaen"/>
          <w:lang w:val="hy-AM"/>
        </w:rPr>
        <w:t>ն</w:t>
      </w:r>
      <w:r w:rsidR="00596F57" w:rsidRPr="005B73D2">
        <w:rPr>
          <w:rFonts w:ascii="Sylfaen" w:hAnsi="Sylfaen"/>
          <w:lang w:val="hy-AM"/>
        </w:rPr>
        <w:t xml:space="preserve"> անձնակազմը և սովորողները տեղեկացված են </w:t>
      </w:r>
      <w:del w:id="141" w:author="Nune Davtyan" w:date="2014-11-03T12:16:00Z">
        <w:r w:rsidR="00596F57" w:rsidRPr="005B73D2" w:rsidDel="00227132">
          <w:rPr>
            <w:rFonts w:ascii="Sylfaen" w:hAnsi="Sylfaen"/>
            <w:lang w:val="hy-AM"/>
          </w:rPr>
          <w:delText>դպրոցո</w:delText>
        </w:r>
        <w:r w:rsidR="00596F57" w:rsidDel="00227132">
          <w:rPr>
            <w:rFonts w:ascii="Sylfaen" w:hAnsi="Sylfaen"/>
            <w:lang w:val="hy-AM"/>
          </w:rPr>
          <w:delText xml:space="preserve">ւմ </w:delText>
        </w:r>
      </w:del>
      <w:ins w:id="142" w:author="Nune Davtyan" w:date="2014-11-03T12:16:00Z">
        <w:r w:rsidR="00420E36" w:rsidRPr="00420E36">
          <w:rPr>
            <w:rFonts w:ascii="Sylfaen" w:hAnsi="Sylfaen"/>
            <w:lang w:val="hy-AM"/>
            <w:rPrChange w:id="143" w:author="Nune Davtyan" w:date="2014-11-03T12:16:00Z">
              <w:rPr>
                <w:rFonts w:ascii="Sylfaen" w:eastAsia="Calibri" w:hAnsi="Sylfaen"/>
                <w:lang w:eastAsia="en-US"/>
              </w:rPr>
            </w:rPrChange>
          </w:rPr>
          <w:t>հաստատությունում</w:t>
        </w:r>
        <w:r w:rsidR="00227132">
          <w:rPr>
            <w:rFonts w:ascii="Sylfaen" w:hAnsi="Sylfaen"/>
            <w:lang w:val="hy-AM"/>
          </w:rPr>
          <w:t xml:space="preserve"> </w:t>
        </w:r>
      </w:ins>
      <w:r w:rsidR="00596F57">
        <w:rPr>
          <w:rFonts w:ascii="Sylfaen" w:hAnsi="Sylfaen"/>
          <w:lang w:val="hy-AM"/>
        </w:rPr>
        <w:t>առկա անվտանգության միջոցների</w:t>
      </w:r>
      <w:r w:rsidR="00596F57" w:rsidRPr="005B73D2">
        <w:rPr>
          <w:rFonts w:ascii="Sylfaen" w:hAnsi="Sylfaen"/>
          <w:lang w:val="hy-AM"/>
        </w:rPr>
        <w:t xml:space="preserve"> /էլեկտրական վահանակի, հրշեջ տեղեկատուի, հրշեջ ծորակի և այլն/ տեղերին ու տիրապետում են դրանց օգտագործման կանոններին</w:t>
      </w:r>
      <w:r w:rsidR="00596F57">
        <w:rPr>
          <w:rFonts w:ascii="Sylfaen" w:hAnsi="Sylfaen"/>
          <w:lang w:val="hy-AM"/>
        </w:rPr>
        <w:t>:</w:t>
      </w:r>
    </w:p>
    <w:p w:rsidR="00596F57" w:rsidRDefault="00420E36">
      <w:pPr>
        <w:pStyle w:val="ListParagraph"/>
        <w:numPr>
          <w:ilvl w:val="0"/>
          <w:numId w:val="17"/>
        </w:numPr>
        <w:jc w:val="both"/>
        <w:rPr>
          <w:rFonts w:ascii="Sylfaen" w:hAnsi="Sylfaen"/>
          <w:lang w:val="hy-AM"/>
        </w:rPr>
      </w:pPr>
      <w:ins w:id="144" w:author="Nune Davtyan" w:date="2014-11-03T12:17:00Z">
        <w:r w:rsidRPr="00420E36">
          <w:rPr>
            <w:rFonts w:ascii="Sylfaen" w:hAnsi="Sylfaen" w:cs="Sylfaen"/>
            <w:lang w:val="hy-AM"/>
            <w:rPrChange w:id="145" w:author="Nune Davtyan" w:date="2014-11-03T12:17:00Z">
              <w:rPr>
                <w:rFonts w:ascii="Sylfaen" w:eastAsia="Calibri" w:hAnsi="Sylfaen" w:cs="Sylfaen"/>
                <w:lang w:eastAsia="en-US"/>
              </w:rPr>
            </w:rPrChange>
          </w:rPr>
          <w:t>Հաստատությունումա</w:t>
        </w:r>
        <w:r w:rsidR="00227132" w:rsidRPr="005B73D2">
          <w:rPr>
            <w:rFonts w:ascii="Sylfaen" w:hAnsi="Sylfaen" w:cs="Calibri"/>
            <w:lang w:val="hy-AM"/>
          </w:rPr>
          <w:t xml:space="preserve">իրականացվում են </w:t>
        </w:r>
        <w:r w:rsidRPr="00420E36">
          <w:rPr>
            <w:rFonts w:ascii="Sylfaen" w:hAnsi="Sylfaen" w:cs="Sylfaen"/>
            <w:lang w:val="hy-AM"/>
            <w:rPrChange w:id="146" w:author="Nune Davtyan" w:date="2014-11-03T12:17:00Z">
              <w:rPr>
                <w:rFonts w:ascii="Sylfaen" w:eastAsia="Calibri" w:hAnsi="Sylfaen" w:cs="Sylfaen"/>
                <w:lang w:eastAsia="en-US"/>
              </w:rPr>
            </w:rPrChange>
          </w:rPr>
          <w:t>տ</w:t>
        </w:r>
      </w:ins>
      <w:del w:id="147" w:author="Nune Davtyan" w:date="2014-11-03T12:17:00Z">
        <w:r w:rsidR="00596F57" w:rsidRPr="005B73D2" w:rsidDel="00227132">
          <w:rPr>
            <w:rFonts w:ascii="Sylfaen" w:hAnsi="Sylfaen" w:cs="Sylfaen"/>
            <w:lang w:val="hy-AM"/>
          </w:rPr>
          <w:delText>Տ</w:delText>
        </w:r>
      </w:del>
      <w:r w:rsidR="00596F57" w:rsidRPr="005B73D2">
        <w:rPr>
          <w:rFonts w:ascii="Sylfaen" w:hAnsi="Sylfaen" w:cs="Sylfaen"/>
          <w:lang w:val="hy-AM"/>
        </w:rPr>
        <w:t>եղական</w:t>
      </w:r>
      <w:r w:rsidR="00596F57" w:rsidRPr="005B73D2">
        <w:rPr>
          <w:rFonts w:ascii="Sylfaen" w:hAnsi="Sylfaen" w:cs="Calibri"/>
          <w:lang w:val="hy-AM"/>
        </w:rPr>
        <w:t xml:space="preserve"> </w:t>
      </w:r>
      <w:r w:rsidR="00596F57" w:rsidRPr="005B73D2">
        <w:rPr>
          <w:rFonts w:ascii="Sylfaen" w:hAnsi="Sylfaen" w:cs="Sylfaen"/>
          <w:lang w:val="hy-AM"/>
        </w:rPr>
        <w:t>վտանգների</w:t>
      </w:r>
      <w:r w:rsidR="00596F57" w:rsidRPr="005B73D2">
        <w:rPr>
          <w:rFonts w:ascii="Sylfaen" w:hAnsi="Sylfaen" w:cs="Calibri"/>
          <w:lang w:val="hy-AM"/>
        </w:rPr>
        <w:t xml:space="preserve"> </w:t>
      </w:r>
      <w:r w:rsidR="00596F57" w:rsidRPr="005B73D2">
        <w:rPr>
          <w:rFonts w:ascii="Sylfaen" w:hAnsi="Sylfaen" w:cs="Sylfaen"/>
          <w:lang w:val="hy-AM"/>
        </w:rPr>
        <w:t>գնահատման</w:t>
      </w:r>
      <w:r w:rsidR="00596F57" w:rsidRPr="005B73D2">
        <w:rPr>
          <w:rFonts w:ascii="Sylfaen" w:hAnsi="Sylfaen" w:cs="Calibri"/>
          <w:lang w:val="hy-AM"/>
        </w:rPr>
        <w:t xml:space="preserve"> </w:t>
      </w:r>
      <w:r w:rsidR="00596F57" w:rsidRPr="005B73D2">
        <w:rPr>
          <w:rFonts w:ascii="Sylfaen" w:hAnsi="Sylfaen" w:cs="Sylfaen"/>
          <w:lang w:val="hy-AM"/>
        </w:rPr>
        <w:t>և</w:t>
      </w:r>
      <w:r w:rsidR="00596F57" w:rsidRPr="005B73D2">
        <w:rPr>
          <w:rFonts w:ascii="Sylfaen" w:hAnsi="Sylfaen" w:cs="Calibri"/>
          <w:lang w:val="hy-AM"/>
        </w:rPr>
        <w:t xml:space="preserve"> </w:t>
      </w:r>
      <w:r w:rsidR="00596F57" w:rsidRPr="005B73D2">
        <w:rPr>
          <w:rFonts w:ascii="Sylfaen" w:hAnsi="Sylfaen" w:cs="Sylfaen"/>
          <w:lang w:val="hy-AM"/>
        </w:rPr>
        <w:t>աղետների</w:t>
      </w:r>
      <w:r w:rsidR="00596F57" w:rsidRPr="005B73D2">
        <w:rPr>
          <w:rFonts w:ascii="Sylfaen" w:hAnsi="Sylfaen" w:cs="Calibri"/>
          <w:lang w:val="hy-AM"/>
        </w:rPr>
        <w:t xml:space="preserve"> </w:t>
      </w:r>
      <w:r w:rsidR="00596F57" w:rsidRPr="005B73D2">
        <w:rPr>
          <w:rFonts w:ascii="Sylfaen" w:hAnsi="Sylfaen" w:cs="Sylfaen"/>
          <w:lang w:val="hy-AM"/>
        </w:rPr>
        <w:t>պատրաստվածության</w:t>
      </w:r>
      <w:r w:rsidR="00596F57" w:rsidRPr="005B73D2">
        <w:rPr>
          <w:rFonts w:ascii="Sylfaen" w:hAnsi="Sylfaen" w:cs="Calibri"/>
          <w:lang w:val="hy-AM"/>
        </w:rPr>
        <w:t xml:space="preserve"> </w:t>
      </w:r>
      <w:r w:rsidR="00596F57" w:rsidRPr="005B73D2">
        <w:rPr>
          <w:rFonts w:ascii="Sylfaen" w:hAnsi="Sylfaen" w:cs="Sylfaen"/>
          <w:lang w:val="hy-AM"/>
        </w:rPr>
        <w:t>վերաբերյալ</w:t>
      </w:r>
      <w:r w:rsidR="00596F57" w:rsidRPr="005B73D2">
        <w:rPr>
          <w:rFonts w:ascii="Sylfaen" w:hAnsi="Sylfaen" w:cs="Calibri"/>
          <w:lang w:val="hy-AM"/>
        </w:rPr>
        <w:t xml:space="preserve"> </w:t>
      </w:r>
      <w:del w:id="148" w:author="Nune Davtyan" w:date="2014-11-03T12:17:00Z">
        <w:r w:rsidR="00596F57" w:rsidDel="00227132">
          <w:rPr>
            <w:rFonts w:ascii="Sylfaen" w:hAnsi="Sylfaen"/>
            <w:lang w:val="hy-AM"/>
          </w:rPr>
          <w:delText>հաստատություն</w:delText>
        </w:r>
        <w:r w:rsidR="00596F57" w:rsidDel="00227132">
          <w:rPr>
            <w:rFonts w:ascii="Sylfaen" w:hAnsi="Sylfaen" w:cs="Calibri"/>
            <w:lang w:val="hy-AM"/>
          </w:rPr>
          <w:delText xml:space="preserve">ում </w:delText>
        </w:r>
        <w:r w:rsidR="00596F57" w:rsidRPr="005B73D2" w:rsidDel="00227132">
          <w:rPr>
            <w:rFonts w:ascii="Sylfaen" w:hAnsi="Sylfaen" w:cs="Calibri"/>
            <w:lang w:val="hy-AM"/>
          </w:rPr>
          <w:delText xml:space="preserve">իրականացվում են </w:delText>
        </w:r>
      </w:del>
      <w:r w:rsidR="00596F57" w:rsidRPr="005B73D2">
        <w:rPr>
          <w:rFonts w:ascii="Sylfaen" w:hAnsi="Sylfaen" w:cs="Calibri"/>
          <w:lang w:val="hy-AM"/>
        </w:rPr>
        <w:t>տարաբնույթ միջոցառումներ</w:t>
      </w:r>
      <w:r w:rsidR="00596F57">
        <w:rPr>
          <w:rFonts w:ascii="Sylfaen" w:hAnsi="Sylfaen" w:cs="Calibri"/>
          <w:lang w:val="hy-AM"/>
        </w:rPr>
        <w:t>:</w:t>
      </w:r>
    </w:p>
    <w:p w:rsidR="00596F57" w:rsidRDefault="00227132">
      <w:pPr>
        <w:pStyle w:val="ListParagraph"/>
        <w:numPr>
          <w:ilvl w:val="0"/>
          <w:numId w:val="17"/>
        </w:numPr>
        <w:jc w:val="both"/>
        <w:rPr>
          <w:rFonts w:ascii="Sylfaen" w:hAnsi="Sylfaen"/>
          <w:lang w:val="hy-AM"/>
        </w:rPr>
      </w:pPr>
      <w:ins w:id="149" w:author="Nune Davtyan" w:date="2014-11-03T12:20:00Z">
        <w:r w:rsidRPr="00227132">
          <w:rPr>
            <w:rFonts w:ascii="Sylfaen" w:hAnsi="Sylfaen"/>
            <w:lang w:val="hy-AM"/>
          </w:rPr>
          <w:t>Ուսումնական</w:t>
        </w:r>
        <w:r>
          <w:rPr>
            <w:rFonts w:ascii="Sylfaen" w:hAnsi="Sylfaen"/>
            <w:lang w:val="hy-AM"/>
          </w:rPr>
          <w:t xml:space="preserve"> </w:t>
        </w:r>
      </w:ins>
      <w:del w:id="150" w:author="Nune Davtyan" w:date="2014-11-03T12:20:00Z">
        <w:r w:rsidR="00596F57" w:rsidDel="00227132">
          <w:rPr>
            <w:rFonts w:ascii="Sylfaen" w:hAnsi="Sylfaen"/>
            <w:lang w:val="hy-AM"/>
          </w:rPr>
          <w:delText>Հ</w:delText>
        </w:r>
      </w:del>
      <w:ins w:id="151" w:author="Nune Davtyan" w:date="2014-11-03T12:20:00Z">
        <w:r w:rsidR="00420E36" w:rsidRPr="00420E36">
          <w:rPr>
            <w:rFonts w:ascii="Sylfaen" w:hAnsi="Sylfaen"/>
            <w:lang w:val="hy-AM"/>
            <w:rPrChange w:id="152" w:author="Nune Davtyan" w:date="2014-11-03T12:20:00Z">
              <w:rPr>
                <w:rFonts w:ascii="Sylfaen" w:eastAsia="Calibri" w:hAnsi="Sylfaen"/>
                <w:lang w:eastAsia="en-US"/>
              </w:rPr>
            </w:rPrChange>
          </w:rPr>
          <w:t>հ</w:t>
        </w:r>
      </w:ins>
      <w:r w:rsidR="00596F57">
        <w:rPr>
          <w:rFonts w:ascii="Sylfaen" w:hAnsi="Sylfaen"/>
          <w:lang w:val="hy-AM"/>
        </w:rPr>
        <w:t>աստատությունում առկա</w:t>
      </w:r>
      <w:r w:rsidR="00596F57" w:rsidRPr="005B73D2">
        <w:rPr>
          <w:rFonts w:ascii="Sylfaen" w:hAnsi="Sylfaen"/>
          <w:lang w:val="hy-AM"/>
        </w:rPr>
        <w:t xml:space="preserve"> է աղետների պատրաստվածության, քաղաքացիական պաշտպանվածության պլան և ուսումնական տարվա ընթացքում </w:t>
      </w:r>
      <w:del w:id="153" w:author="Nune Davtyan" w:date="2014-11-03T12:18:00Z">
        <w:r w:rsidR="00596F57" w:rsidRPr="005B73D2" w:rsidDel="00227132">
          <w:rPr>
            <w:rFonts w:ascii="Sylfaen" w:hAnsi="Sylfaen"/>
            <w:lang w:val="hy-AM"/>
          </w:rPr>
          <w:delText xml:space="preserve">իրականացվում են </w:delText>
        </w:r>
      </w:del>
      <w:ins w:id="154" w:author="Nune Davtyan" w:date="2014-11-03T12:18:00Z">
        <w:r w:rsidRPr="005B73D2">
          <w:rPr>
            <w:rFonts w:ascii="Sylfaen" w:hAnsi="Sylfaen"/>
            <w:lang w:val="hy-AM"/>
          </w:rPr>
          <w:t>գործարկ</w:t>
        </w:r>
        <w:r w:rsidR="00420E36" w:rsidRPr="00420E36">
          <w:rPr>
            <w:rFonts w:ascii="Sylfaen" w:hAnsi="Sylfaen"/>
            <w:lang w:val="hy-AM"/>
            <w:rPrChange w:id="155" w:author="Nune Davtyan" w:date="2014-11-03T12:18:00Z">
              <w:rPr>
                <w:rFonts w:ascii="Sylfaen" w:eastAsia="Calibri" w:hAnsi="Sylfaen"/>
                <w:lang w:eastAsia="en-US"/>
              </w:rPr>
            </w:rPrChange>
          </w:rPr>
          <w:t>վ</w:t>
        </w:r>
        <w:r w:rsidRPr="005B73D2">
          <w:rPr>
            <w:rFonts w:ascii="Sylfaen" w:hAnsi="Sylfaen"/>
            <w:lang w:val="hy-AM"/>
          </w:rPr>
          <w:t xml:space="preserve">ում </w:t>
        </w:r>
      </w:ins>
      <w:del w:id="156" w:author="Nune Davtyan" w:date="2014-11-03T12:18:00Z">
        <w:r w:rsidR="00596F57" w:rsidRPr="005B73D2" w:rsidDel="00227132">
          <w:rPr>
            <w:rFonts w:ascii="Sylfaen" w:hAnsi="Sylfaen"/>
            <w:lang w:val="hy-AM"/>
          </w:rPr>
          <w:delText xml:space="preserve">պլանի </w:delText>
        </w:r>
      </w:del>
      <w:ins w:id="157" w:author="Nune Davtyan" w:date="2014-11-03T12:18:00Z">
        <w:r w:rsidRPr="005B73D2">
          <w:rPr>
            <w:rFonts w:ascii="Sylfaen" w:hAnsi="Sylfaen"/>
            <w:lang w:val="hy-AM"/>
          </w:rPr>
          <w:t>պլան</w:t>
        </w:r>
        <w:r w:rsidR="00420E36" w:rsidRPr="00420E36">
          <w:rPr>
            <w:rFonts w:ascii="Sylfaen" w:hAnsi="Sylfaen"/>
            <w:lang w:val="hy-AM"/>
            <w:rPrChange w:id="158" w:author="Nune Davtyan" w:date="2014-11-03T12:18:00Z">
              <w:rPr>
                <w:rFonts w:ascii="Sylfaen" w:eastAsia="Calibri" w:hAnsi="Sylfaen"/>
                <w:lang w:eastAsia="en-US"/>
              </w:rPr>
            </w:rPrChange>
          </w:rPr>
          <w:t>ը</w:t>
        </w:r>
        <w:r w:rsidRPr="005B73D2">
          <w:rPr>
            <w:rFonts w:ascii="Sylfaen" w:hAnsi="Sylfaen"/>
            <w:lang w:val="hy-AM"/>
          </w:rPr>
          <w:t xml:space="preserve"> </w:t>
        </w:r>
      </w:ins>
      <w:del w:id="159" w:author="Nune Davtyan" w:date="2014-11-03T12:18:00Z">
        <w:r w:rsidR="00596F57" w:rsidRPr="005B73D2" w:rsidDel="00227132">
          <w:rPr>
            <w:rFonts w:ascii="Sylfaen" w:hAnsi="Sylfaen"/>
            <w:lang w:val="hy-AM"/>
          </w:rPr>
          <w:delText xml:space="preserve">գործարկում </w:delText>
        </w:r>
      </w:del>
      <w:r w:rsidR="00596F57" w:rsidRPr="005B73D2">
        <w:rPr>
          <w:rFonts w:ascii="Sylfaen" w:hAnsi="Sylfaen"/>
          <w:lang w:val="hy-AM"/>
        </w:rPr>
        <w:t xml:space="preserve">և </w:t>
      </w:r>
      <w:ins w:id="160" w:author="Nune Davtyan" w:date="2014-11-03T12:18:00Z">
        <w:r w:rsidRPr="005B73D2">
          <w:rPr>
            <w:rFonts w:ascii="Sylfaen" w:hAnsi="Sylfaen"/>
            <w:lang w:val="hy-AM"/>
          </w:rPr>
          <w:t xml:space="preserve">իրականացվում են </w:t>
        </w:r>
      </w:ins>
      <w:r w:rsidR="00596F57" w:rsidRPr="005B73D2">
        <w:rPr>
          <w:rFonts w:ascii="Sylfaen" w:hAnsi="Sylfaen"/>
          <w:lang w:val="hy-AM"/>
        </w:rPr>
        <w:t xml:space="preserve">վարժանքներ, </w:t>
      </w:r>
      <w:del w:id="161" w:author="Nune Davtyan" w:date="2014-11-03T12:18:00Z">
        <w:r w:rsidR="00D25DB3" w:rsidRPr="00D25DB3" w:rsidDel="00227132">
          <w:rPr>
            <w:rFonts w:ascii="Sylfaen" w:hAnsi="Sylfaen"/>
            <w:lang w:val="hy-AM"/>
          </w:rPr>
          <w:delText>կատարվում են համապատասխան գրառումներ</w:delText>
        </w:r>
      </w:del>
      <w:r w:rsidR="00420E36" w:rsidRPr="00420E36">
        <w:rPr>
          <w:rFonts w:ascii="Sylfaen" w:hAnsi="Sylfaen"/>
          <w:lang w:val="hy-AM"/>
          <w:rPrChange w:id="162" w:author="Nune Davtyan" w:date="2014-11-03T12:18:00Z">
            <w:rPr>
              <w:rFonts w:ascii="Sylfaen" w:eastAsia="Calibri" w:hAnsi="Sylfaen"/>
              <w:lang w:eastAsia="en-US"/>
            </w:rPr>
          </w:rPrChange>
        </w:rPr>
        <w:t>վարվումւմ են համապատաս</w:t>
      </w:r>
      <w:r w:rsidR="00596F57" w:rsidRPr="005B73D2">
        <w:rPr>
          <w:rFonts w:ascii="Sylfaen" w:hAnsi="Sylfaen"/>
          <w:lang w:val="hy-AM"/>
        </w:rPr>
        <w:t>:</w:t>
      </w:r>
    </w:p>
    <w:p w:rsidR="00596F57" w:rsidRDefault="00420E36">
      <w:pPr>
        <w:pStyle w:val="ListParagraph"/>
        <w:numPr>
          <w:ilvl w:val="0"/>
          <w:numId w:val="17"/>
        </w:numPr>
        <w:jc w:val="both"/>
        <w:rPr>
          <w:rFonts w:ascii="Sylfaen" w:hAnsi="Sylfaen"/>
          <w:lang w:val="hy-AM"/>
        </w:rPr>
      </w:pPr>
      <w:ins w:id="163" w:author="Nune Davtyan" w:date="2014-11-03T12:19:00Z">
        <w:r w:rsidRPr="00420E36">
          <w:rPr>
            <w:rFonts w:ascii="Sylfaen" w:hAnsi="Sylfaen"/>
            <w:lang w:val="hy-AM"/>
            <w:rPrChange w:id="164" w:author="Nune Davtyan" w:date="2014-11-03T12:19:00Z">
              <w:rPr>
                <w:rFonts w:ascii="Sylfaen" w:eastAsia="Calibri" w:hAnsi="Sylfaen"/>
                <w:lang w:eastAsia="en-US"/>
              </w:rPr>
            </w:rPrChange>
          </w:rPr>
          <w:t>Ուսումնականն</w:t>
        </w:r>
      </w:ins>
      <w:del w:id="165" w:author="Nune Davtyan" w:date="2014-11-03T12:20:00Z">
        <w:r w:rsidR="00596F57" w:rsidDel="00227132">
          <w:rPr>
            <w:rFonts w:ascii="Sylfaen" w:hAnsi="Sylfaen"/>
            <w:lang w:val="hy-AM"/>
          </w:rPr>
          <w:delText>Հաստատությու</w:delText>
        </w:r>
        <w:r w:rsidR="00596F57" w:rsidRPr="005B73D2" w:rsidDel="00227132">
          <w:rPr>
            <w:rFonts w:ascii="Sylfaen" w:hAnsi="Sylfaen"/>
            <w:lang w:val="hy-AM"/>
          </w:rPr>
          <w:delText>ն</w:delText>
        </w:r>
        <w:r w:rsidR="00596F57" w:rsidDel="00227132">
          <w:rPr>
            <w:rFonts w:ascii="Sylfaen" w:hAnsi="Sylfaen"/>
            <w:lang w:val="hy-AM"/>
          </w:rPr>
          <w:delText>ը</w:delText>
        </w:r>
        <w:r w:rsidR="00596F57" w:rsidRPr="005B73D2" w:rsidDel="00227132">
          <w:rPr>
            <w:rFonts w:ascii="Sylfaen" w:hAnsi="Sylfaen"/>
            <w:lang w:val="hy-AM"/>
          </w:rPr>
          <w:delText xml:space="preserve"> </w:delText>
        </w:r>
      </w:del>
      <w:ins w:id="166" w:author="Nune Davtyan" w:date="2014-11-03T12:20:00Z">
        <w:r w:rsidRPr="00420E36">
          <w:rPr>
            <w:rFonts w:ascii="Sylfaen" w:hAnsi="Sylfaen"/>
            <w:lang w:val="hy-AM"/>
            <w:rPrChange w:id="167" w:author="Nune Davtyan" w:date="2014-11-03T12:20:00Z">
              <w:rPr>
                <w:rFonts w:ascii="Sylfaen" w:eastAsia="Calibri" w:hAnsi="Sylfaen"/>
                <w:lang w:eastAsia="en-US"/>
              </w:rPr>
            </w:rPrChange>
          </w:rPr>
          <w:t>հ</w:t>
        </w:r>
        <w:r w:rsidR="00227132">
          <w:rPr>
            <w:rFonts w:ascii="Sylfaen" w:hAnsi="Sylfaen"/>
            <w:lang w:val="hy-AM"/>
          </w:rPr>
          <w:t>աստատությու</w:t>
        </w:r>
        <w:r w:rsidR="00227132" w:rsidRPr="005B73D2">
          <w:rPr>
            <w:rFonts w:ascii="Sylfaen" w:hAnsi="Sylfaen"/>
            <w:lang w:val="hy-AM"/>
          </w:rPr>
          <w:t>ն</w:t>
        </w:r>
        <w:r w:rsidR="00227132">
          <w:rPr>
            <w:rFonts w:ascii="Sylfaen" w:hAnsi="Sylfaen"/>
            <w:lang w:val="hy-AM"/>
          </w:rPr>
          <w:t>ը</w:t>
        </w:r>
        <w:r w:rsidR="00227132" w:rsidRPr="005B73D2">
          <w:rPr>
            <w:rFonts w:ascii="Sylfaen" w:hAnsi="Sylfaen"/>
            <w:lang w:val="hy-AM"/>
          </w:rPr>
          <w:t xml:space="preserve"> </w:t>
        </w:r>
      </w:ins>
      <w:r w:rsidR="00596F57" w:rsidRPr="005B73D2">
        <w:rPr>
          <w:rFonts w:ascii="Sylfaen" w:hAnsi="Sylfaen"/>
          <w:lang w:val="hy-AM"/>
        </w:rPr>
        <w:t>ապահովված է լոկալ ջեռուցման անվտանգ համակարգով</w:t>
      </w:r>
      <w:r w:rsidR="00596F57">
        <w:rPr>
          <w:rFonts w:ascii="Sylfaen" w:hAnsi="Sylfaen"/>
          <w:lang w:val="hy-AM"/>
        </w:rPr>
        <w:t>:</w:t>
      </w:r>
    </w:p>
    <w:p w:rsidR="00596F57" w:rsidRDefault="00227132">
      <w:pPr>
        <w:pStyle w:val="ListParagraph"/>
        <w:numPr>
          <w:ilvl w:val="0"/>
          <w:numId w:val="17"/>
        </w:numPr>
        <w:jc w:val="both"/>
        <w:rPr>
          <w:rFonts w:ascii="Sylfaen" w:hAnsi="Sylfaen"/>
          <w:lang w:val="hy-AM"/>
        </w:rPr>
      </w:pPr>
      <w:ins w:id="168" w:author="Nune Davtyan" w:date="2014-11-03T12:20:00Z">
        <w:r w:rsidRPr="00227132">
          <w:rPr>
            <w:rFonts w:ascii="Sylfaen" w:hAnsi="Sylfaen"/>
            <w:lang w:val="hy-AM"/>
          </w:rPr>
          <w:t>Ուսումնական</w:t>
        </w:r>
        <w:r>
          <w:rPr>
            <w:rFonts w:ascii="Sylfaen" w:hAnsi="Sylfaen"/>
            <w:lang w:val="hy-AM"/>
          </w:rPr>
          <w:t xml:space="preserve"> </w:t>
        </w:r>
      </w:ins>
      <w:del w:id="169" w:author="Nune Davtyan" w:date="2014-11-03T12:20:00Z">
        <w:r w:rsidR="00596F57" w:rsidDel="00227132">
          <w:rPr>
            <w:rFonts w:ascii="Sylfaen" w:hAnsi="Sylfaen"/>
            <w:lang w:val="hy-AM"/>
          </w:rPr>
          <w:delText>Հաստատությ</w:delText>
        </w:r>
        <w:r w:rsidR="00596F57" w:rsidRPr="008440FC" w:rsidDel="00227132">
          <w:rPr>
            <w:rFonts w:ascii="Sylfaen" w:hAnsi="Sylfaen"/>
            <w:lang w:val="hy-AM"/>
          </w:rPr>
          <w:delText>ա</w:delText>
        </w:r>
        <w:r w:rsidR="00596F57" w:rsidDel="00227132">
          <w:rPr>
            <w:rFonts w:ascii="Sylfaen" w:hAnsi="Sylfaen"/>
            <w:lang w:val="hy-AM"/>
          </w:rPr>
          <w:delText>ն</w:delText>
        </w:r>
        <w:r w:rsidR="00596F57" w:rsidRPr="005B73D2" w:rsidDel="00227132">
          <w:rPr>
            <w:rFonts w:ascii="Sylfaen" w:hAnsi="Sylfaen"/>
            <w:lang w:val="hy-AM"/>
          </w:rPr>
          <w:delText xml:space="preserve"> </w:delText>
        </w:r>
      </w:del>
      <w:ins w:id="170" w:author="Nune Davtyan" w:date="2014-11-03T12:20:00Z">
        <w:r w:rsidR="00420E36" w:rsidRPr="00420E36">
          <w:rPr>
            <w:rFonts w:ascii="Sylfaen" w:hAnsi="Sylfaen"/>
            <w:lang w:val="hy-AM"/>
            <w:rPrChange w:id="171" w:author="Nune Davtyan" w:date="2014-11-03T12:20:00Z">
              <w:rPr>
                <w:rFonts w:ascii="Sylfaen" w:eastAsia="Calibri" w:hAnsi="Sylfaen"/>
                <w:lang w:eastAsia="en-US"/>
              </w:rPr>
            </w:rPrChange>
          </w:rPr>
          <w:t>հ</w:t>
        </w:r>
        <w:r>
          <w:rPr>
            <w:rFonts w:ascii="Sylfaen" w:hAnsi="Sylfaen"/>
            <w:lang w:val="hy-AM"/>
          </w:rPr>
          <w:t>աստատությ</w:t>
        </w:r>
        <w:r w:rsidRPr="008440FC">
          <w:rPr>
            <w:rFonts w:ascii="Sylfaen" w:hAnsi="Sylfaen"/>
            <w:lang w:val="hy-AM"/>
          </w:rPr>
          <w:t>ա</w:t>
        </w:r>
        <w:r>
          <w:rPr>
            <w:rFonts w:ascii="Sylfaen" w:hAnsi="Sylfaen"/>
            <w:lang w:val="hy-AM"/>
          </w:rPr>
          <w:t>ն</w:t>
        </w:r>
        <w:r w:rsidRPr="005B73D2">
          <w:rPr>
            <w:rFonts w:ascii="Sylfaen" w:hAnsi="Sylfaen"/>
            <w:lang w:val="hy-AM"/>
          </w:rPr>
          <w:t xml:space="preserve"> </w:t>
        </w:r>
      </w:ins>
      <w:r w:rsidR="00596F57">
        <w:rPr>
          <w:rFonts w:ascii="Sylfaen" w:hAnsi="Sylfaen"/>
          <w:lang w:val="hy-AM"/>
        </w:rPr>
        <w:t>բ</w:t>
      </w:r>
      <w:r w:rsidR="00596F57" w:rsidRPr="005B73D2">
        <w:rPr>
          <w:rFonts w:ascii="Sylfaen" w:hAnsi="Sylfaen"/>
          <w:lang w:val="hy-AM"/>
        </w:rPr>
        <w:t>ոլոր դասասենյակներում առկա են ջեռուցումն ապահովող մարտկոցներ</w:t>
      </w:r>
      <w:ins w:id="172" w:author="Nune Davtyan" w:date="2014-11-03T12:20:00Z">
        <w:r w:rsidR="00420E36" w:rsidRPr="00420E36">
          <w:rPr>
            <w:rFonts w:ascii="Sylfaen" w:hAnsi="Sylfaen"/>
            <w:lang w:val="hy-AM"/>
            <w:rPrChange w:id="173" w:author="Nune Davtyan" w:date="2014-11-03T12:21:00Z">
              <w:rPr>
                <w:rFonts w:ascii="Sylfaen" w:eastAsia="Calibri" w:hAnsi="Sylfaen"/>
                <w:lang w:eastAsia="en-US"/>
              </w:rPr>
            </w:rPrChange>
          </w:rPr>
          <w:t>,</w:t>
        </w:r>
      </w:ins>
      <w:r w:rsidR="00596F57" w:rsidRPr="005B73D2">
        <w:rPr>
          <w:rFonts w:ascii="Sylfaen" w:hAnsi="Sylfaen"/>
          <w:lang w:val="hy-AM"/>
        </w:rPr>
        <w:t xml:space="preserve"> և ջեռուցման ամիսներին դասասենյակներում ջերմաստիճանը համապատասխանում է սանիտարահիգ</w:t>
      </w:r>
      <w:r w:rsidR="00C65337" w:rsidRPr="00C65337">
        <w:rPr>
          <w:rFonts w:ascii="Sylfaen" w:hAnsi="Sylfaen"/>
          <w:lang w:val="hy-AM"/>
        </w:rPr>
        <w:t>ի</w:t>
      </w:r>
      <w:r w:rsidR="00596F57" w:rsidRPr="005B73D2">
        <w:rPr>
          <w:rFonts w:ascii="Sylfaen" w:hAnsi="Sylfaen"/>
          <w:lang w:val="hy-AM"/>
        </w:rPr>
        <w:t>ենիկ նորմերին</w:t>
      </w:r>
      <w:r w:rsidR="00596F57">
        <w:rPr>
          <w:rFonts w:ascii="Sylfaen" w:hAnsi="Sylfaen"/>
          <w:lang w:val="hy-AM"/>
        </w:rPr>
        <w:t>:</w:t>
      </w:r>
    </w:p>
    <w:p w:rsidR="00596F57" w:rsidRDefault="00227132">
      <w:pPr>
        <w:pStyle w:val="ListParagraph"/>
        <w:numPr>
          <w:ilvl w:val="0"/>
          <w:numId w:val="17"/>
        </w:numPr>
        <w:jc w:val="both"/>
        <w:rPr>
          <w:rFonts w:ascii="Sylfaen" w:hAnsi="Sylfaen"/>
          <w:lang w:val="hy-AM"/>
        </w:rPr>
      </w:pPr>
      <w:ins w:id="174" w:author="Nune Davtyan" w:date="2014-11-03T12:20:00Z">
        <w:r w:rsidRPr="00227132">
          <w:rPr>
            <w:rFonts w:ascii="Sylfaen" w:hAnsi="Sylfaen"/>
            <w:lang w:val="hy-AM"/>
          </w:rPr>
          <w:t>Ուսումնական</w:t>
        </w:r>
        <w:r>
          <w:rPr>
            <w:rFonts w:ascii="Sylfaen" w:hAnsi="Sylfaen"/>
            <w:lang w:val="hy-AM"/>
          </w:rPr>
          <w:t xml:space="preserve"> </w:t>
        </w:r>
      </w:ins>
      <w:del w:id="175" w:author="Nune Davtyan" w:date="2014-11-03T12:20:00Z">
        <w:r w:rsidR="00596F57" w:rsidDel="00227132">
          <w:rPr>
            <w:rFonts w:ascii="Sylfaen" w:hAnsi="Sylfaen"/>
            <w:lang w:val="hy-AM"/>
          </w:rPr>
          <w:delText>Հաստատությ</w:delText>
        </w:r>
        <w:r w:rsidR="00596F57" w:rsidRPr="008440FC" w:rsidDel="00227132">
          <w:rPr>
            <w:rFonts w:ascii="Sylfaen" w:hAnsi="Sylfaen"/>
            <w:lang w:val="hy-AM"/>
          </w:rPr>
          <w:delText>ա</w:delText>
        </w:r>
        <w:r w:rsidR="00596F57" w:rsidDel="00227132">
          <w:rPr>
            <w:rFonts w:ascii="Sylfaen" w:hAnsi="Sylfaen"/>
            <w:lang w:val="hy-AM"/>
          </w:rPr>
          <w:delText>ն</w:delText>
        </w:r>
        <w:r w:rsidR="00596F57" w:rsidRPr="005B73D2" w:rsidDel="00227132">
          <w:rPr>
            <w:rFonts w:ascii="Sylfaen" w:hAnsi="Sylfaen"/>
            <w:lang w:val="hy-AM"/>
          </w:rPr>
          <w:delText xml:space="preserve"> </w:delText>
        </w:r>
      </w:del>
      <w:ins w:id="176" w:author="Nune Davtyan" w:date="2014-11-03T12:20:00Z">
        <w:r w:rsidR="00420E36" w:rsidRPr="00420E36">
          <w:rPr>
            <w:rFonts w:ascii="Sylfaen" w:hAnsi="Sylfaen"/>
            <w:lang w:val="hy-AM"/>
            <w:rPrChange w:id="177" w:author="Nune Davtyan" w:date="2014-11-03T12:20:00Z">
              <w:rPr>
                <w:rFonts w:ascii="Sylfaen" w:eastAsia="Calibri" w:hAnsi="Sylfaen"/>
                <w:lang w:eastAsia="en-US"/>
              </w:rPr>
            </w:rPrChange>
          </w:rPr>
          <w:t>հ</w:t>
        </w:r>
        <w:r>
          <w:rPr>
            <w:rFonts w:ascii="Sylfaen" w:hAnsi="Sylfaen"/>
            <w:lang w:val="hy-AM"/>
          </w:rPr>
          <w:t>աստատությ</w:t>
        </w:r>
        <w:r w:rsidRPr="008440FC">
          <w:rPr>
            <w:rFonts w:ascii="Sylfaen" w:hAnsi="Sylfaen"/>
            <w:lang w:val="hy-AM"/>
          </w:rPr>
          <w:t>ա</w:t>
        </w:r>
        <w:r>
          <w:rPr>
            <w:rFonts w:ascii="Sylfaen" w:hAnsi="Sylfaen"/>
            <w:lang w:val="hy-AM"/>
          </w:rPr>
          <w:t>ն</w:t>
        </w:r>
        <w:r w:rsidRPr="005B73D2">
          <w:rPr>
            <w:rFonts w:ascii="Sylfaen" w:hAnsi="Sylfaen"/>
            <w:lang w:val="hy-AM"/>
          </w:rPr>
          <w:t xml:space="preserve"> </w:t>
        </w:r>
      </w:ins>
      <w:r w:rsidR="00596F57" w:rsidRPr="005B73D2">
        <w:rPr>
          <w:rFonts w:ascii="Sylfaen" w:hAnsi="Sylfaen"/>
          <w:lang w:val="hy-AM"/>
        </w:rPr>
        <w:t>միջանցքները ջեռուցվում են</w:t>
      </w:r>
      <w:ins w:id="178" w:author="Nune Davtyan" w:date="2014-11-03T12:21:00Z">
        <w:r w:rsidR="00420E36" w:rsidRPr="00420E36">
          <w:rPr>
            <w:rFonts w:ascii="Sylfaen" w:hAnsi="Sylfaen"/>
            <w:lang w:val="hy-AM"/>
            <w:rPrChange w:id="179" w:author="Nune Davtyan" w:date="2014-11-03T12:21:00Z">
              <w:rPr>
                <w:rFonts w:ascii="Sylfaen" w:eastAsia="Calibri" w:hAnsi="Sylfaen"/>
                <w:lang w:eastAsia="en-US"/>
              </w:rPr>
            </w:rPrChange>
          </w:rPr>
          <w:t>,</w:t>
        </w:r>
      </w:ins>
      <w:r w:rsidR="00596F57" w:rsidRPr="005B73D2">
        <w:rPr>
          <w:rFonts w:ascii="Sylfaen" w:hAnsi="Sylfaen"/>
          <w:lang w:val="hy-AM"/>
        </w:rPr>
        <w:t xml:space="preserve"> և միջանցքներում </w:t>
      </w:r>
      <w:r w:rsidR="00596F57">
        <w:rPr>
          <w:rFonts w:ascii="Sylfaen" w:hAnsi="Sylfaen"/>
          <w:lang w:val="hy-AM"/>
        </w:rPr>
        <w:t xml:space="preserve">ջերմաստիճանը համապատասխանում է </w:t>
      </w:r>
      <w:r w:rsidR="00596F57" w:rsidRPr="005B73D2">
        <w:rPr>
          <w:rFonts w:ascii="Sylfaen" w:hAnsi="Sylfaen"/>
          <w:lang w:val="hy-AM"/>
        </w:rPr>
        <w:t>սանիտարահիգ</w:t>
      </w:r>
      <w:r w:rsidR="00C65337" w:rsidRPr="00C65337">
        <w:rPr>
          <w:rFonts w:ascii="Sylfaen" w:hAnsi="Sylfaen"/>
          <w:lang w:val="hy-AM"/>
        </w:rPr>
        <w:t>ի</w:t>
      </w:r>
      <w:r w:rsidR="00596F57" w:rsidRPr="005B73D2">
        <w:rPr>
          <w:rFonts w:ascii="Sylfaen" w:hAnsi="Sylfaen"/>
          <w:lang w:val="hy-AM"/>
        </w:rPr>
        <w:t>ենիկ նորմերին</w:t>
      </w:r>
      <w:r w:rsidR="00596F57">
        <w:rPr>
          <w:rFonts w:ascii="Sylfaen" w:hAnsi="Sylfaen"/>
          <w:lang w:val="hy-AM"/>
        </w:rPr>
        <w:t>:</w:t>
      </w:r>
    </w:p>
    <w:p w:rsidR="00596F57" w:rsidRDefault="00227132">
      <w:pPr>
        <w:pStyle w:val="ListParagraph"/>
        <w:numPr>
          <w:ilvl w:val="0"/>
          <w:numId w:val="17"/>
        </w:numPr>
        <w:jc w:val="both"/>
        <w:rPr>
          <w:rFonts w:ascii="Sylfaen" w:hAnsi="Sylfaen"/>
          <w:lang w:val="hy-AM"/>
        </w:rPr>
      </w:pPr>
      <w:ins w:id="180" w:author="Nune Davtyan" w:date="2014-11-03T12:20:00Z">
        <w:r w:rsidRPr="00227132">
          <w:rPr>
            <w:rFonts w:ascii="Sylfaen" w:hAnsi="Sylfaen"/>
            <w:lang w:val="hy-AM"/>
          </w:rPr>
          <w:t>Ուսումնական</w:t>
        </w:r>
        <w:r>
          <w:rPr>
            <w:rFonts w:ascii="Sylfaen" w:hAnsi="Sylfaen"/>
            <w:lang w:val="hy-AM"/>
          </w:rPr>
          <w:t xml:space="preserve"> </w:t>
        </w:r>
      </w:ins>
      <w:del w:id="181" w:author="Nune Davtyan" w:date="2014-11-03T12:20:00Z">
        <w:r w:rsidR="00596F57" w:rsidDel="00227132">
          <w:rPr>
            <w:rFonts w:ascii="Sylfaen" w:hAnsi="Sylfaen"/>
            <w:lang w:val="hy-AM"/>
          </w:rPr>
          <w:delText>Հաստատություն</w:delText>
        </w:r>
        <w:r w:rsidR="00596F57" w:rsidRPr="005B73D2" w:rsidDel="00227132">
          <w:rPr>
            <w:rFonts w:ascii="Sylfaen" w:hAnsi="Sylfaen"/>
            <w:lang w:val="hy-AM"/>
          </w:rPr>
          <w:delText xml:space="preserve">ն </w:delText>
        </w:r>
      </w:del>
      <w:ins w:id="182" w:author="Nune Davtyan" w:date="2014-11-03T12:20:00Z">
        <w:r w:rsidR="00420E36" w:rsidRPr="00420E36">
          <w:rPr>
            <w:rFonts w:ascii="Sylfaen" w:hAnsi="Sylfaen"/>
            <w:lang w:val="hy-AM"/>
            <w:rPrChange w:id="183" w:author="Nune Davtyan" w:date="2014-11-03T12:20:00Z">
              <w:rPr>
                <w:rFonts w:ascii="Sylfaen" w:eastAsia="Calibri" w:hAnsi="Sylfaen"/>
                <w:lang w:eastAsia="en-US"/>
              </w:rPr>
            </w:rPrChange>
          </w:rPr>
          <w:t>հ</w:t>
        </w:r>
        <w:r>
          <w:rPr>
            <w:rFonts w:ascii="Sylfaen" w:hAnsi="Sylfaen"/>
            <w:lang w:val="hy-AM"/>
          </w:rPr>
          <w:t>աստատություն</w:t>
        </w:r>
        <w:r w:rsidRPr="005B73D2">
          <w:rPr>
            <w:rFonts w:ascii="Sylfaen" w:hAnsi="Sylfaen"/>
            <w:lang w:val="hy-AM"/>
          </w:rPr>
          <w:t xml:space="preserve">ն </w:t>
        </w:r>
      </w:ins>
      <w:r w:rsidR="00596F57" w:rsidRPr="005B73D2">
        <w:rPr>
          <w:rFonts w:ascii="Sylfaen" w:hAnsi="Sylfaen"/>
          <w:lang w:val="hy-AM"/>
        </w:rPr>
        <w:t xml:space="preserve">ապահովված է </w:t>
      </w:r>
      <w:ins w:id="184" w:author="Nune Davtyan" w:date="2014-11-03T12:21:00Z">
        <w:r w:rsidR="00420E36" w:rsidRPr="00420E36">
          <w:rPr>
            <w:rFonts w:ascii="Sylfaen" w:hAnsi="Sylfaen"/>
            <w:lang w:val="hy-AM"/>
            <w:rPrChange w:id="185" w:author="Nune Davtyan" w:date="2014-11-03T12:21:00Z">
              <w:rPr>
                <w:rFonts w:ascii="Sylfaen" w:eastAsia="Calibri" w:hAnsi="Sylfaen"/>
                <w:lang w:eastAsia="en-US"/>
              </w:rPr>
            </w:rPrChange>
          </w:rPr>
          <w:t xml:space="preserve">շուրջօրյա </w:t>
        </w:r>
      </w:ins>
      <w:r w:rsidR="00596F57" w:rsidRPr="005B73D2">
        <w:rPr>
          <w:rFonts w:ascii="Sylfaen" w:hAnsi="Sylfaen"/>
          <w:lang w:val="hy-AM"/>
        </w:rPr>
        <w:t>հոսող խմելու</w:t>
      </w:r>
      <w:r w:rsidR="00596F57">
        <w:rPr>
          <w:rFonts w:ascii="Sylfaen" w:hAnsi="Sylfaen"/>
          <w:lang w:val="hy-AM"/>
        </w:rPr>
        <w:t xml:space="preserve"> ջրով</w:t>
      </w:r>
      <w:del w:id="186" w:author="Nune Davtyan" w:date="2014-11-03T12:21:00Z">
        <w:r w:rsidR="00596F57" w:rsidDel="007428DC">
          <w:rPr>
            <w:rFonts w:ascii="Sylfaen" w:hAnsi="Sylfaen"/>
            <w:lang w:val="hy-AM"/>
          </w:rPr>
          <w:delText xml:space="preserve"> </w:delText>
        </w:r>
        <w:r w:rsidR="00596F57" w:rsidRPr="005B73D2" w:rsidDel="007428DC">
          <w:rPr>
            <w:rFonts w:ascii="Sylfaen" w:hAnsi="Sylfaen"/>
            <w:lang w:val="hy-AM"/>
          </w:rPr>
          <w:delText>/ նշել շուրջօրյա, թե ոչ/</w:delText>
        </w:r>
        <w:r w:rsidR="00596F57" w:rsidDel="007428DC">
          <w:rPr>
            <w:rFonts w:ascii="Sylfaen" w:hAnsi="Sylfaen"/>
            <w:lang w:val="hy-AM"/>
          </w:rPr>
          <w:delText>:</w:delText>
        </w:r>
      </w:del>
    </w:p>
    <w:p w:rsidR="00596F57" w:rsidRDefault="00227132">
      <w:pPr>
        <w:pStyle w:val="ListParagraph"/>
        <w:numPr>
          <w:ilvl w:val="0"/>
          <w:numId w:val="17"/>
        </w:numPr>
        <w:jc w:val="both"/>
        <w:rPr>
          <w:rFonts w:ascii="Sylfaen" w:hAnsi="Sylfaen"/>
          <w:lang w:val="hy-AM"/>
        </w:rPr>
      </w:pPr>
      <w:ins w:id="187" w:author="Nune Davtyan" w:date="2014-11-03T12:20:00Z">
        <w:r w:rsidRPr="00227132">
          <w:rPr>
            <w:rFonts w:ascii="Sylfaen" w:hAnsi="Sylfaen"/>
            <w:lang w:val="hy-AM"/>
          </w:rPr>
          <w:t>Ուսումնական</w:t>
        </w:r>
        <w:r>
          <w:rPr>
            <w:rFonts w:ascii="Sylfaen" w:hAnsi="Sylfaen"/>
            <w:lang w:val="hy-AM"/>
          </w:rPr>
          <w:t xml:space="preserve"> </w:t>
        </w:r>
      </w:ins>
      <w:del w:id="188" w:author="Nune Davtyan" w:date="2014-11-03T12:21:00Z">
        <w:r w:rsidR="00596F57" w:rsidDel="007428DC">
          <w:rPr>
            <w:rFonts w:ascii="Sylfaen" w:hAnsi="Sylfaen"/>
            <w:lang w:val="hy-AM"/>
          </w:rPr>
          <w:delText>Հաստատությ</w:delText>
        </w:r>
        <w:r w:rsidR="00596F57" w:rsidRPr="008440FC" w:rsidDel="007428DC">
          <w:rPr>
            <w:rFonts w:ascii="Sylfaen" w:hAnsi="Sylfaen"/>
            <w:lang w:val="hy-AM"/>
          </w:rPr>
          <w:delText>ա</w:delText>
        </w:r>
        <w:r w:rsidR="00596F57" w:rsidDel="007428DC">
          <w:rPr>
            <w:rFonts w:ascii="Sylfaen" w:hAnsi="Sylfaen"/>
            <w:lang w:val="hy-AM"/>
          </w:rPr>
          <w:delText>ն</w:delText>
        </w:r>
        <w:r w:rsidR="00596F57" w:rsidRPr="005B73D2" w:rsidDel="007428DC">
          <w:rPr>
            <w:rFonts w:ascii="Sylfaen" w:hAnsi="Sylfaen"/>
            <w:lang w:val="hy-AM"/>
          </w:rPr>
          <w:delText xml:space="preserve"> </w:delText>
        </w:r>
      </w:del>
      <w:ins w:id="189" w:author="Nune Davtyan" w:date="2014-11-03T12:21:00Z">
        <w:r w:rsidR="00420E36" w:rsidRPr="00420E36">
          <w:rPr>
            <w:rFonts w:ascii="Sylfaen" w:hAnsi="Sylfaen"/>
            <w:lang w:val="hy-AM"/>
            <w:rPrChange w:id="190" w:author="Nune Davtyan" w:date="2014-11-03T12:21:00Z">
              <w:rPr>
                <w:rFonts w:ascii="Sylfaen" w:eastAsia="Calibri" w:hAnsi="Sylfaen"/>
                <w:lang w:eastAsia="en-US"/>
              </w:rPr>
            </w:rPrChange>
          </w:rPr>
          <w:t>հ</w:t>
        </w:r>
        <w:r w:rsidR="007428DC">
          <w:rPr>
            <w:rFonts w:ascii="Sylfaen" w:hAnsi="Sylfaen"/>
            <w:lang w:val="hy-AM"/>
          </w:rPr>
          <w:t>աստատությ</w:t>
        </w:r>
        <w:r w:rsidR="007428DC" w:rsidRPr="008440FC">
          <w:rPr>
            <w:rFonts w:ascii="Sylfaen" w:hAnsi="Sylfaen"/>
            <w:lang w:val="hy-AM"/>
          </w:rPr>
          <w:t>ա</w:t>
        </w:r>
        <w:r w:rsidR="007428DC">
          <w:rPr>
            <w:rFonts w:ascii="Sylfaen" w:hAnsi="Sylfaen"/>
            <w:lang w:val="hy-AM"/>
          </w:rPr>
          <w:t>ն</w:t>
        </w:r>
        <w:r w:rsidR="007428DC" w:rsidRPr="005B73D2">
          <w:rPr>
            <w:rFonts w:ascii="Sylfaen" w:hAnsi="Sylfaen"/>
            <w:lang w:val="hy-AM"/>
          </w:rPr>
          <w:t xml:space="preserve"> </w:t>
        </w:r>
      </w:ins>
      <w:r w:rsidR="00596F57" w:rsidRPr="005B73D2">
        <w:rPr>
          <w:rFonts w:ascii="Sylfaen" w:hAnsi="Sylfaen"/>
          <w:lang w:val="hy-AM"/>
        </w:rPr>
        <w:t>բոլոր հարկերում առկա են առանձնացված վերանորոգված սանհանգույցներ</w:t>
      </w:r>
      <w:ins w:id="191" w:author="Nune Davtyan" w:date="2014-11-03T12:21:00Z">
        <w:r w:rsidR="00420E36" w:rsidRPr="00420E36">
          <w:rPr>
            <w:rFonts w:ascii="Sylfaen" w:hAnsi="Sylfaen"/>
            <w:lang w:val="hy-AM"/>
            <w:rPrChange w:id="192" w:author="Nune Davtyan" w:date="2014-11-03T12:22:00Z">
              <w:rPr>
                <w:rFonts w:ascii="Sylfaen" w:eastAsia="Calibri" w:hAnsi="Sylfaen"/>
                <w:lang w:eastAsia="en-US"/>
              </w:rPr>
            </w:rPrChange>
          </w:rPr>
          <w:t>`</w:t>
        </w:r>
      </w:ins>
      <w:r w:rsidR="00596F57" w:rsidRPr="005B73D2">
        <w:rPr>
          <w:rFonts w:ascii="Sylfaen" w:hAnsi="Sylfaen"/>
          <w:lang w:val="hy-AM"/>
        </w:rPr>
        <w:t xml:space="preserve"> տղաների և աղջիկների համար</w:t>
      </w:r>
      <w:r w:rsidR="00596F57">
        <w:rPr>
          <w:rFonts w:ascii="Sylfaen" w:hAnsi="Sylfaen"/>
          <w:lang w:val="hy-AM"/>
        </w:rPr>
        <w:t>:</w:t>
      </w:r>
    </w:p>
    <w:p w:rsidR="00596F57" w:rsidRDefault="007428DC">
      <w:pPr>
        <w:pStyle w:val="ListParagraph"/>
        <w:numPr>
          <w:ilvl w:val="0"/>
          <w:numId w:val="17"/>
        </w:numPr>
        <w:jc w:val="both"/>
        <w:rPr>
          <w:rFonts w:ascii="Sylfaen" w:hAnsi="Sylfaen"/>
          <w:lang w:val="hy-AM"/>
        </w:rPr>
      </w:pPr>
      <w:ins w:id="193" w:author="Nune Davtyan" w:date="2014-11-03T12:22:00Z">
        <w:r w:rsidRPr="00227132">
          <w:rPr>
            <w:rFonts w:ascii="Sylfaen" w:hAnsi="Sylfaen"/>
            <w:lang w:val="hy-AM"/>
          </w:rPr>
          <w:t>Ուսումնական</w:t>
        </w:r>
        <w:r>
          <w:rPr>
            <w:rFonts w:ascii="Sylfaen" w:hAnsi="Sylfaen"/>
            <w:lang w:val="hy-AM"/>
          </w:rPr>
          <w:t xml:space="preserve"> </w:t>
        </w:r>
        <w:r w:rsidR="00420E36" w:rsidRPr="00420E36">
          <w:rPr>
            <w:rFonts w:ascii="Sylfaen" w:hAnsi="Sylfaen"/>
            <w:lang w:val="hy-AM"/>
            <w:rPrChange w:id="194" w:author="Nune Davtyan" w:date="2014-11-03T12:22:00Z">
              <w:rPr>
                <w:rFonts w:ascii="Sylfaen" w:eastAsia="Calibri" w:hAnsi="Sylfaen"/>
                <w:lang w:eastAsia="en-US"/>
              </w:rPr>
            </w:rPrChange>
          </w:rPr>
          <w:t xml:space="preserve"> </w:t>
        </w:r>
      </w:ins>
      <w:del w:id="195" w:author="Nune Davtyan" w:date="2014-11-03T12:22:00Z">
        <w:r w:rsidR="00596F57" w:rsidDel="007428DC">
          <w:rPr>
            <w:rFonts w:ascii="Sylfaen" w:hAnsi="Sylfaen"/>
            <w:lang w:val="hy-AM"/>
          </w:rPr>
          <w:delText>Հ</w:delText>
        </w:r>
      </w:del>
      <w:ins w:id="196" w:author="Nune Davtyan" w:date="2014-11-03T12:22:00Z">
        <w:r w:rsidR="00420E36" w:rsidRPr="00420E36">
          <w:rPr>
            <w:rFonts w:ascii="Sylfaen" w:hAnsi="Sylfaen"/>
            <w:lang w:val="hy-AM"/>
            <w:rPrChange w:id="197" w:author="Nune Davtyan" w:date="2014-11-03T12:22:00Z">
              <w:rPr>
                <w:rFonts w:ascii="Sylfaen" w:eastAsia="Calibri" w:hAnsi="Sylfaen"/>
                <w:lang w:eastAsia="en-US"/>
              </w:rPr>
            </w:rPrChange>
          </w:rPr>
          <w:t>հ</w:t>
        </w:r>
      </w:ins>
      <w:r w:rsidR="00596F57">
        <w:rPr>
          <w:rFonts w:ascii="Sylfaen" w:hAnsi="Sylfaen"/>
          <w:lang w:val="hy-AM"/>
        </w:rPr>
        <w:t>աստատությ</w:t>
      </w:r>
      <w:r w:rsidR="00596F57" w:rsidRPr="008440FC">
        <w:rPr>
          <w:rFonts w:ascii="Sylfaen" w:hAnsi="Sylfaen"/>
          <w:lang w:val="hy-AM"/>
        </w:rPr>
        <w:t>ա</w:t>
      </w:r>
      <w:r w:rsidR="00596F57">
        <w:rPr>
          <w:rFonts w:ascii="Sylfaen" w:hAnsi="Sylfaen"/>
          <w:lang w:val="hy-AM"/>
        </w:rPr>
        <w:t>ն</w:t>
      </w:r>
      <w:r w:rsidR="00596F57" w:rsidRPr="005B73D2">
        <w:rPr>
          <w:rFonts w:ascii="Sylfaen" w:hAnsi="Sylfaen"/>
          <w:lang w:val="hy-AM"/>
        </w:rPr>
        <w:t xml:space="preserve"> բոլոր սանհանգույցներն ապահովված են հոսող ջրով և ապահոված են հիգիենայի պարագաներով /օճառով, թղթով և այլն/</w:t>
      </w:r>
      <w:r w:rsidR="00596F57">
        <w:rPr>
          <w:rFonts w:ascii="Sylfaen" w:hAnsi="Sylfaen"/>
          <w:lang w:val="hy-AM"/>
        </w:rPr>
        <w:t>:</w:t>
      </w:r>
    </w:p>
    <w:p w:rsidR="00596F57" w:rsidRDefault="00596F57">
      <w:pPr>
        <w:pStyle w:val="ListParagraph"/>
        <w:numPr>
          <w:ilvl w:val="0"/>
          <w:numId w:val="17"/>
        </w:numPr>
        <w:jc w:val="both"/>
        <w:rPr>
          <w:rFonts w:ascii="Sylfaen" w:hAnsi="Sylfaen"/>
          <w:lang w:val="hy-AM"/>
        </w:rPr>
      </w:pPr>
      <w:r w:rsidRPr="005B73D2">
        <w:rPr>
          <w:rFonts w:ascii="Sylfaen" w:hAnsi="Sylfaen"/>
          <w:lang w:val="hy-AM"/>
        </w:rPr>
        <w:t>Հաշ</w:t>
      </w:r>
      <w:r>
        <w:rPr>
          <w:rFonts w:ascii="Sylfaen" w:hAnsi="Sylfaen"/>
          <w:lang w:val="hy-AM"/>
        </w:rPr>
        <w:t xml:space="preserve">մանդամություն ունեցող </w:t>
      </w:r>
      <w:del w:id="198" w:author="Nune Davtyan" w:date="2014-11-03T12:22:00Z">
        <w:r w:rsidDel="007428DC">
          <w:rPr>
            <w:rFonts w:ascii="Sylfaen" w:hAnsi="Sylfaen"/>
            <w:lang w:val="hy-AM"/>
          </w:rPr>
          <w:delText>երեխաների</w:delText>
        </w:r>
        <w:r w:rsidRPr="005B73D2" w:rsidDel="007428DC">
          <w:rPr>
            <w:rFonts w:ascii="Sylfaen" w:hAnsi="Sylfaen"/>
            <w:lang w:val="hy-AM"/>
          </w:rPr>
          <w:delText>/</w:delText>
        </w:r>
      </w:del>
      <w:r w:rsidRPr="005B73D2">
        <w:rPr>
          <w:rFonts w:ascii="Sylfaen" w:hAnsi="Sylfaen"/>
          <w:lang w:val="hy-AM"/>
        </w:rPr>
        <w:t>անձանց համար կա հարմարեցված սանգանգույց, որի մոտ առկա է հաշմանդամության տարբերանշանը</w:t>
      </w:r>
      <w:r>
        <w:rPr>
          <w:rFonts w:ascii="Sylfaen" w:hAnsi="Sylfaen"/>
          <w:lang w:val="hy-AM"/>
        </w:rPr>
        <w:t>:</w:t>
      </w:r>
    </w:p>
    <w:p w:rsidR="00596F57" w:rsidRDefault="007428DC">
      <w:pPr>
        <w:pStyle w:val="ListParagraph"/>
        <w:numPr>
          <w:ilvl w:val="0"/>
          <w:numId w:val="17"/>
        </w:numPr>
        <w:jc w:val="both"/>
        <w:rPr>
          <w:rFonts w:ascii="Sylfaen" w:hAnsi="Sylfaen"/>
          <w:lang w:val="hy-AM"/>
        </w:rPr>
      </w:pPr>
      <w:ins w:id="199" w:author="Nune Davtyan" w:date="2014-11-03T12:22:00Z">
        <w:r w:rsidRPr="00227132">
          <w:rPr>
            <w:rFonts w:ascii="Sylfaen" w:hAnsi="Sylfaen"/>
            <w:lang w:val="hy-AM"/>
          </w:rPr>
          <w:t>Ուսումնական</w:t>
        </w:r>
        <w:r>
          <w:rPr>
            <w:rFonts w:ascii="Sylfaen" w:hAnsi="Sylfaen"/>
            <w:lang w:val="hy-AM"/>
          </w:rPr>
          <w:t xml:space="preserve"> </w:t>
        </w:r>
        <w:r w:rsidR="00420E36" w:rsidRPr="00420E36">
          <w:rPr>
            <w:rFonts w:ascii="Sylfaen" w:hAnsi="Sylfaen"/>
            <w:lang w:val="hy-AM"/>
            <w:rPrChange w:id="200" w:author="Nune Davtyan" w:date="2014-11-03T12:22:00Z">
              <w:rPr>
                <w:rFonts w:ascii="Sylfaen" w:eastAsia="Calibri" w:hAnsi="Sylfaen"/>
                <w:lang w:eastAsia="en-US"/>
              </w:rPr>
            </w:rPrChange>
          </w:rPr>
          <w:t xml:space="preserve"> </w:t>
        </w:r>
      </w:ins>
      <w:del w:id="201" w:author="Nune Davtyan" w:date="2014-11-03T12:22:00Z">
        <w:r w:rsidR="00596F57" w:rsidDel="007428DC">
          <w:rPr>
            <w:rFonts w:ascii="Sylfaen" w:hAnsi="Sylfaen"/>
            <w:lang w:val="hy-AM"/>
          </w:rPr>
          <w:delText>Հ</w:delText>
        </w:r>
      </w:del>
      <w:ins w:id="202" w:author="Nune Davtyan" w:date="2014-11-03T12:22:00Z">
        <w:r w:rsidR="00420E36" w:rsidRPr="00420E36">
          <w:rPr>
            <w:rFonts w:ascii="Sylfaen" w:hAnsi="Sylfaen"/>
            <w:lang w:val="hy-AM"/>
            <w:rPrChange w:id="203" w:author="Nune Davtyan" w:date="2014-11-03T12:22:00Z">
              <w:rPr>
                <w:rFonts w:ascii="Sylfaen" w:eastAsia="Calibri" w:hAnsi="Sylfaen"/>
                <w:lang w:eastAsia="en-US"/>
              </w:rPr>
            </w:rPrChange>
          </w:rPr>
          <w:t>հ</w:t>
        </w:r>
      </w:ins>
      <w:r w:rsidR="00596F57">
        <w:rPr>
          <w:rFonts w:ascii="Sylfaen" w:hAnsi="Sylfaen"/>
          <w:lang w:val="hy-AM"/>
        </w:rPr>
        <w:t>աստատություն</w:t>
      </w:r>
      <w:r w:rsidR="00596F57" w:rsidRPr="005B73D2">
        <w:rPr>
          <w:rFonts w:ascii="Sylfaen" w:hAnsi="Sylfaen"/>
          <w:lang w:val="hy-AM"/>
        </w:rPr>
        <w:t>ում առկա է սննդի կետ, որը համապատասխանում է սանտարահիգ</w:t>
      </w:r>
      <w:r w:rsidR="00C65337" w:rsidRPr="00C65337">
        <w:rPr>
          <w:rFonts w:ascii="Sylfaen" w:hAnsi="Sylfaen"/>
          <w:lang w:val="hy-AM"/>
        </w:rPr>
        <w:t>ի</w:t>
      </w:r>
      <w:r w:rsidR="00596F57" w:rsidRPr="005B73D2">
        <w:rPr>
          <w:rFonts w:ascii="Sylfaen" w:hAnsi="Sylfaen"/>
          <w:lang w:val="hy-AM"/>
        </w:rPr>
        <w:t>ենիկ պայմաններին</w:t>
      </w:r>
      <w:r w:rsidR="00596F57">
        <w:rPr>
          <w:rFonts w:ascii="Sylfaen" w:hAnsi="Sylfaen"/>
          <w:lang w:val="hy-AM"/>
        </w:rPr>
        <w:t>:</w:t>
      </w:r>
    </w:p>
    <w:p w:rsidR="00596F57" w:rsidRDefault="007428DC">
      <w:pPr>
        <w:pStyle w:val="ListParagraph"/>
        <w:numPr>
          <w:ilvl w:val="0"/>
          <w:numId w:val="17"/>
        </w:numPr>
        <w:jc w:val="both"/>
        <w:rPr>
          <w:rFonts w:ascii="Sylfaen" w:hAnsi="Sylfaen"/>
          <w:lang w:val="hy-AM"/>
        </w:rPr>
      </w:pPr>
      <w:ins w:id="204" w:author="Nune Davtyan" w:date="2014-11-03T12:23:00Z">
        <w:r w:rsidRPr="00227132">
          <w:rPr>
            <w:rFonts w:ascii="Sylfaen" w:hAnsi="Sylfaen"/>
            <w:lang w:val="hy-AM"/>
          </w:rPr>
          <w:t>Ուսումնական</w:t>
        </w:r>
        <w:r>
          <w:rPr>
            <w:rFonts w:ascii="Sylfaen" w:hAnsi="Sylfaen"/>
            <w:lang w:val="hy-AM"/>
          </w:rPr>
          <w:t xml:space="preserve"> </w:t>
        </w:r>
      </w:ins>
      <w:del w:id="205" w:author="Nune Davtyan" w:date="2014-11-03T12:23:00Z">
        <w:r w:rsidR="00596F57" w:rsidDel="007428DC">
          <w:rPr>
            <w:rFonts w:ascii="Sylfaen" w:hAnsi="Sylfaen"/>
            <w:lang w:val="hy-AM"/>
          </w:rPr>
          <w:delText>Հ</w:delText>
        </w:r>
      </w:del>
      <w:ins w:id="206" w:author="Nune Davtyan" w:date="2014-11-03T12:23:00Z">
        <w:r w:rsidR="00420E36" w:rsidRPr="00420E36">
          <w:rPr>
            <w:rFonts w:ascii="Sylfaen" w:hAnsi="Sylfaen"/>
            <w:lang w:val="hy-AM"/>
            <w:rPrChange w:id="207" w:author="Nune Davtyan" w:date="2014-11-03T12:23:00Z">
              <w:rPr>
                <w:rFonts w:ascii="Sylfaen" w:eastAsia="Calibri" w:hAnsi="Sylfaen"/>
                <w:lang w:eastAsia="en-US"/>
              </w:rPr>
            </w:rPrChange>
          </w:rPr>
          <w:t>հ</w:t>
        </w:r>
      </w:ins>
      <w:r w:rsidR="00596F57">
        <w:rPr>
          <w:rFonts w:ascii="Sylfaen" w:hAnsi="Sylfaen"/>
          <w:lang w:val="hy-AM"/>
        </w:rPr>
        <w:t>աստատությ</w:t>
      </w:r>
      <w:r w:rsidR="00596F57" w:rsidRPr="008440FC">
        <w:rPr>
          <w:rFonts w:ascii="Sylfaen" w:hAnsi="Sylfaen"/>
          <w:lang w:val="hy-AM"/>
        </w:rPr>
        <w:t>ա</w:t>
      </w:r>
      <w:r w:rsidR="00596F57">
        <w:rPr>
          <w:rFonts w:ascii="Sylfaen" w:hAnsi="Sylfaen"/>
          <w:lang w:val="hy-AM"/>
        </w:rPr>
        <w:t>ն</w:t>
      </w:r>
      <w:r w:rsidR="00596F57" w:rsidRPr="005B73D2">
        <w:rPr>
          <w:rFonts w:ascii="Sylfaen" w:hAnsi="Sylfaen"/>
          <w:lang w:val="hy-AM"/>
        </w:rPr>
        <w:t xml:space="preserve"> սննդի կետում փակցված են առողջ աննդակարգի վերաբերյալ համապատասխան պաստառներ</w:t>
      </w:r>
      <w:r w:rsidR="00596F57">
        <w:rPr>
          <w:rFonts w:ascii="Sylfaen" w:hAnsi="Sylfaen"/>
          <w:lang w:val="hy-AM"/>
        </w:rPr>
        <w:t>:</w:t>
      </w:r>
    </w:p>
    <w:p w:rsidR="00596F57" w:rsidRDefault="007428DC">
      <w:pPr>
        <w:pStyle w:val="ListParagraph"/>
        <w:numPr>
          <w:ilvl w:val="0"/>
          <w:numId w:val="17"/>
        </w:numPr>
        <w:jc w:val="both"/>
        <w:rPr>
          <w:rFonts w:ascii="Sylfaen" w:hAnsi="Sylfaen"/>
          <w:lang w:val="hy-AM"/>
        </w:rPr>
      </w:pPr>
      <w:ins w:id="208" w:author="Nune Davtyan" w:date="2014-11-03T12:23:00Z">
        <w:r w:rsidRPr="00227132">
          <w:rPr>
            <w:rFonts w:ascii="Sylfaen" w:hAnsi="Sylfaen"/>
            <w:lang w:val="hy-AM"/>
          </w:rPr>
          <w:lastRenderedPageBreak/>
          <w:t>Ուսումնական</w:t>
        </w:r>
        <w:r>
          <w:rPr>
            <w:rFonts w:ascii="Sylfaen" w:hAnsi="Sylfaen"/>
            <w:lang w:val="hy-AM"/>
          </w:rPr>
          <w:t xml:space="preserve"> </w:t>
        </w:r>
        <w:r w:rsidR="00420E36" w:rsidRPr="00420E36">
          <w:rPr>
            <w:rFonts w:ascii="Sylfaen" w:hAnsi="Sylfaen"/>
            <w:lang w:val="hy-AM"/>
            <w:rPrChange w:id="209" w:author="Nune Davtyan" w:date="2014-11-03T12:23:00Z">
              <w:rPr>
                <w:rFonts w:ascii="Sylfaen" w:eastAsia="Calibri" w:hAnsi="Sylfaen"/>
                <w:lang w:eastAsia="en-US"/>
              </w:rPr>
            </w:rPrChange>
          </w:rPr>
          <w:t xml:space="preserve"> </w:t>
        </w:r>
      </w:ins>
      <w:del w:id="210" w:author="Nune Davtyan" w:date="2014-11-03T12:23:00Z">
        <w:r w:rsidR="00596F57" w:rsidDel="007428DC">
          <w:rPr>
            <w:rFonts w:ascii="Sylfaen" w:hAnsi="Sylfaen"/>
            <w:lang w:val="hy-AM"/>
          </w:rPr>
          <w:delText>Հ</w:delText>
        </w:r>
      </w:del>
      <w:ins w:id="211" w:author="Nune Davtyan" w:date="2014-11-03T12:23:00Z">
        <w:r w:rsidR="00420E36" w:rsidRPr="00420E36">
          <w:rPr>
            <w:rFonts w:ascii="Sylfaen" w:hAnsi="Sylfaen"/>
            <w:lang w:val="hy-AM"/>
            <w:rPrChange w:id="212" w:author="Nune Davtyan" w:date="2014-11-03T12:23:00Z">
              <w:rPr>
                <w:rFonts w:ascii="Sylfaen" w:eastAsia="Calibri" w:hAnsi="Sylfaen"/>
                <w:lang w:eastAsia="en-US"/>
              </w:rPr>
            </w:rPrChange>
          </w:rPr>
          <w:t>հ</w:t>
        </w:r>
      </w:ins>
      <w:r w:rsidR="00596F57">
        <w:rPr>
          <w:rFonts w:ascii="Sylfaen" w:hAnsi="Sylfaen"/>
          <w:lang w:val="hy-AM"/>
        </w:rPr>
        <w:t>աստատությունում</w:t>
      </w:r>
      <w:r w:rsidR="00596F57" w:rsidRPr="005B73D2">
        <w:rPr>
          <w:rFonts w:ascii="Sylfaen" w:hAnsi="Sylfaen"/>
          <w:lang w:val="hy-AM"/>
        </w:rPr>
        <w:t xml:space="preserve"> առկա է բուժկետ</w:t>
      </w:r>
      <w:ins w:id="213" w:author="Nune Davtyan" w:date="2014-11-03T12:23:00Z">
        <w:r w:rsidR="00420E36" w:rsidRPr="00420E36">
          <w:rPr>
            <w:rFonts w:ascii="Sylfaen" w:hAnsi="Sylfaen"/>
            <w:lang w:val="hy-AM"/>
            <w:rPrChange w:id="214" w:author="Nune Davtyan" w:date="2014-11-03T12:23:00Z">
              <w:rPr>
                <w:rFonts w:ascii="Sylfaen" w:eastAsia="Calibri" w:hAnsi="Sylfaen"/>
                <w:lang w:eastAsia="en-US"/>
              </w:rPr>
            </w:rPrChange>
          </w:rPr>
          <w:t>,</w:t>
        </w:r>
      </w:ins>
      <w:r w:rsidR="00596F57" w:rsidRPr="005B73D2">
        <w:rPr>
          <w:rFonts w:ascii="Sylfaen" w:hAnsi="Sylfaen"/>
          <w:lang w:val="hy-AM"/>
        </w:rPr>
        <w:t xml:space="preserve"> և կարող է տրամադրվել առաջին բուժօգնությունը</w:t>
      </w:r>
      <w:r w:rsidR="00596F57">
        <w:rPr>
          <w:rFonts w:ascii="Sylfaen" w:hAnsi="Sylfaen"/>
          <w:lang w:val="hy-AM"/>
        </w:rPr>
        <w:t>:</w:t>
      </w:r>
    </w:p>
    <w:p w:rsidR="00596F57" w:rsidRDefault="00596F57" w:rsidP="00F62383">
      <w:pPr>
        <w:pStyle w:val="ListParagraph"/>
        <w:ind w:left="0"/>
        <w:jc w:val="both"/>
        <w:rPr>
          <w:rFonts w:ascii="Sylfaen" w:hAnsi="Sylfaen"/>
          <w:b/>
          <w:lang w:val="hy-AM" w:eastAsia="en-US"/>
        </w:rPr>
      </w:pPr>
    </w:p>
    <w:p w:rsidR="00596F57" w:rsidRPr="000008E4" w:rsidRDefault="00596F57" w:rsidP="000008E4">
      <w:pPr>
        <w:ind w:firstLine="360"/>
        <w:jc w:val="both"/>
        <w:rPr>
          <w:rFonts w:ascii="Sylfaen" w:hAnsi="Sylfaen"/>
          <w:lang w:val="hy-AM"/>
        </w:rPr>
      </w:pPr>
      <w:r w:rsidRPr="000008E4">
        <w:rPr>
          <w:rFonts w:ascii="Sylfaen" w:hAnsi="Sylfaen"/>
          <w:lang w:val="hy-AM"/>
        </w:rPr>
        <w:t>2.4 կետի  թվով 14 ցուցանիշների</w:t>
      </w:r>
      <w:r>
        <w:rPr>
          <w:rFonts w:ascii="Sylfaen" w:hAnsi="Sylfaen"/>
          <w:lang w:val="hy-AM"/>
        </w:rPr>
        <w:t xml:space="preserve"> և չափանիշների</w:t>
      </w:r>
      <w:r w:rsidR="00C65337" w:rsidRPr="00C65337">
        <w:rPr>
          <w:rFonts w:ascii="Sylfaen" w:hAnsi="Sylfaen"/>
          <w:lang w:val="hy-AM"/>
        </w:rPr>
        <w:t xml:space="preserve"> </w:t>
      </w:r>
      <w:r w:rsidRPr="000008E4">
        <w:rPr>
          <w:rFonts w:ascii="Sylfaen" w:hAnsi="Sylfaen"/>
          <w:lang w:val="hy-AM"/>
        </w:rPr>
        <w:t xml:space="preserve">ամբողջությունը հիմք է հանդիսանում </w:t>
      </w:r>
      <w:ins w:id="215" w:author="Nune Davtyan" w:date="2014-11-03T16:20:00Z">
        <w:r w:rsidR="00420E36" w:rsidRPr="00420E36">
          <w:rPr>
            <w:rFonts w:ascii="Sylfaen" w:hAnsi="Sylfaen"/>
            <w:lang w:val="hy-AM"/>
            <w:rPrChange w:id="216" w:author="Nune Davtyan" w:date="2014-11-03T16:20:00Z">
              <w:rPr>
                <w:rFonts w:ascii="Sylfaen" w:hAnsi="Sylfaen"/>
              </w:rPr>
            </w:rPrChange>
          </w:rPr>
          <w:t xml:space="preserve">ուսումնական </w:t>
        </w:r>
      </w:ins>
      <w:r w:rsidRPr="000008E4">
        <w:rPr>
          <w:rFonts w:ascii="Sylfaen" w:hAnsi="Sylfaen"/>
          <w:lang w:val="hy-AM"/>
        </w:rPr>
        <w:t>հաստատության ինքնավերլուծության հաշվետվության այս բաժինը կազմելու համար: Առավել ընդգրկուն և համակողմանի վերլուծություն կատարելու համար յուրաքանչյուր ցուցանիշին</w:t>
      </w:r>
      <w:r w:rsidRPr="00DF632D">
        <w:rPr>
          <w:rFonts w:ascii="Sylfaen" w:hAnsi="Sylfaen"/>
          <w:lang w:val="hy-AM"/>
        </w:rPr>
        <w:t xml:space="preserve"> </w:t>
      </w:r>
      <w:r>
        <w:rPr>
          <w:rFonts w:ascii="Sylfaen" w:hAnsi="Sylfaen"/>
          <w:lang w:val="hy-AM"/>
        </w:rPr>
        <w:t>կամ չափանիշին</w:t>
      </w:r>
      <w:r w:rsidRPr="000008E4">
        <w:rPr>
          <w:rFonts w:ascii="Sylfaen" w:hAnsi="Sylfaen"/>
          <w:lang w:val="hy-AM"/>
        </w:rPr>
        <w:t xml:space="preserve"> պետք է անդրադառնալ առանձին, այնուհետ` ընդհանրացնել դրանք: Այս բաժնի վերլուծությունը կատարելիս պետք է ոչ միայն ուսումնասիրել համապատասխան ներքին փաստաթղթերի առկայությունը կամ կ</w:t>
      </w:r>
      <w:r>
        <w:rPr>
          <w:rFonts w:ascii="Sylfaen" w:hAnsi="Sylfaen"/>
          <w:lang w:val="hy-AM"/>
        </w:rPr>
        <w:t>ա</w:t>
      </w:r>
      <w:r w:rsidRPr="000008E4">
        <w:rPr>
          <w:rFonts w:ascii="Sylfaen" w:hAnsi="Sylfaen"/>
          <w:lang w:val="hy-AM"/>
        </w:rPr>
        <w:t>տարել դիտարկում-</w:t>
      </w:r>
      <w:r>
        <w:rPr>
          <w:rFonts w:ascii="Sylfaen" w:hAnsi="Sylfaen"/>
          <w:lang w:val="hy-AM"/>
        </w:rPr>
        <w:t>փաստ</w:t>
      </w:r>
      <w:r w:rsidRPr="000008E4">
        <w:rPr>
          <w:rFonts w:ascii="Sylfaen" w:hAnsi="Sylfaen"/>
          <w:lang w:val="hy-AM"/>
        </w:rPr>
        <w:t>ագրում ըստ առանձին ցուցանիշների</w:t>
      </w:r>
      <w:r w:rsidRPr="00DF632D">
        <w:rPr>
          <w:rFonts w:ascii="Sylfaen" w:hAnsi="Sylfaen"/>
          <w:lang w:val="hy-AM"/>
        </w:rPr>
        <w:t xml:space="preserve"> </w:t>
      </w:r>
      <w:r>
        <w:rPr>
          <w:rFonts w:ascii="Sylfaen" w:hAnsi="Sylfaen"/>
          <w:lang w:val="hy-AM"/>
        </w:rPr>
        <w:t>կամ չափանիշի</w:t>
      </w:r>
      <w:r w:rsidRPr="000008E4">
        <w:rPr>
          <w:rFonts w:ascii="Sylfaen" w:hAnsi="Sylfaen"/>
          <w:lang w:val="hy-AM"/>
        </w:rPr>
        <w:t>, այլ նաև կազմել իրավիճակի ուսումնասիրման և արձանագրման հարցաշարեր և դրանց  միջոցով կատարել հարցումներ հաստատության սովորողների, ուսուցիչների և աշխատակազմի շրջանում: Ելնելով հարցերի բնույթից</w:t>
      </w:r>
      <w:r w:rsidR="00C65337">
        <w:rPr>
          <w:rFonts w:ascii="Sylfaen" w:hAnsi="Sylfaen"/>
          <w:lang w:val="hy-AM"/>
        </w:rPr>
        <w:t>՝</w:t>
      </w:r>
      <w:r w:rsidRPr="000008E4">
        <w:rPr>
          <w:rFonts w:ascii="Sylfaen" w:hAnsi="Sylfaen"/>
          <w:lang w:val="hy-AM"/>
        </w:rPr>
        <w:t xml:space="preserve"> հարցումներ կարելի է կատարել նաև ծնողների կամ այլ շահառուների շրջանում:Դիտարկման-փաստագրման աշխատանքների արդյունքները հաստատության գրանցամատյանում ներառելու և այնուհետ</w:t>
      </w:r>
      <w:r>
        <w:rPr>
          <w:rFonts w:ascii="Sylfaen" w:hAnsi="Sylfaen"/>
          <w:lang w:val="hy-AM"/>
        </w:rPr>
        <w:t>և</w:t>
      </w:r>
      <w:r w:rsidRPr="000008E4">
        <w:rPr>
          <w:rFonts w:ascii="Sylfaen" w:hAnsi="Sylfaen"/>
          <w:lang w:val="hy-AM"/>
        </w:rPr>
        <w:t xml:space="preserve"> ինքնավերլուծության հաշվետվության մեջ ներկայացնելու նպատակով առաջարկվում են ստորև բերված աղյուսակները՝ըստ առանձին ցուց</w:t>
      </w:r>
      <w:r>
        <w:rPr>
          <w:rFonts w:ascii="Sylfaen" w:hAnsi="Sylfaen"/>
          <w:lang w:val="hy-AM"/>
        </w:rPr>
        <w:t>ա</w:t>
      </w:r>
      <w:r w:rsidRPr="000008E4">
        <w:rPr>
          <w:rFonts w:ascii="Sylfaen" w:hAnsi="Sylfaen"/>
          <w:lang w:val="hy-AM"/>
        </w:rPr>
        <w:t>նիշների</w:t>
      </w:r>
      <w:r>
        <w:rPr>
          <w:rFonts w:ascii="Sylfaen" w:hAnsi="Sylfaen"/>
          <w:lang w:val="hy-AM"/>
        </w:rPr>
        <w:t xml:space="preserve"> կամ չափանիշների</w:t>
      </w:r>
      <w:r w:rsidRPr="000008E4">
        <w:rPr>
          <w:rFonts w:ascii="Sylfaen" w:hAnsi="Sylfaen"/>
          <w:lang w:val="hy-AM"/>
        </w:rPr>
        <w:t xml:space="preserve">: </w:t>
      </w:r>
    </w:p>
    <w:p w:rsidR="00596F57" w:rsidRPr="00A66431" w:rsidRDefault="00596F57" w:rsidP="00F62383">
      <w:pPr>
        <w:pStyle w:val="ListParagraph"/>
        <w:ind w:left="90" w:hanging="90"/>
        <w:jc w:val="both"/>
        <w:rPr>
          <w:rFonts w:ascii="Sylfaen" w:hAnsi="Sylfaen"/>
          <w:b/>
          <w:i/>
          <w:lang w:val="hy-AM"/>
        </w:rPr>
      </w:pPr>
      <w:r w:rsidRPr="005D21E6">
        <w:rPr>
          <w:rFonts w:ascii="Sylfaen" w:hAnsi="Sylfaen"/>
          <w:b/>
          <w:i/>
          <w:lang w:val="hy-AM"/>
        </w:rPr>
        <w:t>Աղյուսակ</w:t>
      </w:r>
      <w:r w:rsidRPr="00A66431">
        <w:rPr>
          <w:rFonts w:ascii="Sylfaen" w:hAnsi="Sylfaen"/>
          <w:b/>
          <w:i/>
          <w:lang w:val="hy-AM"/>
        </w:rPr>
        <w:t xml:space="preserve"> 1</w:t>
      </w:r>
      <w:r>
        <w:rPr>
          <w:rFonts w:ascii="Sylfaen" w:hAnsi="Sylfaen"/>
          <w:b/>
          <w:i/>
          <w:lang w:val="hy-AM"/>
        </w:rPr>
        <w:t>0</w:t>
      </w:r>
      <w:r w:rsidRPr="00A66431">
        <w:rPr>
          <w:rFonts w:ascii="Sylfaen" w:hAnsi="Sylfaen"/>
          <w:b/>
          <w:i/>
          <w:lang w:val="hy-AM"/>
        </w:rPr>
        <w:t xml:space="preserve"> Ա. Տվյալներ արտակարգ իրավիճակներում </w:t>
      </w:r>
      <w:ins w:id="217" w:author="Nune Davtyan" w:date="2014-11-03T16:20:00Z">
        <w:r w:rsidR="00420E36" w:rsidRPr="00420E36">
          <w:rPr>
            <w:rFonts w:ascii="Sylfaen" w:hAnsi="Sylfaen"/>
            <w:b/>
            <w:i/>
            <w:lang w:val="hy-AM"/>
            <w:rPrChange w:id="218" w:author="Nune Davtyan" w:date="2014-11-03T16:20:00Z">
              <w:rPr>
                <w:rFonts w:ascii="Sylfaen" w:eastAsia="Calibri" w:hAnsi="Sylfaen"/>
                <w:b/>
                <w:i/>
                <w:lang w:eastAsia="en-US"/>
              </w:rPr>
            </w:rPrChange>
          </w:rPr>
          <w:t>ուսումնականր</w:t>
        </w:r>
      </w:ins>
      <w:r w:rsidRPr="00A66431">
        <w:rPr>
          <w:rFonts w:ascii="Sylfaen" w:hAnsi="Sylfaen"/>
          <w:b/>
          <w:i/>
          <w:lang w:val="hy-AM"/>
        </w:rPr>
        <w:t>հաստատության անձնակազմի և սովորողների տեղեկացված լինելու մասին</w:t>
      </w:r>
    </w:p>
    <w:p w:rsidR="00596F57" w:rsidRPr="00A66431" w:rsidRDefault="00596F57" w:rsidP="00F62383">
      <w:pPr>
        <w:pStyle w:val="ListParagraph"/>
        <w:ind w:left="90" w:hanging="90"/>
        <w:jc w:val="both"/>
        <w:rPr>
          <w:rFonts w:ascii="Sylfaen" w:hAnsi="Sylfaen"/>
          <w:b/>
          <w:i/>
          <w:lang w:val="hy-AM"/>
        </w:rPr>
      </w:pPr>
      <w:r>
        <w:rPr>
          <w:rFonts w:ascii="Sylfaen" w:hAnsi="Sylfaen"/>
          <w:sz w:val="18"/>
          <w:szCs w:val="18"/>
          <w:lang w:val="hy-AM"/>
        </w:rPr>
        <w:t xml:space="preserve">  Դիտարմկամ ա</w:t>
      </w:r>
      <w:r w:rsidRPr="00E900DB">
        <w:rPr>
          <w:rFonts w:ascii="Sylfaen" w:hAnsi="Sylfaen"/>
          <w:sz w:val="18"/>
          <w:szCs w:val="18"/>
          <w:lang w:val="hy-AM"/>
        </w:rPr>
        <w:t>մսաթիվ</w:t>
      </w:r>
      <w:r>
        <w:rPr>
          <w:rFonts w:ascii="Sylfaen" w:hAnsi="Sylfaen"/>
          <w:sz w:val="18"/>
          <w:szCs w:val="18"/>
          <w:lang w:val="hy-AM"/>
        </w:rPr>
        <w:t xml:space="preserve">  -------</w:t>
      </w:r>
      <w:r w:rsidR="007F0EA7">
        <w:rPr>
          <w:rFonts w:ascii="Sylfaen" w:hAnsi="Sylfaen"/>
          <w:sz w:val="18"/>
          <w:szCs w:val="18"/>
          <w:lang w:val="en-US"/>
        </w:rPr>
        <w:t>մարտի 19 2015թ</w:t>
      </w:r>
      <w:r>
        <w:rPr>
          <w:rFonts w:ascii="Sylfaen" w:hAnsi="Sylfaen"/>
          <w:sz w:val="18"/>
          <w:szCs w:val="18"/>
          <w:lang w:val="hy-AM"/>
        </w:rPr>
        <w:t>---------------------------------</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5103"/>
        <w:gridCol w:w="3686"/>
      </w:tblGrid>
      <w:tr w:rsidR="00596F57" w:rsidRPr="00374EC4" w:rsidTr="00001524">
        <w:trPr>
          <w:trHeight w:val="1224"/>
        </w:trPr>
        <w:tc>
          <w:tcPr>
            <w:tcW w:w="425" w:type="dxa"/>
          </w:tcPr>
          <w:p w:rsidR="00596F57" w:rsidRPr="00F955B3" w:rsidRDefault="00596F57" w:rsidP="00F62383">
            <w:pPr>
              <w:pStyle w:val="ListParagraph"/>
              <w:ind w:left="0"/>
              <w:jc w:val="both"/>
              <w:rPr>
                <w:rFonts w:ascii="Sylfaen" w:hAnsi="Sylfaen"/>
                <w:lang w:val="hy-AM"/>
              </w:rPr>
            </w:pPr>
            <w:r w:rsidRPr="00F955B3">
              <w:rPr>
                <w:rFonts w:ascii="Sylfaen" w:hAnsi="Sylfaen"/>
                <w:lang w:val="hy-AM"/>
              </w:rPr>
              <w:t>N</w:t>
            </w:r>
          </w:p>
        </w:tc>
        <w:tc>
          <w:tcPr>
            <w:tcW w:w="5103" w:type="dxa"/>
          </w:tcPr>
          <w:p w:rsidR="00596F57" w:rsidRPr="00FB7C44" w:rsidRDefault="00596F57" w:rsidP="00DF632D">
            <w:pPr>
              <w:pStyle w:val="ListParagraph"/>
              <w:ind w:left="0"/>
              <w:jc w:val="center"/>
              <w:rPr>
                <w:rFonts w:ascii="Sylfaen" w:hAnsi="Sylfaen"/>
                <w:sz w:val="20"/>
                <w:szCs w:val="20"/>
                <w:lang w:val="hy-AM"/>
              </w:rPr>
            </w:pPr>
            <w:r>
              <w:rPr>
                <w:rFonts w:ascii="Sylfaen" w:hAnsi="Sylfaen"/>
                <w:sz w:val="20"/>
                <w:szCs w:val="20"/>
                <w:lang w:val="hy-AM"/>
              </w:rPr>
              <w:t>Չափա</w:t>
            </w:r>
            <w:r w:rsidR="007F0EA7">
              <w:rPr>
                <w:rFonts w:ascii="Sylfaen" w:hAnsi="Sylfaen"/>
                <w:sz w:val="20"/>
                <w:szCs w:val="20"/>
                <w:lang w:val="en-US"/>
              </w:rPr>
              <w:t>ն</w:t>
            </w:r>
            <w:r>
              <w:rPr>
                <w:rFonts w:ascii="Sylfaen" w:hAnsi="Sylfaen"/>
                <w:sz w:val="20"/>
                <w:szCs w:val="20"/>
                <w:lang w:val="hy-AM"/>
              </w:rPr>
              <w:t>իշը</w:t>
            </w:r>
          </w:p>
        </w:tc>
        <w:tc>
          <w:tcPr>
            <w:tcW w:w="3686" w:type="dxa"/>
          </w:tcPr>
          <w:p w:rsidR="00596F57" w:rsidRDefault="00596F57" w:rsidP="00F62383">
            <w:pPr>
              <w:pStyle w:val="ListParagraph"/>
              <w:ind w:left="0"/>
              <w:rPr>
                <w:rFonts w:ascii="Sylfaen" w:hAnsi="Sylfaen"/>
                <w:sz w:val="20"/>
                <w:szCs w:val="20"/>
                <w:lang w:val="hy-AM"/>
              </w:rPr>
            </w:pPr>
            <w:r w:rsidRPr="00FB7C44">
              <w:rPr>
                <w:rFonts w:ascii="Sylfaen" w:hAnsi="Sylfaen"/>
                <w:sz w:val="20"/>
                <w:szCs w:val="20"/>
                <w:lang w:val="hy-AM"/>
              </w:rPr>
              <w:t xml:space="preserve">Նշում </w:t>
            </w:r>
            <w:r w:rsidR="00001524" w:rsidRPr="00001524">
              <w:rPr>
                <w:rFonts w:ascii="Sylfaen" w:hAnsi="Sylfaen"/>
                <w:sz w:val="20"/>
                <w:szCs w:val="20"/>
                <w:lang w:val="hy-AM"/>
              </w:rPr>
              <w:t xml:space="preserve"> </w:t>
            </w:r>
            <w:r w:rsidRPr="00FB7C44">
              <w:rPr>
                <w:rFonts w:ascii="Sylfaen" w:hAnsi="Sylfaen"/>
                <w:sz w:val="20"/>
                <w:szCs w:val="20"/>
                <w:lang w:val="hy-AM"/>
              </w:rPr>
              <w:t xml:space="preserve">համապատասխան փաստաթղթի </w:t>
            </w:r>
            <w:r>
              <w:rPr>
                <w:rFonts w:ascii="Sylfaen" w:hAnsi="Sylfaen"/>
                <w:sz w:val="20"/>
                <w:szCs w:val="20"/>
                <w:lang w:val="hy-AM"/>
              </w:rPr>
              <w:t xml:space="preserve">և </w:t>
            </w:r>
            <w:r w:rsidRPr="00FB7C44">
              <w:rPr>
                <w:rFonts w:ascii="Sylfaen" w:hAnsi="Sylfaen"/>
                <w:sz w:val="20"/>
                <w:szCs w:val="20"/>
                <w:lang w:val="hy-AM"/>
              </w:rPr>
              <w:t>գույքի առկայության մասին</w:t>
            </w:r>
            <w:r>
              <w:rPr>
                <w:rFonts w:ascii="Sylfaen" w:hAnsi="Sylfaen"/>
                <w:sz w:val="20"/>
                <w:szCs w:val="20"/>
                <w:lang w:val="hy-AM"/>
              </w:rPr>
              <w:t>,</w:t>
            </w:r>
          </w:p>
          <w:p w:rsidR="00596F57" w:rsidRPr="00FB7C44" w:rsidRDefault="00596F57" w:rsidP="00F62383">
            <w:pPr>
              <w:pStyle w:val="ListParagraph"/>
              <w:ind w:left="0"/>
              <w:rPr>
                <w:rFonts w:ascii="Sylfaen" w:hAnsi="Sylfaen"/>
                <w:sz w:val="20"/>
                <w:szCs w:val="20"/>
                <w:lang w:val="hy-AM"/>
              </w:rPr>
            </w:pPr>
            <w:r>
              <w:rPr>
                <w:rFonts w:ascii="Sylfaen" w:hAnsi="Sylfaen"/>
                <w:sz w:val="20"/>
                <w:szCs w:val="20"/>
                <w:lang w:val="hy-AM"/>
              </w:rPr>
              <w:t>/ գրել փաստաթղթի անվանումը և ընդունման ամսաթիվը , թվարկել առկա գույքը/</w:t>
            </w:r>
          </w:p>
        </w:tc>
      </w:tr>
      <w:tr w:rsidR="00596F57" w:rsidRPr="00D9538F" w:rsidTr="00001524">
        <w:tc>
          <w:tcPr>
            <w:tcW w:w="425" w:type="dxa"/>
          </w:tcPr>
          <w:p w:rsidR="00596F57" w:rsidRPr="00F955B3" w:rsidRDefault="00596F57" w:rsidP="00F62383">
            <w:pPr>
              <w:pStyle w:val="ListParagraph"/>
              <w:ind w:left="0"/>
              <w:jc w:val="both"/>
              <w:rPr>
                <w:rFonts w:ascii="Sylfaen" w:hAnsi="Sylfaen"/>
                <w:lang w:val="hy-AM"/>
              </w:rPr>
            </w:pPr>
            <w:r w:rsidRPr="00DE02AE">
              <w:rPr>
                <w:rFonts w:ascii="Sylfaen" w:hAnsi="Sylfaen"/>
                <w:lang w:val="hy-AM"/>
              </w:rPr>
              <w:t>1.</w:t>
            </w:r>
          </w:p>
        </w:tc>
        <w:tc>
          <w:tcPr>
            <w:tcW w:w="5103" w:type="dxa"/>
          </w:tcPr>
          <w:p w:rsidR="00596F57" w:rsidRPr="00FB7C44" w:rsidRDefault="005E6093" w:rsidP="005E6093">
            <w:pPr>
              <w:pStyle w:val="ListParagraph"/>
              <w:ind w:left="0"/>
              <w:jc w:val="both"/>
              <w:rPr>
                <w:rFonts w:ascii="Sylfaen" w:hAnsi="Sylfaen"/>
                <w:sz w:val="20"/>
                <w:szCs w:val="20"/>
                <w:lang w:val="hy-AM"/>
              </w:rPr>
            </w:pPr>
            <w:ins w:id="219" w:author="Nune Davtyan" w:date="2014-11-03T12:24:00Z">
              <w:r w:rsidRPr="00227132">
                <w:rPr>
                  <w:rFonts w:ascii="Sylfaen" w:hAnsi="Sylfaen"/>
                  <w:lang w:val="hy-AM"/>
                </w:rPr>
                <w:t>Ուսումնական</w:t>
              </w:r>
              <w:r w:rsidRPr="00FB7C44">
                <w:rPr>
                  <w:rFonts w:ascii="Sylfaen" w:hAnsi="Sylfaen"/>
                  <w:sz w:val="20"/>
                  <w:szCs w:val="20"/>
                  <w:lang w:val="hy-AM"/>
                </w:rPr>
                <w:t xml:space="preserve"> </w:t>
              </w:r>
              <w:r w:rsidR="00420E36" w:rsidRPr="00420E36">
                <w:rPr>
                  <w:rFonts w:ascii="Sylfaen" w:hAnsi="Sylfaen"/>
                  <w:sz w:val="20"/>
                  <w:szCs w:val="20"/>
                  <w:lang w:val="hy-AM"/>
                  <w:rPrChange w:id="220" w:author="Nune Davtyan" w:date="2014-11-03T12:25:00Z">
                    <w:rPr>
                      <w:rFonts w:ascii="Sylfaen" w:eastAsia="Calibri" w:hAnsi="Sylfaen"/>
                      <w:sz w:val="20"/>
                      <w:szCs w:val="20"/>
                      <w:lang w:eastAsia="en-US"/>
                    </w:rPr>
                  </w:rPrChange>
                </w:rPr>
                <w:t>հ</w:t>
              </w:r>
            </w:ins>
            <w:r w:rsidR="00596F57" w:rsidRPr="00FB7C44">
              <w:rPr>
                <w:rFonts w:ascii="Sylfaen" w:hAnsi="Sylfaen"/>
                <w:sz w:val="20"/>
                <w:szCs w:val="20"/>
                <w:lang w:val="hy-AM"/>
              </w:rPr>
              <w:t xml:space="preserve">աստատության աշխատակազմը և սովորողները տիրապետում են </w:t>
            </w:r>
            <w:r w:rsidR="00596F57">
              <w:rPr>
                <w:rFonts w:ascii="Sylfaen" w:hAnsi="Sylfaen"/>
                <w:sz w:val="20"/>
                <w:szCs w:val="20"/>
                <w:lang w:val="hy-AM"/>
              </w:rPr>
              <w:t xml:space="preserve">աղետների ժամանակ և </w:t>
            </w:r>
            <w:r w:rsidR="00596F57" w:rsidRPr="00FB7C44">
              <w:rPr>
                <w:rFonts w:ascii="Sylfaen" w:hAnsi="Sylfaen"/>
                <w:sz w:val="20"/>
                <w:szCs w:val="20"/>
                <w:lang w:val="hy-AM"/>
              </w:rPr>
              <w:t>արտակարգ իրավիճակներում գործելու վարքականոններին</w:t>
            </w:r>
          </w:p>
        </w:tc>
        <w:tc>
          <w:tcPr>
            <w:tcW w:w="3686" w:type="dxa"/>
          </w:tcPr>
          <w:p w:rsidR="00596F57" w:rsidRPr="0055111F" w:rsidRDefault="0055111F" w:rsidP="00F62383">
            <w:pPr>
              <w:pStyle w:val="ListParagraph"/>
              <w:ind w:left="0"/>
              <w:jc w:val="both"/>
              <w:rPr>
                <w:rFonts w:ascii="Sylfaen" w:hAnsi="Sylfaen"/>
                <w:sz w:val="20"/>
                <w:szCs w:val="20"/>
                <w:lang w:val="en-US"/>
              </w:rPr>
            </w:pPr>
            <w:r>
              <w:rPr>
                <w:rFonts w:ascii="Sylfaen" w:hAnsi="Sylfaen"/>
                <w:sz w:val="20"/>
                <w:szCs w:val="20"/>
                <w:lang w:val="en-US"/>
              </w:rPr>
              <w:t>այո</w:t>
            </w:r>
          </w:p>
        </w:tc>
      </w:tr>
      <w:tr w:rsidR="00596F57" w:rsidRPr="00D9538F" w:rsidTr="00001524">
        <w:tc>
          <w:tcPr>
            <w:tcW w:w="425" w:type="dxa"/>
          </w:tcPr>
          <w:p w:rsidR="00596F57" w:rsidRPr="00F955B3" w:rsidRDefault="00596F57" w:rsidP="00F62383">
            <w:pPr>
              <w:pStyle w:val="ListParagraph"/>
              <w:ind w:left="0"/>
              <w:jc w:val="both"/>
              <w:rPr>
                <w:rFonts w:ascii="Sylfaen" w:hAnsi="Sylfaen"/>
                <w:lang w:val="hy-AM"/>
              </w:rPr>
            </w:pPr>
            <w:r w:rsidRPr="00F955B3">
              <w:rPr>
                <w:rFonts w:ascii="Sylfaen" w:hAnsi="Sylfaen"/>
                <w:lang w:val="hy-AM"/>
              </w:rPr>
              <w:t>2.</w:t>
            </w:r>
          </w:p>
        </w:tc>
        <w:tc>
          <w:tcPr>
            <w:tcW w:w="5103" w:type="dxa"/>
          </w:tcPr>
          <w:p w:rsidR="00596F57" w:rsidRPr="00FB7C44" w:rsidRDefault="005E6093" w:rsidP="00595FA3">
            <w:pPr>
              <w:pStyle w:val="ListParagraph"/>
              <w:ind w:left="0"/>
              <w:jc w:val="both"/>
              <w:rPr>
                <w:rFonts w:ascii="Sylfaen" w:hAnsi="Sylfaen"/>
                <w:sz w:val="20"/>
                <w:szCs w:val="20"/>
                <w:lang w:val="hy-AM"/>
              </w:rPr>
            </w:pPr>
            <w:ins w:id="221" w:author="Nune Davtyan" w:date="2014-11-03T12:25:00Z">
              <w:r w:rsidRPr="00227132">
                <w:rPr>
                  <w:rFonts w:ascii="Sylfaen" w:hAnsi="Sylfaen"/>
                  <w:lang w:val="hy-AM"/>
                </w:rPr>
                <w:t>Ուսումնական</w:t>
              </w:r>
              <w:r w:rsidRPr="00FB7C44">
                <w:rPr>
                  <w:rFonts w:ascii="Sylfaen" w:hAnsi="Sylfaen"/>
                  <w:sz w:val="20"/>
                  <w:szCs w:val="20"/>
                  <w:lang w:val="hy-AM"/>
                </w:rPr>
                <w:t xml:space="preserve"> </w:t>
              </w:r>
              <w:r w:rsidR="00420E36" w:rsidRPr="00420E36">
                <w:rPr>
                  <w:rFonts w:ascii="Sylfaen" w:hAnsi="Sylfaen"/>
                  <w:sz w:val="20"/>
                  <w:szCs w:val="20"/>
                  <w:lang w:val="hy-AM"/>
                  <w:rPrChange w:id="222" w:author="Nune Davtyan" w:date="2014-11-03T12:25:00Z">
                    <w:rPr>
                      <w:rFonts w:ascii="Sylfaen" w:eastAsia="Calibri" w:hAnsi="Sylfaen"/>
                      <w:sz w:val="20"/>
                      <w:szCs w:val="20"/>
                      <w:lang w:eastAsia="en-US"/>
                    </w:rPr>
                  </w:rPrChange>
                </w:rPr>
                <w:t>հ</w:t>
              </w:r>
            </w:ins>
            <w:r w:rsidR="00596F57" w:rsidRPr="00FB7C44">
              <w:rPr>
                <w:rFonts w:ascii="Sylfaen" w:hAnsi="Sylfaen"/>
                <w:sz w:val="20"/>
                <w:szCs w:val="20"/>
                <w:lang w:val="hy-AM"/>
              </w:rPr>
              <w:t xml:space="preserve">աստատության աշխատակազմը և սովորողները տեղեկացված են հաստատությունում առկա անվտանգության միջոցների </w:t>
            </w:r>
            <w:r w:rsidR="00596F57" w:rsidRPr="008D5AA9">
              <w:rPr>
                <w:rFonts w:ascii="Sylfaen" w:hAnsi="Sylfaen"/>
                <w:sz w:val="20"/>
                <w:szCs w:val="20"/>
                <w:lang w:val="hy-AM"/>
              </w:rPr>
              <w:t>(</w:t>
            </w:r>
            <w:r w:rsidR="00596F57" w:rsidRPr="00FB7C44">
              <w:rPr>
                <w:rFonts w:ascii="Sylfaen" w:hAnsi="Sylfaen"/>
                <w:sz w:val="20"/>
                <w:szCs w:val="20"/>
                <w:lang w:val="hy-AM"/>
              </w:rPr>
              <w:t>էլեկտրական վահանակի, հրշեջ տեղեկատուի, հրշեջ ծորակի և այլն</w:t>
            </w:r>
            <w:r w:rsidR="00596F57" w:rsidRPr="008D5AA9">
              <w:rPr>
                <w:rFonts w:ascii="Sylfaen" w:hAnsi="Sylfaen"/>
                <w:sz w:val="20"/>
                <w:szCs w:val="20"/>
                <w:lang w:val="hy-AM"/>
              </w:rPr>
              <w:t>)</w:t>
            </w:r>
            <w:r w:rsidR="00596F57" w:rsidRPr="00FB7C44">
              <w:rPr>
                <w:rFonts w:ascii="Sylfaen" w:hAnsi="Sylfaen"/>
                <w:sz w:val="20"/>
                <w:szCs w:val="20"/>
                <w:lang w:val="hy-AM"/>
              </w:rPr>
              <w:t xml:space="preserve"> տեղերին ու տիրապետում են դրանց օգտագործման կանոններին</w:t>
            </w:r>
          </w:p>
        </w:tc>
        <w:tc>
          <w:tcPr>
            <w:tcW w:w="3686" w:type="dxa"/>
          </w:tcPr>
          <w:p w:rsidR="00596F57" w:rsidRPr="0055111F" w:rsidRDefault="0055111F" w:rsidP="00F62383">
            <w:pPr>
              <w:pStyle w:val="ListParagraph"/>
              <w:ind w:left="0"/>
              <w:jc w:val="both"/>
              <w:rPr>
                <w:rFonts w:ascii="Sylfaen" w:hAnsi="Sylfaen"/>
                <w:sz w:val="20"/>
                <w:szCs w:val="20"/>
                <w:lang w:val="en-US"/>
              </w:rPr>
            </w:pPr>
            <w:r>
              <w:rPr>
                <w:rFonts w:ascii="Sylfaen" w:hAnsi="Sylfaen"/>
                <w:sz w:val="20"/>
                <w:szCs w:val="20"/>
                <w:lang w:val="en-US"/>
              </w:rPr>
              <w:t>այո</w:t>
            </w:r>
          </w:p>
        </w:tc>
      </w:tr>
    </w:tbl>
    <w:p w:rsidR="00596F57" w:rsidRPr="00B729BD" w:rsidRDefault="00596F57" w:rsidP="00F62383">
      <w:pPr>
        <w:pStyle w:val="ListParagraph"/>
        <w:ind w:left="90" w:hanging="90"/>
        <w:jc w:val="both"/>
        <w:rPr>
          <w:rFonts w:ascii="Sylfaen" w:hAnsi="Sylfaen"/>
          <w:b/>
          <w:i/>
          <w:lang w:val="hy-AM"/>
        </w:rPr>
      </w:pPr>
    </w:p>
    <w:p w:rsidR="00596F57" w:rsidRPr="00562B1C" w:rsidRDefault="00596F57" w:rsidP="00F62383">
      <w:pPr>
        <w:pStyle w:val="ListParagraph"/>
        <w:ind w:left="90" w:firstLine="618"/>
        <w:jc w:val="both"/>
        <w:rPr>
          <w:rFonts w:ascii="Sylfaen" w:hAnsi="Sylfaen"/>
          <w:i/>
          <w:lang w:val="hy-AM"/>
        </w:rPr>
      </w:pPr>
      <w:r w:rsidRPr="00562B1C">
        <w:rPr>
          <w:rFonts w:ascii="Sylfaen" w:hAnsi="Sylfaen"/>
          <w:i/>
          <w:lang w:val="hy-AM"/>
        </w:rPr>
        <w:t xml:space="preserve">Այս </w:t>
      </w:r>
      <w:r w:rsidRPr="00DF632D">
        <w:rPr>
          <w:rFonts w:ascii="Sylfaen" w:hAnsi="Sylfaen"/>
          <w:i/>
          <w:lang w:val="hy-AM"/>
        </w:rPr>
        <w:t>չափանիշների</w:t>
      </w:r>
      <w:r w:rsidRPr="006B38E0">
        <w:rPr>
          <w:rFonts w:ascii="Sylfaen" w:hAnsi="Sylfaen"/>
          <w:lang w:val="hy-AM"/>
        </w:rPr>
        <w:t xml:space="preserve"> </w:t>
      </w:r>
      <w:r w:rsidRPr="00562B1C">
        <w:rPr>
          <w:rFonts w:ascii="Sylfaen" w:hAnsi="Sylfaen"/>
          <w:i/>
          <w:lang w:val="hy-AM"/>
        </w:rPr>
        <w:t>ամբողջական ներկայ</w:t>
      </w:r>
      <w:r>
        <w:rPr>
          <w:rFonts w:ascii="Sylfaen" w:hAnsi="Sylfaen"/>
          <w:i/>
          <w:lang w:val="hy-AM"/>
        </w:rPr>
        <w:t>ա</w:t>
      </w:r>
      <w:r w:rsidRPr="00562B1C">
        <w:rPr>
          <w:rFonts w:ascii="Sylfaen" w:hAnsi="Sylfaen"/>
          <w:i/>
          <w:lang w:val="hy-AM"/>
        </w:rPr>
        <w:t xml:space="preserve">ցման նպատակով անհրաժեշտ է իրականացնել հարցումներ և դրանց </w:t>
      </w:r>
      <w:r w:rsidR="00D25DB3">
        <w:rPr>
          <w:rFonts w:ascii="Sylfaen" w:hAnsi="Sylfaen"/>
          <w:i/>
          <w:lang w:val="hy-AM"/>
        </w:rPr>
        <w:t>արդյունքները հակիրճ ներկայացնել</w:t>
      </w:r>
      <w:r w:rsidRPr="00562B1C">
        <w:rPr>
          <w:rFonts w:ascii="Sylfaen" w:hAnsi="Sylfaen"/>
          <w:i/>
          <w:lang w:val="hy-AM"/>
        </w:rPr>
        <w:t>՝ ըստ հարցման մեջ ընդգրկված յուրանքանչյուր շահառու խմբի</w:t>
      </w:r>
      <w:r>
        <w:rPr>
          <w:rFonts w:ascii="Sylfaen" w:hAnsi="Sylfaen"/>
          <w:i/>
          <w:lang w:val="hy-AM"/>
        </w:rPr>
        <w:t xml:space="preserve"> </w:t>
      </w:r>
      <w:r w:rsidRPr="00562B1C">
        <w:rPr>
          <w:rFonts w:ascii="Sylfaen" w:hAnsi="Sylfaen" w:cs="Sylfaen"/>
          <w:i/>
          <w:u w:val="single"/>
          <w:lang w:val="hy-AM"/>
        </w:rPr>
        <w:t>(անհրաժեշտության դեպքում ավելացնել լրացուցիչ տողեր).</w:t>
      </w:r>
    </w:p>
    <w:p w:rsidR="0055111F" w:rsidRPr="006B1BDF" w:rsidRDefault="0055111F" w:rsidP="00F62383">
      <w:pPr>
        <w:pStyle w:val="ListParagraph"/>
        <w:ind w:left="90" w:hanging="90"/>
        <w:jc w:val="both"/>
        <w:rPr>
          <w:rFonts w:ascii="Sylfaen" w:hAnsi="Sylfaen"/>
          <w:b/>
          <w:i/>
          <w:lang w:val="hy-AM"/>
        </w:rPr>
      </w:pPr>
      <w:r w:rsidRPr="0055111F">
        <w:rPr>
          <w:rFonts w:ascii="Sylfaen" w:hAnsi="Sylfaen"/>
          <w:sz w:val="20"/>
          <w:szCs w:val="20"/>
          <w:lang w:val="hy-AM"/>
        </w:rPr>
        <w:t xml:space="preserve"> </w:t>
      </w:r>
      <w:r w:rsidRPr="00FB7C44">
        <w:rPr>
          <w:rFonts w:ascii="Sylfaen" w:hAnsi="Sylfaen"/>
          <w:sz w:val="20"/>
          <w:szCs w:val="20"/>
          <w:lang w:val="hy-AM"/>
        </w:rPr>
        <w:t xml:space="preserve">աշխատակազմը և սովորողները տիրապետում են </w:t>
      </w:r>
      <w:r>
        <w:rPr>
          <w:rFonts w:ascii="Sylfaen" w:hAnsi="Sylfaen"/>
          <w:sz w:val="20"/>
          <w:szCs w:val="20"/>
          <w:lang w:val="hy-AM"/>
        </w:rPr>
        <w:t>աղետների ժամանակ և արտակարգ իրավիճակներում</w:t>
      </w:r>
      <w:r w:rsidRPr="0055111F">
        <w:rPr>
          <w:rFonts w:ascii="Sylfaen" w:hAnsi="Sylfaen"/>
          <w:sz w:val="20"/>
          <w:szCs w:val="20"/>
          <w:lang w:val="hy-AM"/>
        </w:rPr>
        <w:t xml:space="preserve"> </w:t>
      </w:r>
      <w:r w:rsidRPr="00FB7C44">
        <w:rPr>
          <w:rFonts w:ascii="Sylfaen" w:hAnsi="Sylfaen"/>
          <w:sz w:val="20"/>
          <w:szCs w:val="20"/>
          <w:lang w:val="hy-AM"/>
        </w:rPr>
        <w:t>գործելու վարքականոններին</w:t>
      </w:r>
      <w:r>
        <w:rPr>
          <w:rFonts w:ascii="Sylfaen" w:hAnsi="Sylfaen"/>
          <w:b/>
          <w:i/>
          <w:lang w:val="hy-AM"/>
        </w:rPr>
        <w:t xml:space="preserve"> </w:t>
      </w:r>
    </w:p>
    <w:p w:rsidR="00596F57" w:rsidRDefault="0055111F" w:rsidP="00F62383">
      <w:pPr>
        <w:pStyle w:val="ListParagraph"/>
        <w:ind w:left="90" w:hanging="90"/>
        <w:jc w:val="both"/>
        <w:rPr>
          <w:rFonts w:ascii="Sylfaen" w:hAnsi="Sylfaen"/>
          <w:b/>
          <w:i/>
          <w:lang w:val="hy-AM"/>
        </w:rPr>
      </w:pPr>
      <w:r w:rsidRPr="00FB7C44">
        <w:rPr>
          <w:rFonts w:ascii="Sylfaen" w:hAnsi="Sylfaen"/>
          <w:sz w:val="20"/>
          <w:szCs w:val="20"/>
          <w:lang w:val="hy-AM"/>
        </w:rPr>
        <w:lastRenderedPageBreak/>
        <w:t>տեղեկացված են հաստատությունում առկա անվտանգության միջոցների</w:t>
      </w:r>
      <w:r w:rsidR="007A02D0" w:rsidRPr="007A02D0">
        <w:rPr>
          <w:rFonts w:ascii="Sylfaen" w:hAnsi="Sylfaen"/>
          <w:sz w:val="20"/>
          <w:szCs w:val="20"/>
          <w:lang w:val="hy-AM"/>
        </w:rPr>
        <w:t>ն,</w:t>
      </w:r>
      <w:r>
        <w:rPr>
          <w:rFonts w:ascii="Sylfaen" w:hAnsi="Sylfaen"/>
          <w:b/>
          <w:i/>
          <w:lang w:val="hy-AM"/>
        </w:rPr>
        <w:t xml:space="preserve"> </w:t>
      </w:r>
      <w:r w:rsidRPr="006B1BDF">
        <w:rPr>
          <w:rFonts w:ascii="Sylfaen" w:hAnsi="Sylfaen"/>
          <w:b/>
          <w:i/>
          <w:lang w:val="hy-AM"/>
        </w:rPr>
        <w:t>կարողանում են օգտվ</w:t>
      </w:r>
      <w:r w:rsidR="002E7ABB" w:rsidRPr="006B1BDF">
        <w:rPr>
          <w:rFonts w:ascii="Sylfaen" w:hAnsi="Sylfaen"/>
          <w:b/>
          <w:i/>
          <w:lang w:val="hy-AM"/>
        </w:rPr>
        <w:t>ել տարհանման պլանից:</w:t>
      </w:r>
    </w:p>
    <w:p w:rsidR="00596F57" w:rsidRPr="00353E95" w:rsidRDefault="00596F57" w:rsidP="00F62383">
      <w:pPr>
        <w:pStyle w:val="ListParagraph"/>
        <w:ind w:left="0"/>
        <w:jc w:val="both"/>
        <w:rPr>
          <w:rFonts w:ascii="Sylfaen" w:hAnsi="Sylfaen"/>
          <w:b/>
          <w:i/>
          <w:lang w:val="hy-AM"/>
        </w:rPr>
      </w:pPr>
      <w:r w:rsidRPr="005D21E6">
        <w:rPr>
          <w:rFonts w:ascii="Sylfaen" w:hAnsi="Sylfaen"/>
          <w:b/>
          <w:i/>
          <w:lang w:val="hy-AM"/>
        </w:rPr>
        <w:t>Աղյուսակ</w:t>
      </w:r>
      <w:r w:rsidRPr="00353E95">
        <w:rPr>
          <w:rFonts w:ascii="Sylfaen" w:hAnsi="Sylfaen"/>
          <w:b/>
          <w:i/>
          <w:lang w:val="hy-AM"/>
        </w:rPr>
        <w:t xml:space="preserve"> 1</w:t>
      </w:r>
      <w:r>
        <w:rPr>
          <w:rFonts w:ascii="Sylfaen" w:hAnsi="Sylfaen"/>
          <w:b/>
          <w:i/>
          <w:lang w:val="hy-AM"/>
        </w:rPr>
        <w:t>0Բ</w:t>
      </w:r>
      <w:r w:rsidRPr="00353E95">
        <w:rPr>
          <w:rFonts w:ascii="Sylfaen" w:hAnsi="Sylfaen"/>
          <w:b/>
          <w:i/>
          <w:lang w:val="hy-AM"/>
        </w:rPr>
        <w:t xml:space="preserve">. Տվյալներ տեղական վտանգների գնահատման և աղետների պատրաստվածության </w:t>
      </w:r>
      <w:r>
        <w:rPr>
          <w:rFonts w:ascii="Sylfaen" w:hAnsi="Sylfaen"/>
          <w:b/>
          <w:i/>
          <w:lang w:val="hy-AM"/>
        </w:rPr>
        <w:t xml:space="preserve">ու </w:t>
      </w:r>
      <w:r w:rsidRPr="008A638D">
        <w:rPr>
          <w:rFonts w:ascii="Sylfaen" w:hAnsi="Sylfaen"/>
          <w:b/>
          <w:i/>
          <w:lang w:val="hy-AM"/>
        </w:rPr>
        <w:t>հակազդման մեխանիզմ</w:t>
      </w:r>
      <w:r>
        <w:rPr>
          <w:rFonts w:ascii="Sylfaen" w:hAnsi="Sylfaen"/>
          <w:b/>
          <w:i/>
          <w:lang w:val="hy-AM"/>
        </w:rPr>
        <w:t>ների</w:t>
      </w:r>
      <w:r w:rsidRPr="00353E95">
        <w:rPr>
          <w:rFonts w:ascii="Sylfaen" w:hAnsi="Sylfaen"/>
          <w:b/>
          <w:i/>
          <w:lang w:val="hy-AM"/>
        </w:rPr>
        <w:t xml:space="preserve"> </w:t>
      </w:r>
      <w:r>
        <w:rPr>
          <w:rFonts w:ascii="Sylfaen" w:hAnsi="Sylfaen"/>
          <w:b/>
          <w:i/>
          <w:lang w:val="hy-AM"/>
        </w:rPr>
        <w:t>ուղղությամբ</w:t>
      </w:r>
      <w:r w:rsidRPr="00353E95">
        <w:rPr>
          <w:rFonts w:ascii="Sylfaen" w:hAnsi="Sylfaen"/>
          <w:b/>
          <w:i/>
          <w:lang w:val="hy-AM"/>
        </w:rPr>
        <w:t xml:space="preserve"> </w:t>
      </w:r>
      <w:ins w:id="223" w:author="Nune Davtyan" w:date="2014-11-03T16:21:00Z">
        <w:r w:rsidR="00420E36" w:rsidRPr="00420E36">
          <w:rPr>
            <w:rFonts w:ascii="Sylfaen" w:hAnsi="Sylfaen"/>
            <w:b/>
            <w:i/>
            <w:lang w:val="hy-AM"/>
            <w:rPrChange w:id="224" w:author="Nune Davtyan" w:date="2014-11-03T16:21:00Z">
              <w:rPr>
                <w:rFonts w:ascii="Sylfaen" w:eastAsia="Calibri" w:hAnsi="Sylfaen"/>
                <w:b/>
                <w:i/>
                <w:lang w:eastAsia="en-US"/>
              </w:rPr>
            </w:rPrChange>
          </w:rPr>
          <w:t>ուսումնական</w:t>
        </w:r>
      </w:ins>
      <w:r w:rsidR="00595FA3" w:rsidRPr="00595FA3">
        <w:rPr>
          <w:rFonts w:ascii="Sylfaen" w:hAnsi="Sylfaen"/>
          <w:b/>
          <w:i/>
          <w:lang w:val="hy-AM"/>
        </w:rPr>
        <w:t xml:space="preserve"> </w:t>
      </w:r>
      <w:r w:rsidRPr="00353E95">
        <w:rPr>
          <w:rFonts w:ascii="Sylfaen" w:hAnsi="Sylfaen"/>
          <w:b/>
          <w:i/>
          <w:lang w:val="hy-AM"/>
        </w:rPr>
        <w:t>հաստատությունում իրականացվ</w:t>
      </w:r>
      <w:r>
        <w:rPr>
          <w:rFonts w:ascii="Sylfaen" w:hAnsi="Sylfaen"/>
          <w:b/>
          <w:i/>
          <w:lang w:val="hy-AM"/>
        </w:rPr>
        <w:t>ող</w:t>
      </w:r>
      <w:r w:rsidRPr="00353E95">
        <w:rPr>
          <w:rFonts w:ascii="Sylfaen" w:hAnsi="Sylfaen"/>
          <w:b/>
          <w:i/>
          <w:lang w:val="hy-AM"/>
        </w:rPr>
        <w:t xml:space="preserve"> միջոցառումների վերաբերյալ</w:t>
      </w:r>
    </w:p>
    <w:p w:rsidR="00596F57" w:rsidRPr="00353E95" w:rsidRDefault="00596F57" w:rsidP="00F62383">
      <w:pPr>
        <w:pStyle w:val="ListParagraph"/>
        <w:ind w:left="90" w:hanging="90"/>
        <w:jc w:val="both"/>
        <w:rPr>
          <w:rFonts w:ascii="Sylfaen" w:hAnsi="Sylfaen"/>
          <w:lang w:val="hy-AM"/>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701"/>
        <w:gridCol w:w="3848"/>
        <w:gridCol w:w="2247"/>
      </w:tblGrid>
      <w:tr w:rsidR="00596F57" w:rsidRPr="007253A3" w:rsidTr="00F82A01">
        <w:tc>
          <w:tcPr>
            <w:tcW w:w="1418" w:type="dxa"/>
          </w:tcPr>
          <w:p w:rsidR="00596F57" w:rsidRPr="00DE02AE" w:rsidRDefault="00596F57" w:rsidP="00F62383">
            <w:pPr>
              <w:pStyle w:val="ListParagraph"/>
              <w:ind w:left="90" w:hanging="90"/>
              <w:jc w:val="both"/>
              <w:rPr>
                <w:rFonts w:ascii="Sylfaen" w:hAnsi="Sylfaen"/>
                <w:sz w:val="20"/>
                <w:szCs w:val="20"/>
              </w:rPr>
            </w:pPr>
            <w:r w:rsidRPr="00DE02AE">
              <w:rPr>
                <w:rFonts w:ascii="Sylfaen" w:hAnsi="Sylfaen"/>
                <w:sz w:val="20"/>
                <w:szCs w:val="20"/>
              </w:rPr>
              <w:t>Ամսաթիվը</w:t>
            </w:r>
          </w:p>
        </w:tc>
        <w:tc>
          <w:tcPr>
            <w:tcW w:w="1701" w:type="dxa"/>
          </w:tcPr>
          <w:p w:rsidR="00596F57" w:rsidRPr="00DE02AE" w:rsidRDefault="00596F57" w:rsidP="00F62383">
            <w:pPr>
              <w:pStyle w:val="ListParagraph"/>
              <w:ind w:left="0"/>
              <w:jc w:val="both"/>
              <w:rPr>
                <w:rFonts w:ascii="Sylfaen" w:hAnsi="Sylfaen"/>
                <w:sz w:val="20"/>
                <w:szCs w:val="20"/>
              </w:rPr>
            </w:pPr>
            <w:r w:rsidRPr="00DE02AE">
              <w:rPr>
                <w:rFonts w:ascii="Sylfaen" w:hAnsi="Sylfaen"/>
                <w:sz w:val="20"/>
                <w:szCs w:val="20"/>
              </w:rPr>
              <w:t>Դասարանը</w:t>
            </w:r>
          </w:p>
        </w:tc>
        <w:tc>
          <w:tcPr>
            <w:tcW w:w="3848" w:type="dxa"/>
          </w:tcPr>
          <w:p w:rsidR="00596F57" w:rsidRPr="00DE02AE" w:rsidRDefault="00596F57" w:rsidP="00F62383">
            <w:pPr>
              <w:pStyle w:val="ListParagraph"/>
              <w:ind w:left="0"/>
              <w:rPr>
                <w:rFonts w:ascii="Sylfaen" w:hAnsi="Sylfaen"/>
                <w:sz w:val="20"/>
                <w:szCs w:val="20"/>
              </w:rPr>
            </w:pPr>
            <w:r w:rsidRPr="00DE02AE">
              <w:rPr>
                <w:rFonts w:ascii="Sylfaen" w:hAnsi="Sylfaen"/>
                <w:sz w:val="20"/>
                <w:szCs w:val="20"/>
              </w:rPr>
              <w:t>Միջոցառման անվանումը</w:t>
            </w:r>
            <w:r>
              <w:rPr>
                <w:rFonts w:ascii="Sylfaen" w:hAnsi="Sylfaen"/>
                <w:sz w:val="20"/>
                <w:szCs w:val="20"/>
                <w:lang w:val="hy-AM"/>
              </w:rPr>
              <w:t>, նկարագիրը</w:t>
            </w:r>
            <w:r w:rsidRPr="00DE02AE">
              <w:rPr>
                <w:rFonts w:ascii="Sylfaen" w:hAnsi="Sylfaen"/>
                <w:sz w:val="20"/>
                <w:szCs w:val="20"/>
              </w:rPr>
              <w:t xml:space="preserve"> և </w:t>
            </w:r>
            <w:r>
              <w:rPr>
                <w:rFonts w:ascii="Sylfaen" w:hAnsi="Sylfaen"/>
                <w:sz w:val="20"/>
                <w:szCs w:val="20"/>
                <w:lang w:val="hy-AM"/>
              </w:rPr>
              <w:t xml:space="preserve">օգտագործված պարագաներն ու ուսումնական </w:t>
            </w:r>
            <w:r w:rsidRPr="00DE02AE">
              <w:rPr>
                <w:rFonts w:ascii="Sylfaen" w:hAnsi="Sylfaen"/>
                <w:sz w:val="20"/>
                <w:szCs w:val="20"/>
              </w:rPr>
              <w:t>նյութեր</w:t>
            </w:r>
            <w:r>
              <w:rPr>
                <w:rFonts w:ascii="Sylfaen" w:hAnsi="Sylfaen"/>
                <w:sz w:val="20"/>
                <w:szCs w:val="20"/>
                <w:lang w:val="hy-AM"/>
              </w:rPr>
              <w:t xml:space="preserve">ը  </w:t>
            </w:r>
            <w:r w:rsidRPr="00DE02AE">
              <w:rPr>
                <w:rFonts w:ascii="Sylfaen" w:hAnsi="Sylfaen"/>
                <w:sz w:val="20"/>
                <w:szCs w:val="20"/>
              </w:rPr>
              <w:t xml:space="preserve"> </w:t>
            </w:r>
          </w:p>
        </w:tc>
        <w:tc>
          <w:tcPr>
            <w:tcW w:w="2247" w:type="dxa"/>
          </w:tcPr>
          <w:p w:rsidR="00596F57" w:rsidRPr="00DE02AE" w:rsidRDefault="00596F57" w:rsidP="00F62383">
            <w:pPr>
              <w:pStyle w:val="ListParagraph"/>
              <w:ind w:left="0"/>
              <w:rPr>
                <w:rFonts w:ascii="Sylfaen" w:hAnsi="Sylfaen"/>
                <w:sz w:val="20"/>
                <w:szCs w:val="20"/>
              </w:rPr>
            </w:pPr>
            <w:r w:rsidRPr="00DE02AE">
              <w:rPr>
                <w:rFonts w:ascii="Sylfaen" w:hAnsi="Sylfaen"/>
                <w:sz w:val="20"/>
                <w:szCs w:val="20"/>
              </w:rPr>
              <w:t>Մասնակից</w:t>
            </w:r>
            <w:r>
              <w:rPr>
                <w:rFonts w:ascii="Sylfaen" w:hAnsi="Sylfaen"/>
                <w:sz w:val="20"/>
                <w:szCs w:val="20"/>
                <w:lang w:val="hy-AM"/>
              </w:rPr>
              <w:t xml:space="preserve"> սովորողների և աշխատակիցների </w:t>
            </w:r>
            <w:r w:rsidRPr="00DE02AE">
              <w:rPr>
                <w:rFonts w:ascii="Sylfaen" w:hAnsi="Sylfaen"/>
                <w:sz w:val="20"/>
                <w:szCs w:val="20"/>
              </w:rPr>
              <w:t xml:space="preserve"> թիվը</w:t>
            </w:r>
          </w:p>
        </w:tc>
      </w:tr>
      <w:tr w:rsidR="00596F57" w:rsidRPr="002E7ABB" w:rsidTr="00F82A01">
        <w:tc>
          <w:tcPr>
            <w:tcW w:w="1418" w:type="dxa"/>
          </w:tcPr>
          <w:p w:rsidR="00596F57" w:rsidRPr="002E7ABB" w:rsidRDefault="00052D4B" w:rsidP="00F62383">
            <w:pPr>
              <w:pStyle w:val="ListParagraph"/>
              <w:ind w:left="90" w:hanging="90"/>
              <w:jc w:val="both"/>
              <w:rPr>
                <w:rFonts w:ascii="Sylfaen" w:hAnsi="Sylfaen"/>
                <w:lang w:val="en-US"/>
              </w:rPr>
            </w:pPr>
            <w:r>
              <w:rPr>
                <w:rFonts w:ascii="Sylfaen" w:hAnsi="Sylfaen"/>
                <w:lang w:val="en-US"/>
              </w:rPr>
              <w:t>19.02.2020</w:t>
            </w:r>
          </w:p>
        </w:tc>
        <w:tc>
          <w:tcPr>
            <w:tcW w:w="1701" w:type="dxa"/>
          </w:tcPr>
          <w:p w:rsidR="00596F57" w:rsidRPr="002E7ABB" w:rsidRDefault="002E7ABB" w:rsidP="00F62383">
            <w:pPr>
              <w:pStyle w:val="ListParagraph"/>
              <w:ind w:left="0"/>
              <w:jc w:val="both"/>
              <w:rPr>
                <w:rFonts w:ascii="Sylfaen" w:hAnsi="Sylfaen"/>
                <w:lang w:val="en-US"/>
              </w:rPr>
            </w:pPr>
            <w:r>
              <w:rPr>
                <w:rFonts w:ascii="Sylfaen" w:hAnsi="Sylfaen"/>
                <w:lang w:val="en-US"/>
              </w:rPr>
              <w:t>1-12</w:t>
            </w:r>
          </w:p>
        </w:tc>
        <w:tc>
          <w:tcPr>
            <w:tcW w:w="3848" w:type="dxa"/>
          </w:tcPr>
          <w:p w:rsidR="00596F57" w:rsidRPr="002E7ABB" w:rsidRDefault="002E7ABB" w:rsidP="00F62383">
            <w:pPr>
              <w:pStyle w:val="ListParagraph"/>
              <w:ind w:left="0"/>
              <w:jc w:val="both"/>
              <w:rPr>
                <w:rFonts w:ascii="Sylfaen" w:hAnsi="Sylfaen"/>
                <w:lang w:val="en-US"/>
              </w:rPr>
            </w:pPr>
            <w:r>
              <w:rPr>
                <w:rFonts w:ascii="Sylfaen" w:hAnsi="Sylfaen"/>
                <w:lang w:val="en-US"/>
              </w:rPr>
              <w:t>Տարհանում և առաջին օգնություն արտակարգ իրավիճակներում</w:t>
            </w:r>
            <w:r w:rsidR="00346353">
              <w:rPr>
                <w:rFonts w:ascii="Sylfaen" w:hAnsi="Sylfaen"/>
                <w:lang w:val="en-US"/>
              </w:rPr>
              <w:t>/երկրաշարժ/</w:t>
            </w:r>
          </w:p>
        </w:tc>
        <w:tc>
          <w:tcPr>
            <w:tcW w:w="2247" w:type="dxa"/>
          </w:tcPr>
          <w:p w:rsidR="00596F57" w:rsidRPr="002E7ABB" w:rsidRDefault="00595FA3" w:rsidP="00F62383">
            <w:pPr>
              <w:pStyle w:val="ListParagraph"/>
              <w:ind w:left="0"/>
              <w:jc w:val="both"/>
              <w:rPr>
                <w:rFonts w:ascii="Sylfaen" w:hAnsi="Sylfaen"/>
                <w:lang w:val="en-US"/>
              </w:rPr>
            </w:pPr>
            <w:r>
              <w:rPr>
                <w:rFonts w:ascii="Sylfaen" w:hAnsi="Sylfaen"/>
                <w:lang w:val="en-US"/>
              </w:rPr>
              <w:t>85</w:t>
            </w:r>
          </w:p>
        </w:tc>
      </w:tr>
      <w:tr w:rsidR="00596F57" w:rsidRPr="002E7ABB" w:rsidTr="00F82A01">
        <w:tc>
          <w:tcPr>
            <w:tcW w:w="1418" w:type="dxa"/>
          </w:tcPr>
          <w:p w:rsidR="00596F57" w:rsidRPr="002E7ABB" w:rsidRDefault="00052D4B" w:rsidP="00F62383">
            <w:pPr>
              <w:pStyle w:val="ListParagraph"/>
              <w:ind w:left="90" w:hanging="90"/>
              <w:jc w:val="both"/>
              <w:rPr>
                <w:rFonts w:ascii="Sylfaen" w:hAnsi="Sylfaen"/>
                <w:lang w:val="en-US"/>
              </w:rPr>
            </w:pPr>
            <w:r>
              <w:rPr>
                <w:rFonts w:ascii="Sylfaen" w:hAnsi="Sylfaen"/>
                <w:lang w:val="en-US"/>
              </w:rPr>
              <w:t>10.03</w:t>
            </w:r>
            <w:r w:rsidR="00595FA3">
              <w:rPr>
                <w:rFonts w:ascii="Sylfaen" w:hAnsi="Sylfaen"/>
                <w:lang w:val="en-US"/>
              </w:rPr>
              <w:t>.2021</w:t>
            </w:r>
          </w:p>
        </w:tc>
        <w:tc>
          <w:tcPr>
            <w:tcW w:w="1701" w:type="dxa"/>
          </w:tcPr>
          <w:p w:rsidR="00596F57" w:rsidRPr="002E7ABB" w:rsidRDefault="002E7ABB" w:rsidP="00F62383">
            <w:pPr>
              <w:pStyle w:val="ListParagraph"/>
              <w:ind w:left="0"/>
              <w:jc w:val="both"/>
              <w:rPr>
                <w:rFonts w:ascii="Sylfaen" w:hAnsi="Sylfaen"/>
                <w:lang w:val="en-US"/>
              </w:rPr>
            </w:pPr>
            <w:r>
              <w:rPr>
                <w:rFonts w:ascii="Sylfaen" w:hAnsi="Sylfaen"/>
                <w:lang w:val="en-US"/>
              </w:rPr>
              <w:t>1-12</w:t>
            </w:r>
          </w:p>
        </w:tc>
        <w:tc>
          <w:tcPr>
            <w:tcW w:w="3848" w:type="dxa"/>
          </w:tcPr>
          <w:p w:rsidR="00596F57" w:rsidRPr="002E7ABB" w:rsidRDefault="002E7ABB" w:rsidP="00F62383">
            <w:pPr>
              <w:pStyle w:val="ListParagraph"/>
              <w:ind w:left="0"/>
              <w:jc w:val="both"/>
              <w:rPr>
                <w:rFonts w:ascii="Sylfaen" w:hAnsi="Sylfaen"/>
                <w:lang w:val="en-US"/>
              </w:rPr>
            </w:pPr>
            <w:r>
              <w:rPr>
                <w:rFonts w:ascii="Sylfaen" w:hAnsi="Sylfaen"/>
                <w:lang w:val="en-US"/>
              </w:rPr>
              <w:t>Տարհանում և առաջին օգնություն արտակարգ իրավիճակներում</w:t>
            </w:r>
          </w:p>
        </w:tc>
        <w:tc>
          <w:tcPr>
            <w:tcW w:w="2247" w:type="dxa"/>
          </w:tcPr>
          <w:p w:rsidR="00596F57" w:rsidRPr="002E7ABB" w:rsidRDefault="00595FA3" w:rsidP="00F62383">
            <w:pPr>
              <w:pStyle w:val="ListParagraph"/>
              <w:ind w:left="0"/>
              <w:jc w:val="both"/>
              <w:rPr>
                <w:rFonts w:ascii="Sylfaen" w:hAnsi="Sylfaen"/>
                <w:lang w:val="en-US"/>
              </w:rPr>
            </w:pPr>
            <w:r>
              <w:rPr>
                <w:rFonts w:ascii="Sylfaen" w:hAnsi="Sylfaen"/>
                <w:lang w:val="en-US"/>
              </w:rPr>
              <w:t>89</w:t>
            </w:r>
          </w:p>
        </w:tc>
      </w:tr>
    </w:tbl>
    <w:p w:rsidR="00596F57" w:rsidRDefault="00596F57" w:rsidP="00F62383">
      <w:pPr>
        <w:pStyle w:val="ListParagraph"/>
        <w:ind w:left="90" w:hanging="90"/>
        <w:jc w:val="both"/>
        <w:rPr>
          <w:rFonts w:ascii="Sylfaen" w:hAnsi="Sylfaen"/>
          <w:b/>
          <w:i/>
          <w:lang w:val="hy-AM"/>
        </w:rPr>
      </w:pPr>
    </w:p>
    <w:p w:rsidR="00596F57" w:rsidRPr="00562B1C" w:rsidRDefault="00596F57" w:rsidP="000F517A">
      <w:pPr>
        <w:pStyle w:val="ListParagraph"/>
        <w:ind w:left="90" w:firstLine="618"/>
        <w:jc w:val="both"/>
        <w:rPr>
          <w:rFonts w:ascii="Sylfaen" w:hAnsi="Sylfaen" w:cs="Sylfaen"/>
          <w:i/>
          <w:u w:val="single"/>
          <w:lang w:val="hy-AM"/>
        </w:rPr>
      </w:pPr>
      <w:r w:rsidRPr="00562B1C">
        <w:rPr>
          <w:rFonts w:ascii="Sylfaen" w:hAnsi="Sylfaen"/>
          <w:i/>
          <w:lang w:val="hy-AM"/>
        </w:rPr>
        <w:t>Անցկացված միջոցառումների արդյունավետության գնահատման նպատակով ցանկալի է իրականացնել հարցումներ սովորողների և աշխատակիցների շրջանում և դրանց արդյունքները հակիրճ ներկայացնել՝ ըստ հարցման մեջ ընդգրկված յուրանքանչյուր շահառու խմբի</w:t>
      </w:r>
      <w:r>
        <w:rPr>
          <w:rFonts w:ascii="Sylfaen" w:hAnsi="Sylfaen"/>
          <w:i/>
          <w:lang w:val="hy-AM"/>
        </w:rPr>
        <w:t xml:space="preserve"> </w:t>
      </w:r>
      <w:r w:rsidRPr="00562B1C">
        <w:rPr>
          <w:rFonts w:ascii="Sylfaen" w:hAnsi="Sylfaen" w:cs="Sylfaen"/>
          <w:i/>
          <w:u w:val="single"/>
          <w:lang w:val="hy-AM"/>
        </w:rPr>
        <w:t>(անհրաժեշտության դեպքում ավելացնել լրացուցիչ տողեր).</w:t>
      </w:r>
    </w:p>
    <w:p w:rsidR="00596F57" w:rsidRPr="007A02D0" w:rsidRDefault="002E7ABB" w:rsidP="007A02D0">
      <w:pPr>
        <w:pStyle w:val="ListParagraph"/>
        <w:ind w:left="90"/>
        <w:jc w:val="both"/>
        <w:rPr>
          <w:rFonts w:ascii="Sylfaen" w:hAnsi="Sylfaen"/>
          <w:lang w:val="hy-AM"/>
        </w:rPr>
      </w:pPr>
      <w:r>
        <w:rPr>
          <w:rFonts w:ascii="Sylfaen" w:hAnsi="Sylfaen"/>
          <w:b/>
          <w:i/>
          <w:lang w:val="hy-AM"/>
        </w:rPr>
        <w:t xml:space="preserve">Սովորողները </w:t>
      </w:r>
      <w:r w:rsidRPr="002E7ABB">
        <w:rPr>
          <w:rFonts w:ascii="Sylfaen" w:hAnsi="Sylfaen"/>
          <w:b/>
          <w:i/>
          <w:lang w:val="hy-AM"/>
        </w:rPr>
        <w:t>և աշխատակիցները սովորել են կատարել արագ տարհանում խուճապի չմատնվել, ավագ դասարաններից կազմվել են փրկարար խմբեր, սովորել են ցուցաբերել առաջին բուժօգնություն:</w:t>
      </w:r>
    </w:p>
    <w:p w:rsidR="00596F57" w:rsidRDefault="00596F57" w:rsidP="000008E4">
      <w:pPr>
        <w:pStyle w:val="ListParagraph"/>
        <w:ind w:left="0" w:firstLine="567"/>
        <w:jc w:val="both"/>
        <w:rPr>
          <w:rFonts w:ascii="Sylfaen" w:hAnsi="Sylfaen"/>
          <w:lang w:val="hy-AM"/>
        </w:rPr>
      </w:pPr>
      <w:r>
        <w:rPr>
          <w:rFonts w:ascii="Sylfaen" w:hAnsi="Sylfaen"/>
          <w:lang w:val="hy-AM"/>
        </w:rPr>
        <w:t>Ի</w:t>
      </w:r>
      <w:r w:rsidRPr="008A638D">
        <w:rPr>
          <w:rFonts w:ascii="Sylfaen" w:hAnsi="Sylfaen"/>
          <w:lang w:val="hy-AM"/>
        </w:rPr>
        <w:t>նքնավերլուծության այս բաժնի կարևորագույն բաղադրիչ</w:t>
      </w:r>
      <w:r>
        <w:rPr>
          <w:rFonts w:ascii="Sylfaen" w:hAnsi="Sylfaen"/>
          <w:lang w:val="hy-AM"/>
        </w:rPr>
        <w:t xml:space="preserve">ն </w:t>
      </w:r>
      <w:r w:rsidRPr="008A638D">
        <w:rPr>
          <w:rFonts w:ascii="Sylfaen" w:hAnsi="Sylfaen"/>
          <w:lang w:val="hy-AM"/>
        </w:rPr>
        <w:t>է</w:t>
      </w:r>
      <w:r>
        <w:rPr>
          <w:rFonts w:ascii="Sylfaen" w:hAnsi="Sylfaen"/>
          <w:lang w:val="hy-AM"/>
        </w:rPr>
        <w:t xml:space="preserve"> </w:t>
      </w:r>
      <w:r w:rsidRPr="008A638D">
        <w:rPr>
          <w:rFonts w:ascii="Sylfaen" w:hAnsi="Sylfaen"/>
          <w:lang w:val="hy-AM"/>
        </w:rPr>
        <w:t>հ</w:t>
      </w:r>
      <w:r w:rsidRPr="00FA5EDB">
        <w:rPr>
          <w:rFonts w:ascii="Sylfaen" w:hAnsi="Sylfaen"/>
          <w:lang w:val="hy-AM"/>
        </w:rPr>
        <w:t>աստատության</w:t>
      </w:r>
      <w:r w:rsidRPr="008A638D">
        <w:rPr>
          <w:rFonts w:ascii="Sylfaen" w:hAnsi="Sylfaen"/>
          <w:lang w:val="hy-AM"/>
        </w:rPr>
        <w:t xml:space="preserve"> քաղաքացիական պաշտպանության պլան</w:t>
      </w:r>
      <w:r w:rsidRPr="00FA5EDB">
        <w:rPr>
          <w:rFonts w:ascii="Sylfaen" w:hAnsi="Sylfaen"/>
          <w:lang w:val="hy-AM"/>
        </w:rPr>
        <w:t>ի վերլուծությունը</w:t>
      </w:r>
      <w:r>
        <w:rPr>
          <w:rFonts w:ascii="Sylfaen" w:hAnsi="Sylfaen"/>
          <w:lang w:val="hy-AM"/>
        </w:rPr>
        <w:t>: Նման պլանի առկայությունը</w:t>
      </w:r>
      <w:r w:rsidRPr="008A638D">
        <w:rPr>
          <w:rFonts w:ascii="Sylfaen" w:hAnsi="Sylfaen"/>
          <w:lang w:val="hy-AM"/>
        </w:rPr>
        <w:t xml:space="preserve">, </w:t>
      </w:r>
      <w:r>
        <w:rPr>
          <w:rFonts w:ascii="Sylfaen" w:hAnsi="Sylfaen"/>
          <w:lang w:val="hy-AM"/>
        </w:rPr>
        <w:t xml:space="preserve">ինչպես նաև </w:t>
      </w:r>
      <w:r w:rsidRPr="008A638D">
        <w:rPr>
          <w:rFonts w:ascii="Sylfaen" w:hAnsi="Sylfaen"/>
          <w:lang w:val="hy-AM"/>
        </w:rPr>
        <w:t xml:space="preserve">դրանում նշված </w:t>
      </w:r>
      <w:r w:rsidRPr="00DE02AE">
        <w:rPr>
          <w:rFonts w:ascii="Sylfaen" w:hAnsi="Sylfaen"/>
          <w:lang w:val="hy-AM"/>
        </w:rPr>
        <w:t>աղետների</w:t>
      </w:r>
      <w:r w:rsidRPr="008A638D">
        <w:rPr>
          <w:rFonts w:ascii="Sylfaen" w:hAnsi="Sylfaen"/>
          <w:lang w:val="hy-AM"/>
        </w:rPr>
        <w:t>ն</w:t>
      </w:r>
      <w:r w:rsidRPr="00DE02AE">
        <w:rPr>
          <w:rFonts w:ascii="Sylfaen" w:hAnsi="Sylfaen"/>
          <w:lang w:val="hy-AM"/>
        </w:rPr>
        <w:t xml:space="preserve"> պատրաստվածության</w:t>
      </w:r>
      <w:r w:rsidRPr="008A638D">
        <w:rPr>
          <w:rFonts w:ascii="Sylfaen" w:hAnsi="Sylfaen"/>
          <w:lang w:val="hy-AM"/>
        </w:rPr>
        <w:t xml:space="preserve">, հակազդման </w:t>
      </w:r>
      <w:r>
        <w:rPr>
          <w:rFonts w:ascii="Sylfaen" w:hAnsi="Sylfaen"/>
          <w:lang w:val="hy-AM"/>
        </w:rPr>
        <w:t xml:space="preserve">իրատեսական </w:t>
      </w:r>
      <w:r w:rsidRPr="008A638D">
        <w:rPr>
          <w:rFonts w:ascii="Sylfaen" w:hAnsi="Sylfaen"/>
          <w:lang w:val="hy-AM"/>
        </w:rPr>
        <w:t>մեխանիզմների</w:t>
      </w:r>
      <w:r w:rsidRPr="00353E95">
        <w:rPr>
          <w:rFonts w:ascii="Sylfaen" w:hAnsi="Sylfaen"/>
          <w:b/>
          <w:i/>
          <w:lang w:val="hy-AM"/>
        </w:rPr>
        <w:t xml:space="preserve"> </w:t>
      </w:r>
      <w:r w:rsidRPr="008A638D">
        <w:rPr>
          <w:rFonts w:ascii="Sylfaen" w:hAnsi="Sylfaen"/>
          <w:lang w:val="hy-AM"/>
        </w:rPr>
        <w:t>ու</w:t>
      </w:r>
      <w:r>
        <w:rPr>
          <w:rFonts w:ascii="Sylfaen" w:hAnsi="Sylfaen"/>
          <w:lang w:val="hy-AM"/>
        </w:rPr>
        <w:t xml:space="preserve"> </w:t>
      </w:r>
      <w:r w:rsidRPr="008A638D">
        <w:rPr>
          <w:rFonts w:ascii="Sylfaen" w:hAnsi="Sylfaen"/>
          <w:lang w:val="hy-AM"/>
        </w:rPr>
        <w:t xml:space="preserve">միջոցառումների </w:t>
      </w:r>
      <w:r>
        <w:rPr>
          <w:rFonts w:ascii="Sylfaen" w:hAnsi="Sylfaen"/>
          <w:lang w:val="hy-AM"/>
        </w:rPr>
        <w:t>նկարագրությունը</w:t>
      </w:r>
      <w:r w:rsidRPr="008A638D">
        <w:rPr>
          <w:rFonts w:ascii="Sylfaen" w:hAnsi="Sylfaen"/>
          <w:lang w:val="hy-AM"/>
        </w:rPr>
        <w:t xml:space="preserve"> հաստատության անվտանգության և ապահովության </w:t>
      </w:r>
      <w:r>
        <w:rPr>
          <w:rFonts w:ascii="Sylfaen" w:hAnsi="Sylfaen"/>
          <w:lang w:val="hy-AM"/>
        </w:rPr>
        <w:t>կարևոր</w:t>
      </w:r>
      <w:r w:rsidRPr="008A638D">
        <w:rPr>
          <w:rFonts w:ascii="Sylfaen" w:hAnsi="Sylfaen"/>
          <w:lang w:val="hy-AM"/>
        </w:rPr>
        <w:t xml:space="preserve"> </w:t>
      </w:r>
      <w:r>
        <w:rPr>
          <w:rFonts w:ascii="Sylfaen" w:hAnsi="Sylfaen"/>
          <w:lang w:val="hy-AM"/>
        </w:rPr>
        <w:t>չափանիշների</w:t>
      </w:r>
      <w:r w:rsidRPr="008A638D">
        <w:rPr>
          <w:rFonts w:ascii="Sylfaen" w:hAnsi="Sylfaen"/>
          <w:lang w:val="hy-AM"/>
        </w:rPr>
        <w:t>ց է</w:t>
      </w:r>
      <w:r>
        <w:rPr>
          <w:rFonts w:ascii="Sylfaen" w:hAnsi="Sylfaen"/>
          <w:lang w:val="hy-AM"/>
        </w:rPr>
        <w:t xml:space="preserve">: </w:t>
      </w:r>
    </w:p>
    <w:p w:rsidR="00596F57" w:rsidRDefault="00596F57" w:rsidP="00ED17FB">
      <w:pPr>
        <w:pStyle w:val="ListParagraph"/>
        <w:ind w:left="0" w:firstLine="567"/>
        <w:jc w:val="both"/>
        <w:rPr>
          <w:rFonts w:ascii="Sylfaen" w:hAnsi="Sylfaen"/>
          <w:lang w:val="hy-AM"/>
        </w:rPr>
      </w:pPr>
      <w:r w:rsidRPr="008A638D">
        <w:rPr>
          <w:rFonts w:ascii="Sylfaen" w:hAnsi="Sylfaen"/>
          <w:lang w:val="hy-AM"/>
        </w:rPr>
        <w:t>Այս</w:t>
      </w:r>
      <w:r>
        <w:rPr>
          <w:rFonts w:ascii="Sylfaen" w:hAnsi="Sylfaen"/>
          <w:lang w:val="hy-AM"/>
        </w:rPr>
        <w:t xml:space="preserve"> չափանիշին հաստատության համապատասխանության գնահատման նպատակով </w:t>
      </w:r>
      <w:r w:rsidRPr="008A638D">
        <w:rPr>
          <w:rFonts w:ascii="Sylfaen" w:hAnsi="Sylfaen"/>
          <w:lang w:val="hy-AM"/>
        </w:rPr>
        <w:t xml:space="preserve"> պետք է նշել, թե</w:t>
      </w:r>
      <w:r>
        <w:rPr>
          <w:rFonts w:ascii="Sylfaen" w:hAnsi="Sylfaen"/>
          <w:lang w:val="hy-AM"/>
        </w:rPr>
        <w:t xml:space="preserve"> արդյոք </w:t>
      </w:r>
      <w:ins w:id="225" w:author="Nune Davtyan" w:date="2014-11-03T16:21:00Z">
        <w:r w:rsidR="00420E36" w:rsidRPr="00420E36">
          <w:rPr>
            <w:rFonts w:ascii="Sylfaen" w:hAnsi="Sylfaen"/>
            <w:lang w:val="hy-AM"/>
            <w:rPrChange w:id="226" w:author="Nune Davtyan" w:date="2014-11-03T16:21:00Z">
              <w:rPr>
                <w:rFonts w:ascii="Sylfaen" w:eastAsia="Calibri" w:hAnsi="Sylfaen"/>
                <w:lang w:eastAsia="en-US"/>
              </w:rPr>
            </w:rPrChange>
          </w:rPr>
          <w:t>ուսումնականլ</w:t>
        </w:r>
      </w:ins>
      <w:r>
        <w:rPr>
          <w:rFonts w:ascii="Sylfaen" w:hAnsi="Sylfaen"/>
          <w:lang w:val="hy-AM"/>
        </w:rPr>
        <w:t xml:space="preserve">հաստատությունը մշակել և հաստատել է իր </w:t>
      </w:r>
      <w:r w:rsidRPr="008A638D">
        <w:rPr>
          <w:rFonts w:ascii="Sylfaen" w:hAnsi="Sylfaen"/>
          <w:lang w:val="hy-AM"/>
        </w:rPr>
        <w:t>քաղաքացիական պաշտպանության պլան</w:t>
      </w:r>
      <w:r>
        <w:rPr>
          <w:rFonts w:ascii="Sylfaen" w:hAnsi="Sylfaen"/>
          <w:lang w:val="hy-AM"/>
        </w:rPr>
        <w:t xml:space="preserve">ը, </w:t>
      </w:r>
      <w:r w:rsidRPr="008A638D">
        <w:rPr>
          <w:rFonts w:ascii="Sylfaen" w:hAnsi="Sylfaen"/>
          <w:lang w:val="hy-AM"/>
        </w:rPr>
        <w:t xml:space="preserve">ինչպես </w:t>
      </w:r>
      <w:r>
        <w:rPr>
          <w:rFonts w:ascii="Sylfaen" w:hAnsi="Sylfaen"/>
          <w:lang w:val="hy-AM"/>
        </w:rPr>
        <w:t>է</w:t>
      </w:r>
      <w:r w:rsidRPr="008A638D">
        <w:rPr>
          <w:rFonts w:ascii="Sylfaen" w:hAnsi="Sylfaen"/>
          <w:lang w:val="hy-AM"/>
        </w:rPr>
        <w:t xml:space="preserve"> </w:t>
      </w:r>
      <w:r w:rsidRPr="00DE02AE">
        <w:rPr>
          <w:rFonts w:ascii="Sylfaen" w:hAnsi="Sylfaen"/>
          <w:lang w:val="hy-AM"/>
        </w:rPr>
        <w:t>իրա</w:t>
      </w:r>
      <w:r>
        <w:rPr>
          <w:rFonts w:ascii="Sylfaen" w:hAnsi="Sylfaen"/>
          <w:lang w:val="hy-AM"/>
        </w:rPr>
        <w:t>գործվում</w:t>
      </w:r>
      <w:r w:rsidRPr="00DE02AE">
        <w:rPr>
          <w:rFonts w:ascii="Sylfaen" w:hAnsi="Sylfaen"/>
          <w:lang w:val="hy-AM"/>
        </w:rPr>
        <w:t xml:space="preserve"> </w:t>
      </w:r>
      <w:r>
        <w:rPr>
          <w:rFonts w:ascii="Sylfaen" w:hAnsi="Sylfaen"/>
          <w:lang w:val="hy-AM"/>
        </w:rPr>
        <w:t xml:space="preserve">այդ </w:t>
      </w:r>
      <w:r w:rsidRPr="00DE02AE">
        <w:rPr>
          <w:rFonts w:ascii="Sylfaen" w:hAnsi="Sylfaen"/>
          <w:lang w:val="hy-AM"/>
        </w:rPr>
        <w:t>պլան</w:t>
      </w:r>
      <w:r>
        <w:rPr>
          <w:rFonts w:ascii="Sylfaen" w:hAnsi="Sylfaen"/>
          <w:lang w:val="hy-AM"/>
        </w:rPr>
        <w:t>ը, ին</w:t>
      </w:r>
      <w:r w:rsidR="00C65337" w:rsidRPr="00C65337">
        <w:rPr>
          <w:rFonts w:ascii="Sylfaen" w:hAnsi="Sylfaen"/>
          <w:lang w:val="hy-AM"/>
        </w:rPr>
        <w:t>չ</w:t>
      </w:r>
      <w:r>
        <w:rPr>
          <w:rFonts w:ascii="Sylfaen" w:hAnsi="Sylfaen"/>
          <w:lang w:val="hy-AM"/>
        </w:rPr>
        <w:t>պես նաև  նկարագրել ք</w:t>
      </w:r>
      <w:r w:rsidRPr="008A638D">
        <w:rPr>
          <w:rFonts w:ascii="Sylfaen" w:hAnsi="Sylfaen"/>
          <w:lang w:val="hy-AM"/>
        </w:rPr>
        <w:t>աղաքացիական պաշտպանության պլան</w:t>
      </w:r>
      <w:r>
        <w:rPr>
          <w:rFonts w:ascii="Sylfaen" w:hAnsi="Sylfaen"/>
          <w:lang w:val="hy-AM"/>
        </w:rPr>
        <w:t>ից բխող սովորողների և աշխատակազմի հետ տարվա ընթացքում իրականացվող միջոցառումների և վարժանքների</w:t>
      </w:r>
      <w:r w:rsidRPr="00DE02AE" w:rsidDel="00ED67C2">
        <w:rPr>
          <w:rFonts w:ascii="Sylfaen" w:hAnsi="Sylfaen"/>
          <w:lang w:val="hy-AM"/>
        </w:rPr>
        <w:t xml:space="preserve"> </w:t>
      </w:r>
      <w:r>
        <w:rPr>
          <w:rFonts w:ascii="Sylfaen" w:hAnsi="Sylfaen"/>
          <w:lang w:val="hy-AM"/>
        </w:rPr>
        <w:t xml:space="preserve"> մասին: Կարևոր է նաև հիշատակել, թե արդյոք դպրոցը վարում է իրականացվող վարժանքների և միջոցառումների գրանցամատյան:</w:t>
      </w:r>
      <w:r w:rsidRPr="008A638D">
        <w:rPr>
          <w:rFonts w:ascii="Sylfaen" w:hAnsi="Sylfaen"/>
          <w:lang w:val="hy-AM"/>
        </w:rPr>
        <w:t>:</w:t>
      </w:r>
      <w:r>
        <w:rPr>
          <w:rFonts w:ascii="Sylfaen" w:hAnsi="Sylfaen"/>
          <w:lang w:val="hy-AM"/>
        </w:rPr>
        <w:t xml:space="preserve"> </w:t>
      </w:r>
    </w:p>
    <w:p w:rsidR="00596F57" w:rsidRPr="00FA5EDB" w:rsidRDefault="00596F57" w:rsidP="00F62383">
      <w:pPr>
        <w:jc w:val="both"/>
        <w:rPr>
          <w:rFonts w:ascii="Sylfaen" w:hAnsi="Sylfaen" w:cs="Sylfaen"/>
          <w:b/>
          <w:i/>
          <w:lang w:val="hy-AM"/>
        </w:rPr>
      </w:pPr>
      <w:r w:rsidRPr="00FA5EDB">
        <w:rPr>
          <w:rFonts w:ascii="Sylfaen" w:hAnsi="Sylfaen" w:cs="Sylfaen"/>
          <w:b/>
          <w:i/>
          <w:lang w:val="hy-AM"/>
        </w:rPr>
        <w:t>Աղյու</w:t>
      </w:r>
      <w:r w:rsidRPr="00FA5EDB">
        <w:rPr>
          <w:rFonts w:ascii="Sylfaen" w:hAnsi="Sylfaen"/>
          <w:b/>
          <w:i/>
          <w:lang w:val="hy-AM"/>
        </w:rPr>
        <w:t xml:space="preserve">սակ </w:t>
      </w:r>
      <w:r w:rsidRPr="00FA5EDB">
        <w:rPr>
          <w:rFonts w:ascii="Sylfaen" w:hAnsi="Sylfaen" w:cs="Sylfaen"/>
          <w:b/>
          <w:i/>
          <w:lang w:val="hy-AM"/>
        </w:rPr>
        <w:t>1</w:t>
      </w:r>
      <w:r>
        <w:rPr>
          <w:rFonts w:ascii="Sylfaen" w:hAnsi="Sylfaen" w:cs="Sylfaen"/>
          <w:b/>
          <w:i/>
          <w:lang w:val="hy-AM"/>
        </w:rPr>
        <w:t>0 Գ</w:t>
      </w:r>
      <w:r w:rsidR="00D25DB3" w:rsidRPr="00D25DB3">
        <w:rPr>
          <w:rFonts w:ascii="Sylfaen" w:hAnsi="Sylfaen" w:cs="Sylfaen"/>
          <w:b/>
          <w:i/>
          <w:lang w:val="hy-AM"/>
        </w:rPr>
        <w:t xml:space="preserve">. </w:t>
      </w:r>
      <w:r w:rsidRPr="00FA5EDB">
        <w:rPr>
          <w:rFonts w:ascii="Sylfaen" w:hAnsi="Sylfaen" w:cs="Sylfaen"/>
          <w:b/>
          <w:i/>
          <w:lang w:val="hy-AM"/>
        </w:rPr>
        <w:t xml:space="preserve">Տվյալներ </w:t>
      </w:r>
      <w:ins w:id="227" w:author="Nune Davtyan" w:date="2014-11-03T16:21:00Z">
        <w:r w:rsidR="00420E36" w:rsidRPr="00420E36">
          <w:rPr>
            <w:rFonts w:ascii="Sylfaen" w:hAnsi="Sylfaen" w:cs="Sylfaen"/>
            <w:b/>
            <w:i/>
            <w:lang w:val="hy-AM"/>
            <w:rPrChange w:id="228" w:author="Nune Davtyan" w:date="2014-11-03T16:21:00Z">
              <w:rPr>
                <w:rFonts w:ascii="Sylfaen" w:hAnsi="Sylfaen" w:cs="Sylfaen"/>
                <w:b/>
                <w:i/>
              </w:rPr>
            </w:rPrChange>
          </w:rPr>
          <w:t xml:space="preserve">ուսումնական </w:t>
        </w:r>
      </w:ins>
      <w:r>
        <w:rPr>
          <w:rFonts w:ascii="Sylfaen" w:hAnsi="Sylfaen" w:cs="Sylfaen"/>
          <w:b/>
          <w:i/>
          <w:lang w:val="hy-AM"/>
        </w:rPr>
        <w:t>հաստատության ք</w:t>
      </w:r>
      <w:r w:rsidRPr="00FA5EDB">
        <w:rPr>
          <w:rFonts w:ascii="Sylfaen" w:hAnsi="Sylfaen" w:cs="Sylfaen"/>
          <w:b/>
          <w:i/>
          <w:lang w:val="hy-AM"/>
        </w:rPr>
        <w:t>աղաքացիական պաշտպանության պլանից</w:t>
      </w:r>
      <w:r w:rsidR="00595FA3" w:rsidRPr="00595FA3">
        <w:rPr>
          <w:rFonts w:ascii="Sylfaen" w:hAnsi="Sylfaen" w:cs="Sylfaen"/>
          <w:b/>
          <w:i/>
          <w:lang w:val="hy-AM"/>
        </w:rPr>
        <w:t xml:space="preserve"> </w:t>
      </w:r>
      <w:r w:rsidRPr="00FA5EDB">
        <w:rPr>
          <w:rFonts w:ascii="Sylfaen" w:hAnsi="Sylfaen" w:cs="Sylfaen"/>
          <w:b/>
          <w:i/>
          <w:lang w:val="hy-AM"/>
        </w:rPr>
        <w:t xml:space="preserve"> բխող սովորողների և աշխատակազմի հետ տարվա ընթացքում իրականացվող միջոցառումների և վարժանքների</w:t>
      </w:r>
      <w:r w:rsidRPr="00FA5EDB" w:rsidDel="00ED67C2">
        <w:rPr>
          <w:rFonts w:ascii="Sylfaen" w:hAnsi="Sylfaen" w:cs="Sylfaen"/>
          <w:b/>
          <w:i/>
          <w:lang w:val="hy-AM"/>
        </w:rPr>
        <w:t xml:space="preserve"> </w:t>
      </w:r>
      <w:r w:rsidRPr="00FA5EDB">
        <w:rPr>
          <w:rFonts w:ascii="Sylfaen" w:hAnsi="Sylfaen" w:cs="Sylfaen"/>
          <w:b/>
          <w:i/>
          <w:lang w:val="hy-AM"/>
        </w:rPr>
        <w:t>վերաբերյալ</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701"/>
        <w:gridCol w:w="3848"/>
        <w:gridCol w:w="2247"/>
      </w:tblGrid>
      <w:tr w:rsidR="00596F57" w:rsidRPr="00DE02AE" w:rsidTr="00FA5EDB">
        <w:tc>
          <w:tcPr>
            <w:tcW w:w="1418" w:type="dxa"/>
          </w:tcPr>
          <w:p w:rsidR="00596F57" w:rsidRPr="00DE02AE" w:rsidRDefault="00596F57" w:rsidP="00F62383">
            <w:pPr>
              <w:pStyle w:val="ListParagraph"/>
              <w:ind w:left="90" w:hanging="90"/>
              <w:jc w:val="both"/>
              <w:rPr>
                <w:rFonts w:ascii="Sylfaen" w:hAnsi="Sylfaen"/>
                <w:sz w:val="20"/>
                <w:szCs w:val="20"/>
              </w:rPr>
            </w:pPr>
            <w:r w:rsidRPr="00DE02AE">
              <w:rPr>
                <w:rFonts w:ascii="Sylfaen" w:hAnsi="Sylfaen"/>
                <w:sz w:val="20"/>
                <w:szCs w:val="20"/>
              </w:rPr>
              <w:t>Ամսաթիվը</w:t>
            </w:r>
          </w:p>
        </w:tc>
        <w:tc>
          <w:tcPr>
            <w:tcW w:w="1701" w:type="dxa"/>
          </w:tcPr>
          <w:p w:rsidR="00596F57" w:rsidRPr="00DE02AE" w:rsidRDefault="00596F57" w:rsidP="00F62383">
            <w:pPr>
              <w:pStyle w:val="ListParagraph"/>
              <w:ind w:left="0"/>
              <w:jc w:val="both"/>
              <w:rPr>
                <w:rFonts w:ascii="Sylfaen" w:hAnsi="Sylfaen"/>
                <w:sz w:val="20"/>
                <w:szCs w:val="20"/>
              </w:rPr>
            </w:pPr>
            <w:r w:rsidRPr="00DE02AE">
              <w:rPr>
                <w:rFonts w:ascii="Sylfaen" w:hAnsi="Sylfaen"/>
                <w:sz w:val="20"/>
                <w:szCs w:val="20"/>
              </w:rPr>
              <w:t>Դասարանը</w:t>
            </w:r>
          </w:p>
        </w:tc>
        <w:tc>
          <w:tcPr>
            <w:tcW w:w="3848" w:type="dxa"/>
          </w:tcPr>
          <w:p w:rsidR="00596F57" w:rsidRDefault="00596F57" w:rsidP="00F62383">
            <w:pPr>
              <w:pStyle w:val="ListParagraph"/>
              <w:ind w:left="0"/>
              <w:rPr>
                <w:rFonts w:ascii="Sylfaen" w:hAnsi="Sylfaen"/>
                <w:sz w:val="20"/>
                <w:szCs w:val="20"/>
                <w:lang w:val="hy-AM"/>
              </w:rPr>
            </w:pPr>
            <w:r w:rsidRPr="00DE02AE">
              <w:rPr>
                <w:rFonts w:ascii="Sylfaen" w:hAnsi="Sylfaen"/>
                <w:sz w:val="20"/>
                <w:szCs w:val="20"/>
              </w:rPr>
              <w:t>Միջոցառման</w:t>
            </w:r>
            <w:r>
              <w:rPr>
                <w:rFonts w:ascii="Sylfaen" w:hAnsi="Sylfaen"/>
                <w:sz w:val="20"/>
                <w:szCs w:val="20"/>
                <w:lang w:val="hy-AM"/>
              </w:rPr>
              <w:t xml:space="preserve">/վարժանքի </w:t>
            </w:r>
            <w:r>
              <w:rPr>
                <w:rFonts w:ascii="Sylfaen" w:hAnsi="Sylfaen"/>
                <w:sz w:val="20"/>
                <w:szCs w:val="20"/>
              </w:rPr>
              <w:t>անվանումը</w:t>
            </w:r>
            <w:r>
              <w:rPr>
                <w:rFonts w:ascii="Sylfaen" w:hAnsi="Sylfaen"/>
                <w:sz w:val="20"/>
                <w:szCs w:val="20"/>
                <w:lang w:val="hy-AM"/>
              </w:rPr>
              <w:t xml:space="preserve">, նկարագիրը </w:t>
            </w:r>
            <w:r w:rsidRPr="00DE02AE">
              <w:rPr>
                <w:rFonts w:ascii="Sylfaen" w:hAnsi="Sylfaen"/>
                <w:sz w:val="20"/>
                <w:szCs w:val="20"/>
              </w:rPr>
              <w:t xml:space="preserve">և </w:t>
            </w:r>
            <w:r>
              <w:rPr>
                <w:rFonts w:ascii="Sylfaen" w:hAnsi="Sylfaen"/>
                <w:sz w:val="20"/>
                <w:szCs w:val="20"/>
                <w:lang w:val="hy-AM"/>
              </w:rPr>
              <w:t xml:space="preserve">օգտագործված պարագաներն ու ուսումնական </w:t>
            </w:r>
            <w:r w:rsidRPr="00DE02AE">
              <w:rPr>
                <w:rFonts w:ascii="Sylfaen" w:hAnsi="Sylfaen"/>
                <w:sz w:val="20"/>
                <w:szCs w:val="20"/>
              </w:rPr>
              <w:t>նյութեր</w:t>
            </w:r>
            <w:r>
              <w:rPr>
                <w:rFonts w:ascii="Sylfaen" w:hAnsi="Sylfaen"/>
                <w:sz w:val="20"/>
                <w:szCs w:val="20"/>
                <w:lang w:val="hy-AM"/>
              </w:rPr>
              <w:t>ը</w:t>
            </w:r>
          </w:p>
          <w:p w:rsidR="00596F57" w:rsidRPr="00DE02AE" w:rsidRDefault="00596F57" w:rsidP="00F62383">
            <w:pPr>
              <w:pStyle w:val="ListParagraph"/>
              <w:ind w:left="0"/>
              <w:rPr>
                <w:rFonts w:ascii="Sylfaen" w:hAnsi="Sylfaen"/>
                <w:sz w:val="20"/>
                <w:szCs w:val="20"/>
              </w:rPr>
            </w:pPr>
            <w:r w:rsidRPr="00DE02AE">
              <w:rPr>
                <w:rFonts w:ascii="Sylfaen" w:hAnsi="Sylfaen"/>
                <w:sz w:val="20"/>
                <w:szCs w:val="20"/>
              </w:rPr>
              <w:lastRenderedPageBreak/>
              <w:t xml:space="preserve"> </w:t>
            </w:r>
          </w:p>
        </w:tc>
        <w:tc>
          <w:tcPr>
            <w:tcW w:w="2247" w:type="dxa"/>
          </w:tcPr>
          <w:p w:rsidR="00596F57" w:rsidRPr="00DE02AE" w:rsidRDefault="00596F57" w:rsidP="00F62383">
            <w:pPr>
              <w:pStyle w:val="ListParagraph"/>
              <w:ind w:left="0"/>
              <w:rPr>
                <w:rFonts w:ascii="Sylfaen" w:hAnsi="Sylfaen"/>
                <w:sz w:val="20"/>
                <w:szCs w:val="20"/>
              </w:rPr>
            </w:pPr>
            <w:r w:rsidRPr="00DE02AE">
              <w:rPr>
                <w:rFonts w:ascii="Sylfaen" w:hAnsi="Sylfaen"/>
                <w:sz w:val="20"/>
                <w:szCs w:val="20"/>
              </w:rPr>
              <w:lastRenderedPageBreak/>
              <w:t>Մասնակից</w:t>
            </w:r>
            <w:r>
              <w:rPr>
                <w:rFonts w:ascii="Sylfaen" w:hAnsi="Sylfaen"/>
                <w:sz w:val="20"/>
                <w:szCs w:val="20"/>
                <w:lang w:val="hy-AM"/>
              </w:rPr>
              <w:t xml:space="preserve"> սովորողների և աշխատակիցների </w:t>
            </w:r>
            <w:r w:rsidRPr="00DE02AE">
              <w:rPr>
                <w:rFonts w:ascii="Sylfaen" w:hAnsi="Sylfaen"/>
                <w:sz w:val="20"/>
                <w:szCs w:val="20"/>
              </w:rPr>
              <w:lastRenderedPageBreak/>
              <w:t>թիվը</w:t>
            </w:r>
          </w:p>
        </w:tc>
      </w:tr>
      <w:tr w:rsidR="00596F57" w:rsidRPr="00DE02AE" w:rsidTr="00FA5EDB">
        <w:tc>
          <w:tcPr>
            <w:tcW w:w="1418" w:type="dxa"/>
          </w:tcPr>
          <w:p w:rsidR="00596F57" w:rsidRPr="00DE02AE" w:rsidRDefault="00FD3DE2" w:rsidP="00F62383">
            <w:pPr>
              <w:pStyle w:val="ListParagraph"/>
              <w:ind w:left="90" w:hanging="90"/>
              <w:jc w:val="both"/>
              <w:rPr>
                <w:rFonts w:ascii="Sylfaen" w:hAnsi="Sylfaen"/>
              </w:rPr>
            </w:pPr>
            <w:r>
              <w:rPr>
                <w:rFonts w:ascii="Sylfaen" w:hAnsi="Sylfaen"/>
                <w:lang w:val="en-US"/>
              </w:rPr>
              <w:lastRenderedPageBreak/>
              <w:t>20.02</w:t>
            </w:r>
            <w:r w:rsidR="00595FA3">
              <w:rPr>
                <w:rFonts w:ascii="Sylfaen" w:hAnsi="Sylfaen"/>
                <w:lang w:val="en-US"/>
              </w:rPr>
              <w:t>.2020</w:t>
            </w:r>
          </w:p>
        </w:tc>
        <w:tc>
          <w:tcPr>
            <w:tcW w:w="1701" w:type="dxa"/>
          </w:tcPr>
          <w:p w:rsidR="00596F57" w:rsidRPr="00346353" w:rsidRDefault="00346353" w:rsidP="00F62383">
            <w:pPr>
              <w:pStyle w:val="ListParagraph"/>
              <w:ind w:left="0"/>
              <w:jc w:val="both"/>
              <w:rPr>
                <w:rFonts w:ascii="Sylfaen" w:hAnsi="Sylfaen"/>
                <w:lang w:val="en-US"/>
              </w:rPr>
            </w:pPr>
            <w:r>
              <w:rPr>
                <w:rFonts w:ascii="Sylfaen" w:hAnsi="Sylfaen"/>
                <w:lang w:val="en-US"/>
              </w:rPr>
              <w:t>1-12</w:t>
            </w:r>
          </w:p>
        </w:tc>
        <w:tc>
          <w:tcPr>
            <w:tcW w:w="3848" w:type="dxa"/>
          </w:tcPr>
          <w:p w:rsidR="00596F57" w:rsidRPr="00346353" w:rsidRDefault="00346353" w:rsidP="00F62383">
            <w:pPr>
              <w:pStyle w:val="ListParagraph"/>
              <w:ind w:left="0"/>
              <w:jc w:val="both"/>
              <w:rPr>
                <w:rFonts w:ascii="Sylfaen" w:hAnsi="Sylfaen"/>
                <w:lang w:val="en-US"/>
              </w:rPr>
            </w:pPr>
            <w:r>
              <w:rPr>
                <w:rFonts w:ascii="Sylfaen" w:hAnsi="Sylfaen"/>
                <w:lang w:val="en-US"/>
              </w:rPr>
              <w:t>Տարհանում և առաջին օգնություն արտակարգ իրավիճակներում</w:t>
            </w:r>
          </w:p>
        </w:tc>
        <w:tc>
          <w:tcPr>
            <w:tcW w:w="2247" w:type="dxa"/>
          </w:tcPr>
          <w:p w:rsidR="00596F57" w:rsidRPr="00346353" w:rsidRDefault="00FD3DE2" w:rsidP="00F62383">
            <w:pPr>
              <w:pStyle w:val="ListParagraph"/>
              <w:ind w:left="0"/>
              <w:jc w:val="both"/>
              <w:rPr>
                <w:rFonts w:ascii="Sylfaen" w:hAnsi="Sylfaen"/>
                <w:lang w:val="en-US"/>
              </w:rPr>
            </w:pPr>
            <w:r>
              <w:rPr>
                <w:rFonts w:ascii="Sylfaen" w:hAnsi="Sylfaen"/>
                <w:lang w:val="en-US"/>
              </w:rPr>
              <w:t>82</w:t>
            </w:r>
          </w:p>
        </w:tc>
      </w:tr>
      <w:tr w:rsidR="00596F57" w:rsidRPr="00DE02AE" w:rsidTr="00FA5EDB">
        <w:tc>
          <w:tcPr>
            <w:tcW w:w="1418" w:type="dxa"/>
          </w:tcPr>
          <w:p w:rsidR="00596F57" w:rsidRPr="00FD3DE2" w:rsidRDefault="00FD3DE2" w:rsidP="00F62383">
            <w:pPr>
              <w:pStyle w:val="ListParagraph"/>
              <w:ind w:left="90" w:hanging="90"/>
              <w:jc w:val="both"/>
              <w:rPr>
                <w:rFonts w:ascii="Sylfaen" w:hAnsi="Sylfaen"/>
                <w:lang w:val="en-US"/>
              </w:rPr>
            </w:pPr>
            <w:r>
              <w:rPr>
                <w:rFonts w:ascii="Sylfaen" w:hAnsi="Sylfaen"/>
                <w:lang w:val="en-US"/>
              </w:rPr>
              <w:t>03.03.2021</w:t>
            </w:r>
          </w:p>
        </w:tc>
        <w:tc>
          <w:tcPr>
            <w:tcW w:w="1701" w:type="dxa"/>
          </w:tcPr>
          <w:p w:rsidR="00596F57" w:rsidRPr="00346353" w:rsidRDefault="00346353" w:rsidP="00F62383">
            <w:pPr>
              <w:pStyle w:val="ListParagraph"/>
              <w:ind w:left="0"/>
              <w:jc w:val="both"/>
              <w:rPr>
                <w:rFonts w:ascii="Sylfaen" w:hAnsi="Sylfaen"/>
                <w:lang w:val="en-US"/>
              </w:rPr>
            </w:pPr>
            <w:r>
              <w:rPr>
                <w:rFonts w:ascii="Sylfaen" w:hAnsi="Sylfaen"/>
                <w:lang w:val="en-US"/>
              </w:rPr>
              <w:t>1-12</w:t>
            </w:r>
          </w:p>
        </w:tc>
        <w:tc>
          <w:tcPr>
            <w:tcW w:w="3848" w:type="dxa"/>
          </w:tcPr>
          <w:p w:rsidR="00596F57" w:rsidRPr="00FD3DE2" w:rsidRDefault="00FD3DE2" w:rsidP="00F62383">
            <w:pPr>
              <w:pStyle w:val="ListParagraph"/>
              <w:ind w:left="0"/>
              <w:jc w:val="both"/>
              <w:rPr>
                <w:rFonts w:ascii="Sylfaen" w:hAnsi="Sylfaen"/>
                <w:lang w:val="en-US"/>
              </w:rPr>
            </w:pPr>
            <w:r>
              <w:rPr>
                <w:rFonts w:ascii="Sylfaen" w:hAnsi="Sylfaen"/>
                <w:lang w:val="en-US"/>
              </w:rPr>
              <w:t>Տարհանում և առաջին օգնություն արտակարգ իրավիճակներում</w:t>
            </w:r>
          </w:p>
        </w:tc>
        <w:tc>
          <w:tcPr>
            <w:tcW w:w="2247" w:type="dxa"/>
          </w:tcPr>
          <w:p w:rsidR="00596F57" w:rsidRPr="00346353" w:rsidRDefault="00FD3DE2" w:rsidP="00F62383">
            <w:pPr>
              <w:pStyle w:val="ListParagraph"/>
              <w:ind w:left="0"/>
              <w:jc w:val="both"/>
              <w:rPr>
                <w:rFonts w:ascii="Sylfaen" w:hAnsi="Sylfaen"/>
                <w:lang w:val="en-US"/>
              </w:rPr>
            </w:pPr>
            <w:r>
              <w:rPr>
                <w:rFonts w:ascii="Sylfaen" w:hAnsi="Sylfaen"/>
                <w:lang w:val="en-US"/>
              </w:rPr>
              <w:t>85</w:t>
            </w:r>
          </w:p>
        </w:tc>
      </w:tr>
    </w:tbl>
    <w:p w:rsidR="00596F57" w:rsidRDefault="00596F57" w:rsidP="00F62383">
      <w:pPr>
        <w:jc w:val="both"/>
        <w:rPr>
          <w:rFonts w:ascii="Sylfaen" w:hAnsi="Sylfaen"/>
          <w:highlight w:val="yellow"/>
          <w:lang w:val="hy-AM"/>
        </w:rPr>
      </w:pPr>
    </w:p>
    <w:p w:rsidR="00596F57" w:rsidRPr="00562B1C" w:rsidRDefault="00596F57" w:rsidP="00F62383">
      <w:pPr>
        <w:pStyle w:val="ListParagraph"/>
        <w:ind w:left="90" w:firstLine="618"/>
        <w:jc w:val="both"/>
        <w:rPr>
          <w:rFonts w:ascii="Sylfaen" w:hAnsi="Sylfaen" w:cs="Sylfaen"/>
          <w:i/>
          <w:u w:val="single"/>
          <w:lang w:val="hy-AM"/>
        </w:rPr>
      </w:pPr>
      <w:r w:rsidRPr="00562B1C">
        <w:rPr>
          <w:rFonts w:ascii="Sylfaen" w:hAnsi="Sylfaen"/>
          <w:i/>
          <w:lang w:val="hy-AM"/>
        </w:rPr>
        <w:t>Անցկացված միջոցառումների և վարժանքների արդյունավետության գնահատման նպատակով ցանկալի է իրականացնել հարցումներ սովորողների և աշխատակիցների շրջանում և դրանց արդյունքները հակիրճ ներկայացնել՝ ըստ հարցման մեջ ընդգրկված յուրանքանչյուր շահառու խմբի</w:t>
      </w:r>
      <w:r w:rsidRPr="00562B1C">
        <w:rPr>
          <w:rFonts w:ascii="Sylfaen" w:hAnsi="Sylfaen" w:cs="Sylfaen"/>
          <w:i/>
          <w:u w:val="single"/>
          <w:lang w:val="hy-AM"/>
        </w:rPr>
        <w:t>(անհրաժեշտության դեպքում ավելացնել լրացուցիչ տողեր).</w:t>
      </w:r>
    </w:p>
    <w:p w:rsidR="00596F57" w:rsidRPr="00FD3DE2" w:rsidRDefault="00346353" w:rsidP="00F62383">
      <w:pPr>
        <w:jc w:val="both"/>
        <w:rPr>
          <w:rFonts w:ascii="Sylfaen" w:hAnsi="Sylfaen"/>
          <w:highlight w:val="yellow"/>
          <w:lang w:val="hy-AM"/>
        </w:rPr>
      </w:pPr>
      <w:r w:rsidRPr="00346353">
        <w:rPr>
          <w:rFonts w:ascii="Sylfaen" w:hAnsi="Sylfaen"/>
          <w:b/>
          <w:i/>
          <w:lang w:val="hy-AM"/>
        </w:rPr>
        <w:t xml:space="preserve">Կատարված միջոցառումները և վարժանքների </w:t>
      </w:r>
      <w:r>
        <w:rPr>
          <w:rFonts w:ascii="Sylfaen" w:hAnsi="Sylfaen"/>
          <w:b/>
          <w:i/>
          <w:lang w:val="hy-AM"/>
        </w:rPr>
        <w:t>շն</w:t>
      </w:r>
      <w:r w:rsidRPr="00346353">
        <w:rPr>
          <w:rFonts w:ascii="Sylfaen" w:hAnsi="Sylfaen"/>
          <w:b/>
          <w:i/>
          <w:lang w:val="hy-AM"/>
        </w:rPr>
        <w:t>որհիվ մեծացել է տարհանման կազմակերպվածությունը</w:t>
      </w:r>
      <w:r w:rsidR="00393BF7" w:rsidRPr="00393BF7">
        <w:rPr>
          <w:rFonts w:ascii="Sylfaen" w:hAnsi="Sylfaen"/>
          <w:b/>
          <w:i/>
          <w:lang w:val="hy-AM"/>
        </w:rPr>
        <w:t xml:space="preserve">, ձևավորվել են անհրաժեշտ </w:t>
      </w:r>
      <w:r w:rsidR="00FD3DE2">
        <w:rPr>
          <w:rFonts w:ascii="Sylfaen" w:hAnsi="Sylfaen"/>
          <w:b/>
          <w:i/>
          <w:lang w:val="hy-AM"/>
        </w:rPr>
        <w:t>գիտելիքնե</w:t>
      </w:r>
    </w:p>
    <w:p w:rsidR="007D71F8" w:rsidRPr="004945F1" w:rsidRDefault="007D71F8" w:rsidP="00F62383">
      <w:pPr>
        <w:pStyle w:val="ListParagraph"/>
        <w:ind w:left="90" w:hanging="90"/>
        <w:jc w:val="both"/>
        <w:rPr>
          <w:rFonts w:ascii="Sylfaen" w:hAnsi="Sylfaen"/>
          <w:b/>
          <w:i/>
          <w:lang w:val="hy-AM"/>
        </w:rPr>
      </w:pPr>
    </w:p>
    <w:p w:rsidR="00596F57" w:rsidRDefault="00596F57" w:rsidP="00FD3DE2">
      <w:pPr>
        <w:pStyle w:val="ListParagraph"/>
        <w:ind w:left="0"/>
        <w:jc w:val="both"/>
        <w:rPr>
          <w:rFonts w:ascii="Sylfaen" w:hAnsi="Sylfaen"/>
          <w:b/>
          <w:i/>
          <w:lang w:val="hy-AM"/>
        </w:rPr>
      </w:pPr>
      <w:r w:rsidRPr="007A4A7A">
        <w:rPr>
          <w:rFonts w:ascii="Sylfaen" w:hAnsi="Sylfaen"/>
          <w:b/>
          <w:i/>
          <w:lang w:val="hy-AM"/>
        </w:rPr>
        <w:t xml:space="preserve">Աղյուսակ </w:t>
      </w:r>
      <w:r w:rsidR="00D25DB3">
        <w:rPr>
          <w:rFonts w:ascii="Sylfaen" w:hAnsi="Sylfaen"/>
          <w:b/>
          <w:i/>
          <w:lang w:val="hy-AM"/>
        </w:rPr>
        <w:t>1</w:t>
      </w:r>
      <w:r w:rsidR="00D25DB3" w:rsidRPr="004F1B2D">
        <w:rPr>
          <w:rFonts w:ascii="Sylfaen" w:hAnsi="Sylfaen"/>
          <w:b/>
          <w:i/>
          <w:lang w:val="hy-AM"/>
        </w:rPr>
        <w:t>1</w:t>
      </w:r>
      <w:r w:rsidRPr="007A4A7A">
        <w:rPr>
          <w:rFonts w:ascii="Sylfaen" w:hAnsi="Sylfaen"/>
          <w:b/>
          <w:i/>
          <w:lang w:val="hy-AM"/>
        </w:rPr>
        <w:t xml:space="preserve"> </w:t>
      </w:r>
      <w:r w:rsidR="00D25DB3" w:rsidRPr="00D25DB3">
        <w:rPr>
          <w:rFonts w:ascii="Sylfaen" w:hAnsi="Sylfaen"/>
          <w:b/>
          <w:i/>
          <w:lang w:val="hy-AM"/>
        </w:rPr>
        <w:t xml:space="preserve">. </w:t>
      </w:r>
      <w:r w:rsidRPr="00FA5EDB">
        <w:rPr>
          <w:rFonts w:ascii="Sylfaen" w:hAnsi="Sylfaen" w:cs="Sylfaen"/>
          <w:b/>
          <w:i/>
          <w:lang w:val="hy-AM"/>
        </w:rPr>
        <w:t xml:space="preserve">Տվյալներ </w:t>
      </w:r>
      <w:ins w:id="229" w:author="Nune Davtyan" w:date="2014-11-03T16:21:00Z">
        <w:r w:rsidR="00420E36" w:rsidRPr="00420E36">
          <w:rPr>
            <w:rFonts w:ascii="Sylfaen" w:hAnsi="Sylfaen" w:cs="Sylfaen"/>
            <w:b/>
            <w:i/>
            <w:lang w:val="hy-AM"/>
            <w:rPrChange w:id="230" w:author="Nune Davtyan" w:date="2014-11-03T16:21:00Z">
              <w:rPr>
                <w:rFonts w:ascii="Sylfaen" w:eastAsia="Calibri" w:hAnsi="Sylfaen" w:cs="Sylfaen"/>
                <w:b/>
                <w:i/>
                <w:lang w:eastAsia="en-US"/>
              </w:rPr>
            </w:rPrChange>
          </w:rPr>
          <w:t xml:space="preserve">ուսումնական </w:t>
        </w:r>
      </w:ins>
      <w:r>
        <w:rPr>
          <w:rFonts w:ascii="Sylfaen" w:hAnsi="Sylfaen" w:cs="Sylfaen"/>
          <w:b/>
          <w:i/>
          <w:lang w:val="hy-AM"/>
        </w:rPr>
        <w:t xml:space="preserve">հաստատության </w:t>
      </w:r>
      <w:r>
        <w:rPr>
          <w:rFonts w:ascii="Sylfaen" w:hAnsi="Sylfaen"/>
          <w:b/>
          <w:i/>
          <w:lang w:val="hy-AM"/>
        </w:rPr>
        <w:t>ջ</w:t>
      </w:r>
      <w:r w:rsidRPr="007A4A7A">
        <w:rPr>
          <w:rFonts w:ascii="Sylfaen" w:hAnsi="Sylfaen"/>
          <w:b/>
          <w:i/>
          <w:lang w:val="hy-AM"/>
        </w:rPr>
        <w:t xml:space="preserve">եռուցման առկայության և տեսակի </w:t>
      </w:r>
      <w:r>
        <w:rPr>
          <w:rFonts w:ascii="Sylfaen" w:hAnsi="Sylfaen"/>
          <w:b/>
          <w:i/>
          <w:lang w:val="hy-AM"/>
        </w:rPr>
        <w:t>վերաբերյալ</w:t>
      </w:r>
    </w:p>
    <w:p w:rsidR="00596F57" w:rsidRPr="00B70CBC" w:rsidRDefault="00596F57" w:rsidP="00F62383">
      <w:pPr>
        <w:pStyle w:val="ListParagraph"/>
        <w:ind w:left="90" w:hanging="90"/>
        <w:jc w:val="both"/>
        <w:rPr>
          <w:rFonts w:ascii="Sylfaen" w:hAnsi="Sylfaen"/>
          <w:lang w:val="hy-AM"/>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6"/>
        <w:gridCol w:w="2982"/>
        <w:gridCol w:w="2007"/>
        <w:gridCol w:w="1894"/>
        <w:gridCol w:w="1438"/>
      </w:tblGrid>
      <w:tr w:rsidR="00AC32A1" w:rsidRPr="007253A3" w:rsidTr="00AC32A1">
        <w:tc>
          <w:tcPr>
            <w:tcW w:w="1426" w:type="dxa"/>
          </w:tcPr>
          <w:p w:rsidR="00596F57" w:rsidRPr="00DE02AE" w:rsidRDefault="00596F57" w:rsidP="00F62383">
            <w:pPr>
              <w:pStyle w:val="ListParagraph"/>
              <w:ind w:left="0"/>
              <w:jc w:val="center"/>
              <w:rPr>
                <w:rFonts w:ascii="Sylfaen" w:hAnsi="Sylfaen"/>
                <w:sz w:val="20"/>
                <w:szCs w:val="20"/>
              </w:rPr>
            </w:pPr>
            <w:r w:rsidRPr="00DE02AE">
              <w:rPr>
                <w:rFonts w:ascii="Sylfaen" w:hAnsi="Sylfaen"/>
                <w:sz w:val="20"/>
                <w:szCs w:val="20"/>
              </w:rPr>
              <w:t>Ամսաթիվը</w:t>
            </w:r>
          </w:p>
        </w:tc>
        <w:tc>
          <w:tcPr>
            <w:tcW w:w="2982" w:type="dxa"/>
          </w:tcPr>
          <w:p w:rsidR="00596F57" w:rsidRPr="00DE02AE" w:rsidRDefault="00596F57" w:rsidP="00F62383">
            <w:pPr>
              <w:pStyle w:val="ListParagraph"/>
              <w:ind w:left="0"/>
              <w:jc w:val="center"/>
              <w:rPr>
                <w:rFonts w:ascii="Sylfaen" w:hAnsi="Sylfaen"/>
                <w:sz w:val="20"/>
                <w:szCs w:val="20"/>
              </w:rPr>
            </w:pPr>
            <w:r w:rsidRPr="00DE02AE">
              <w:rPr>
                <w:rFonts w:ascii="Sylfaen" w:hAnsi="Sylfaen"/>
                <w:sz w:val="20"/>
                <w:szCs w:val="20"/>
              </w:rPr>
              <w:t>Դասասենյակ</w:t>
            </w:r>
            <w:r>
              <w:rPr>
                <w:rFonts w:ascii="Sylfaen" w:hAnsi="Sylfaen"/>
                <w:sz w:val="20"/>
                <w:szCs w:val="20"/>
                <w:lang w:val="hy-AM"/>
              </w:rPr>
              <w:t>ները</w:t>
            </w:r>
            <w:r w:rsidRPr="00DE02AE">
              <w:rPr>
                <w:rFonts w:ascii="Sylfaen" w:hAnsi="Sylfaen"/>
                <w:sz w:val="20"/>
                <w:szCs w:val="20"/>
              </w:rPr>
              <w:t xml:space="preserve"> </w:t>
            </w:r>
            <w:r>
              <w:rPr>
                <w:rFonts w:ascii="Sylfaen" w:hAnsi="Sylfaen"/>
                <w:sz w:val="20"/>
                <w:szCs w:val="20"/>
                <w:lang w:val="hy-AM"/>
              </w:rPr>
              <w:t>/</w:t>
            </w:r>
            <w:r w:rsidRPr="00DE02AE">
              <w:rPr>
                <w:rFonts w:ascii="Sylfaen" w:hAnsi="Sylfaen"/>
                <w:sz w:val="20"/>
                <w:szCs w:val="20"/>
              </w:rPr>
              <w:t>համարը</w:t>
            </w:r>
            <w:r>
              <w:rPr>
                <w:rFonts w:ascii="Sylfaen" w:hAnsi="Sylfaen"/>
                <w:sz w:val="20"/>
                <w:szCs w:val="20"/>
                <w:lang w:val="hy-AM"/>
              </w:rPr>
              <w:t>/,դահլիճները, այլ սենյակները</w:t>
            </w:r>
            <w:r w:rsidR="007D71F8" w:rsidRPr="007D71F8">
              <w:rPr>
                <w:rFonts w:ascii="Sylfaen" w:hAnsi="Sylfaen"/>
                <w:sz w:val="20"/>
                <w:szCs w:val="20"/>
              </w:rPr>
              <w:t>,</w:t>
            </w:r>
            <w:r w:rsidRPr="00DE02AE">
              <w:rPr>
                <w:rFonts w:ascii="Sylfaen" w:hAnsi="Sylfaen"/>
                <w:sz w:val="20"/>
                <w:szCs w:val="20"/>
              </w:rPr>
              <w:t xml:space="preserve"> միջանցք</w:t>
            </w:r>
            <w:r>
              <w:rPr>
                <w:rFonts w:ascii="Sylfaen" w:hAnsi="Sylfaen"/>
                <w:sz w:val="20"/>
                <w:szCs w:val="20"/>
                <w:lang w:val="hy-AM"/>
              </w:rPr>
              <w:t>ները</w:t>
            </w:r>
          </w:p>
        </w:tc>
        <w:tc>
          <w:tcPr>
            <w:tcW w:w="2007" w:type="dxa"/>
          </w:tcPr>
          <w:p w:rsidR="00596F57" w:rsidRPr="00DE02AE" w:rsidRDefault="00596F57" w:rsidP="00F62383">
            <w:pPr>
              <w:pStyle w:val="ListParagraph"/>
              <w:ind w:left="0"/>
              <w:jc w:val="center"/>
              <w:rPr>
                <w:rFonts w:ascii="Sylfaen" w:hAnsi="Sylfaen"/>
                <w:sz w:val="20"/>
                <w:szCs w:val="20"/>
              </w:rPr>
            </w:pPr>
            <w:r w:rsidRPr="00DE02AE">
              <w:rPr>
                <w:rFonts w:ascii="Sylfaen" w:hAnsi="Sylfaen"/>
                <w:sz w:val="20"/>
                <w:szCs w:val="20"/>
              </w:rPr>
              <w:t xml:space="preserve">Ջեռուցման </w:t>
            </w:r>
            <w:r>
              <w:rPr>
                <w:rFonts w:ascii="Sylfaen" w:hAnsi="Sylfaen"/>
                <w:sz w:val="20"/>
                <w:szCs w:val="20"/>
                <w:lang w:val="en-US"/>
              </w:rPr>
              <w:t>ձևը</w:t>
            </w:r>
            <w:r>
              <w:rPr>
                <w:rFonts w:ascii="Sylfaen" w:hAnsi="Sylfaen"/>
                <w:sz w:val="20"/>
                <w:szCs w:val="20"/>
                <w:lang w:val="hy-AM"/>
              </w:rPr>
              <w:t>,</w:t>
            </w:r>
            <w:r w:rsidRPr="00DE02AE">
              <w:rPr>
                <w:rFonts w:ascii="Sylfaen" w:hAnsi="Sylfaen"/>
                <w:sz w:val="20"/>
                <w:szCs w:val="20"/>
              </w:rPr>
              <w:t xml:space="preserve"> /վառելիքի տեսակը/</w:t>
            </w:r>
          </w:p>
        </w:tc>
        <w:tc>
          <w:tcPr>
            <w:tcW w:w="1894" w:type="dxa"/>
          </w:tcPr>
          <w:p w:rsidR="00596F57" w:rsidRPr="00DE02AE" w:rsidRDefault="00596F57" w:rsidP="00F62383">
            <w:pPr>
              <w:pStyle w:val="ListParagraph"/>
              <w:ind w:left="0"/>
              <w:jc w:val="center"/>
              <w:rPr>
                <w:rFonts w:ascii="Sylfaen" w:hAnsi="Sylfaen"/>
                <w:sz w:val="20"/>
                <w:szCs w:val="20"/>
              </w:rPr>
            </w:pPr>
            <w:r w:rsidRPr="00DE02AE">
              <w:rPr>
                <w:rFonts w:ascii="Sylfaen" w:hAnsi="Sylfaen"/>
                <w:sz w:val="20"/>
                <w:szCs w:val="20"/>
              </w:rPr>
              <w:t xml:space="preserve">Ջերմաստիճանը  այցի </w:t>
            </w:r>
            <w:r>
              <w:rPr>
                <w:rFonts w:ascii="Sylfaen" w:hAnsi="Sylfaen"/>
                <w:sz w:val="20"/>
                <w:szCs w:val="20"/>
                <w:lang w:val="hy-AM"/>
              </w:rPr>
              <w:t>պահին</w:t>
            </w:r>
            <w:r w:rsidRPr="00DE02AE">
              <w:rPr>
                <w:rFonts w:ascii="Sylfaen" w:hAnsi="Sylfaen"/>
                <w:sz w:val="20"/>
                <w:szCs w:val="20"/>
              </w:rPr>
              <w:t xml:space="preserve">      </w:t>
            </w:r>
          </w:p>
        </w:tc>
        <w:tc>
          <w:tcPr>
            <w:tcW w:w="1438" w:type="dxa"/>
          </w:tcPr>
          <w:p w:rsidR="00596F57" w:rsidRPr="00DE02AE" w:rsidRDefault="00596F57" w:rsidP="00F62383">
            <w:pPr>
              <w:pStyle w:val="ListParagraph"/>
              <w:ind w:left="0"/>
              <w:jc w:val="center"/>
              <w:rPr>
                <w:rFonts w:ascii="Sylfaen" w:hAnsi="Sylfaen"/>
                <w:sz w:val="20"/>
                <w:szCs w:val="20"/>
              </w:rPr>
            </w:pPr>
            <w:r w:rsidRPr="00DE02AE">
              <w:rPr>
                <w:rFonts w:ascii="Sylfaen" w:hAnsi="Sylfaen"/>
                <w:sz w:val="20"/>
                <w:szCs w:val="20"/>
              </w:rPr>
              <w:t>Ջեռուցման ժամերը</w:t>
            </w:r>
          </w:p>
        </w:tc>
      </w:tr>
      <w:tr w:rsidR="00AC32A1" w:rsidRPr="007253A3" w:rsidTr="00AC32A1">
        <w:tc>
          <w:tcPr>
            <w:tcW w:w="1426" w:type="dxa"/>
          </w:tcPr>
          <w:p w:rsidR="00596F57" w:rsidRPr="00AC32A1" w:rsidRDefault="00E05137" w:rsidP="007D71F8">
            <w:pPr>
              <w:pStyle w:val="ListParagraph"/>
              <w:ind w:left="0"/>
              <w:jc w:val="both"/>
              <w:rPr>
                <w:rFonts w:ascii="Sylfaen" w:hAnsi="Sylfaen"/>
                <w:lang w:val="en-US"/>
              </w:rPr>
            </w:pPr>
            <w:r>
              <w:rPr>
                <w:rFonts w:ascii="Sylfaen" w:hAnsi="Sylfaen"/>
                <w:lang w:val="en-US"/>
              </w:rPr>
              <w:t>15.11.2021-01.04.2022</w:t>
            </w:r>
          </w:p>
        </w:tc>
        <w:tc>
          <w:tcPr>
            <w:tcW w:w="2982" w:type="dxa"/>
          </w:tcPr>
          <w:p w:rsidR="00596F57" w:rsidRPr="007D71F8" w:rsidRDefault="007D71F8" w:rsidP="00F62383">
            <w:pPr>
              <w:pStyle w:val="ListParagraph"/>
              <w:ind w:left="0"/>
              <w:jc w:val="both"/>
              <w:rPr>
                <w:rFonts w:ascii="Sylfaen" w:hAnsi="Sylfaen"/>
                <w:sz w:val="20"/>
                <w:szCs w:val="20"/>
                <w:lang w:val="en-US"/>
              </w:rPr>
            </w:pPr>
            <w:r>
              <w:rPr>
                <w:rFonts w:ascii="Sylfaen" w:hAnsi="Sylfaen"/>
                <w:sz w:val="20"/>
                <w:szCs w:val="20"/>
              </w:rPr>
              <w:t>Դասասենյակ</w:t>
            </w:r>
            <w:r>
              <w:rPr>
                <w:rFonts w:ascii="Sylfaen" w:hAnsi="Sylfaen"/>
                <w:sz w:val="20"/>
                <w:szCs w:val="20"/>
                <w:lang w:val="en-US"/>
              </w:rPr>
              <w:t>ներ</w:t>
            </w:r>
            <w:r>
              <w:rPr>
                <w:rFonts w:ascii="Sylfaen" w:hAnsi="Sylfaen"/>
                <w:sz w:val="20"/>
                <w:szCs w:val="20"/>
              </w:rPr>
              <w:t xml:space="preserve"> </w:t>
            </w:r>
          </w:p>
        </w:tc>
        <w:tc>
          <w:tcPr>
            <w:tcW w:w="2007" w:type="dxa"/>
          </w:tcPr>
          <w:p w:rsidR="00596F57" w:rsidRPr="00AC32A1" w:rsidRDefault="009E28ED" w:rsidP="00F62383">
            <w:pPr>
              <w:pStyle w:val="ListParagraph"/>
              <w:ind w:left="0"/>
              <w:jc w:val="both"/>
              <w:rPr>
                <w:rFonts w:ascii="Sylfaen" w:hAnsi="Sylfaen"/>
                <w:sz w:val="20"/>
                <w:szCs w:val="20"/>
                <w:lang w:val="en-US"/>
              </w:rPr>
            </w:pPr>
            <w:r>
              <w:rPr>
                <w:rFonts w:ascii="Sylfaen" w:hAnsi="Sylfaen"/>
                <w:sz w:val="20"/>
                <w:szCs w:val="20"/>
                <w:lang w:val="en-US"/>
              </w:rPr>
              <w:t>Լոկալ ջեռուցում</w:t>
            </w:r>
          </w:p>
        </w:tc>
        <w:tc>
          <w:tcPr>
            <w:tcW w:w="1894" w:type="dxa"/>
          </w:tcPr>
          <w:p w:rsidR="00596F57" w:rsidRPr="00AC32A1" w:rsidRDefault="0005739B" w:rsidP="00F62383">
            <w:pPr>
              <w:pStyle w:val="ListParagraph"/>
              <w:ind w:left="0"/>
              <w:jc w:val="both"/>
              <w:rPr>
                <w:rFonts w:ascii="Sylfaen" w:hAnsi="Sylfaen"/>
                <w:sz w:val="20"/>
                <w:szCs w:val="20"/>
                <w:lang w:val="en-US"/>
              </w:rPr>
            </w:pPr>
            <w:r>
              <w:rPr>
                <w:rFonts w:ascii="Sylfaen" w:hAnsi="Sylfaen"/>
                <w:sz w:val="20"/>
                <w:szCs w:val="20"/>
                <w:lang w:val="en-US"/>
              </w:rPr>
              <w:t>18</w:t>
            </w:r>
            <w:r w:rsidR="007D71F8">
              <w:rPr>
                <w:rFonts w:ascii="Sylfaen" w:hAnsi="Sylfaen"/>
                <w:sz w:val="20"/>
                <w:szCs w:val="20"/>
                <w:lang w:val="en-US"/>
              </w:rPr>
              <w:t xml:space="preserve"> /միջին</w:t>
            </w:r>
          </w:p>
        </w:tc>
        <w:tc>
          <w:tcPr>
            <w:tcW w:w="1438" w:type="dxa"/>
          </w:tcPr>
          <w:p w:rsidR="00596F57" w:rsidRPr="00AC32A1" w:rsidRDefault="00357B14" w:rsidP="00F62383">
            <w:pPr>
              <w:pStyle w:val="ListParagraph"/>
              <w:ind w:left="0"/>
              <w:jc w:val="both"/>
              <w:rPr>
                <w:rFonts w:ascii="Sylfaen" w:hAnsi="Sylfaen"/>
                <w:sz w:val="20"/>
                <w:szCs w:val="20"/>
                <w:vertAlign w:val="superscript"/>
                <w:lang w:val="en-US"/>
              </w:rPr>
            </w:pPr>
            <w:r>
              <w:rPr>
                <w:rFonts w:ascii="Sylfaen" w:hAnsi="Sylfaen"/>
                <w:sz w:val="20"/>
                <w:szCs w:val="20"/>
                <w:lang w:val="en-US"/>
              </w:rPr>
              <w:t>04</w:t>
            </w:r>
            <w:r w:rsidR="00AC32A1">
              <w:rPr>
                <w:rFonts w:ascii="Sylfaen" w:hAnsi="Sylfaen"/>
                <w:sz w:val="20"/>
                <w:szCs w:val="20"/>
                <w:vertAlign w:val="superscript"/>
                <w:lang w:val="en-US"/>
              </w:rPr>
              <w:t>00</w:t>
            </w:r>
            <w:r w:rsidR="00AC32A1">
              <w:rPr>
                <w:rFonts w:ascii="Sylfaen" w:hAnsi="Sylfaen"/>
                <w:sz w:val="20"/>
                <w:szCs w:val="20"/>
                <w:lang w:val="en-US"/>
              </w:rPr>
              <w:t>-</w:t>
            </w:r>
            <w:r w:rsidR="0005739B">
              <w:rPr>
                <w:rFonts w:ascii="Sylfaen" w:hAnsi="Sylfaen"/>
                <w:sz w:val="20"/>
                <w:szCs w:val="20"/>
                <w:lang w:val="en-US"/>
              </w:rPr>
              <w:t>ից-</w:t>
            </w:r>
            <w:r w:rsidR="00AC32A1">
              <w:rPr>
                <w:rFonts w:ascii="Sylfaen" w:hAnsi="Sylfaen"/>
                <w:sz w:val="20"/>
                <w:szCs w:val="20"/>
                <w:lang w:val="en-US"/>
              </w:rPr>
              <w:t>15</w:t>
            </w:r>
            <w:r w:rsidR="00AC32A1">
              <w:rPr>
                <w:rFonts w:ascii="Sylfaen" w:hAnsi="Sylfaen"/>
                <w:sz w:val="20"/>
                <w:szCs w:val="20"/>
                <w:vertAlign w:val="superscript"/>
                <w:lang w:val="en-US"/>
              </w:rPr>
              <w:t>00</w:t>
            </w:r>
            <w:r w:rsidR="0005739B">
              <w:rPr>
                <w:rFonts w:ascii="Sylfaen" w:hAnsi="Sylfaen"/>
                <w:sz w:val="20"/>
                <w:szCs w:val="20"/>
                <w:vertAlign w:val="superscript"/>
                <w:lang w:val="en-US"/>
              </w:rPr>
              <w:t>-ն</w:t>
            </w:r>
          </w:p>
        </w:tc>
      </w:tr>
      <w:tr w:rsidR="00E05137" w:rsidRPr="007253A3" w:rsidTr="00AC32A1">
        <w:tc>
          <w:tcPr>
            <w:tcW w:w="1426" w:type="dxa"/>
          </w:tcPr>
          <w:p w:rsidR="00E05137" w:rsidRDefault="00E05137">
            <w:r w:rsidRPr="00004067">
              <w:rPr>
                <w:rFonts w:ascii="Sylfaen" w:hAnsi="Sylfaen"/>
                <w:lang w:val="en-US"/>
              </w:rPr>
              <w:t>15.11.2021-01.04.2022</w:t>
            </w:r>
          </w:p>
        </w:tc>
        <w:tc>
          <w:tcPr>
            <w:tcW w:w="2982" w:type="dxa"/>
          </w:tcPr>
          <w:p w:rsidR="00E05137" w:rsidRPr="00AC32A1" w:rsidRDefault="00E05137" w:rsidP="00F62383">
            <w:pPr>
              <w:pStyle w:val="ListParagraph"/>
              <w:ind w:left="0"/>
              <w:jc w:val="both"/>
              <w:rPr>
                <w:rFonts w:ascii="Sylfaen" w:hAnsi="Sylfaen"/>
                <w:sz w:val="20"/>
                <w:szCs w:val="20"/>
                <w:lang w:val="en-US"/>
              </w:rPr>
            </w:pPr>
            <w:r>
              <w:rPr>
                <w:rFonts w:ascii="Sylfaen" w:hAnsi="Sylfaen"/>
                <w:sz w:val="20"/>
                <w:szCs w:val="20"/>
                <w:lang w:val="en-US"/>
              </w:rPr>
              <w:t>Գրադարան</w:t>
            </w:r>
          </w:p>
        </w:tc>
        <w:tc>
          <w:tcPr>
            <w:tcW w:w="2007" w:type="dxa"/>
          </w:tcPr>
          <w:p w:rsidR="00E05137" w:rsidRPr="00AC32A1" w:rsidRDefault="00E05137" w:rsidP="006A15B9">
            <w:pPr>
              <w:pStyle w:val="ListParagraph"/>
              <w:ind w:left="0"/>
              <w:jc w:val="both"/>
              <w:rPr>
                <w:rFonts w:ascii="Sylfaen" w:hAnsi="Sylfaen"/>
                <w:sz w:val="20"/>
                <w:szCs w:val="20"/>
                <w:lang w:val="en-US"/>
              </w:rPr>
            </w:pPr>
            <w:r>
              <w:rPr>
                <w:rFonts w:ascii="Sylfaen" w:hAnsi="Sylfaen"/>
                <w:sz w:val="20"/>
                <w:szCs w:val="20"/>
                <w:lang w:val="en-US"/>
              </w:rPr>
              <w:t>Լոկալ ջեռուցում</w:t>
            </w:r>
          </w:p>
        </w:tc>
        <w:tc>
          <w:tcPr>
            <w:tcW w:w="1894" w:type="dxa"/>
          </w:tcPr>
          <w:p w:rsidR="00E05137" w:rsidRPr="00AC32A1" w:rsidRDefault="00E05137" w:rsidP="006A15B9">
            <w:pPr>
              <w:pStyle w:val="ListParagraph"/>
              <w:ind w:left="0"/>
              <w:jc w:val="both"/>
              <w:rPr>
                <w:rFonts w:ascii="Sylfaen" w:hAnsi="Sylfaen"/>
                <w:sz w:val="20"/>
                <w:szCs w:val="20"/>
                <w:lang w:val="en-US"/>
              </w:rPr>
            </w:pPr>
            <w:r>
              <w:rPr>
                <w:rFonts w:ascii="Sylfaen" w:hAnsi="Sylfaen"/>
                <w:sz w:val="20"/>
                <w:szCs w:val="20"/>
                <w:lang w:val="en-US"/>
              </w:rPr>
              <w:t>20</w:t>
            </w:r>
          </w:p>
        </w:tc>
        <w:tc>
          <w:tcPr>
            <w:tcW w:w="1438" w:type="dxa"/>
          </w:tcPr>
          <w:p w:rsidR="00E05137" w:rsidRDefault="00E05137">
            <w:r>
              <w:rPr>
                <w:rFonts w:ascii="Sylfaen" w:hAnsi="Sylfaen"/>
                <w:sz w:val="20"/>
                <w:szCs w:val="20"/>
                <w:lang w:val="en-US"/>
              </w:rPr>
              <w:t>04</w:t>
            </w:r>
            <w:r w:rsidRPr="002D01EA">
              <w:rPr>
                <w:rFonts w:ascii="Sylfaen" w:hAnsi="Sylfaen"/>
                <w:sz w:val="20"/>
                <w:szCs w:val="20"/>
                <w:vertAlign w:val="superscript"/>
                <w:lang w:val="en-US"/>
              </w:rPr>
              <w:t>00</w:t>
            </w:r>
            <w:r w:rsidRPr="002D01EA">
              <w:rPr>
                <w:rFonts w:ascii="Sylfaen" w:hAnsi="Sylfaen"/>
                <w:sz w:val="20"/>
                <w:szCs w:val="20"/>
                <w:lang w:val="en-US"/>
              </w:rPr>
              <w:t>-ից-15</w:t>
            </w:r>
            <w:r w:rsidRPr="002D01EA">
              <w:rPr>
                <w:rFonts w:ascii="Sylfaen" w:hAnsi="Sylfaen"/>
                <w:sz w:val="20"/>
                <w:szCs w:val="20"/>
                <w:vertAlign w:val="superscript"/>
                <w:lang w:val="en-US"/>
              </w:rPr>
              <w:t>00-ն</w:t>
            </w:r>
          </w:p>
        </w:tc>
      </w:tr>
      <w:tr w:rsidR="00E05137" w:rsidRPr="007253A3" w:rsidTr="00AC32A1">
        <w:tc>
          <w:tcPr>
            <w:tcW w:w="1426" w:type="dxa"/>
          </w:tcPr>
          <w:p w:rsidR="00E05137" w:rsidRDefault="00E05137">
            <w:r w:rsidRPr="00004067">
              <w:rPr>
                <w:rFonts w:ascii="Sylfaen" w:hAnsi="Sylfaen"/>
                <w:lang w:val="en-US"/>
              </w:rPr>
              <w:t>15.11.2021-01.04.2022</w:t>
            </w:r>
          </w:p>
        </w:tc>
        <w:tc>
          <w:tcPr>
            <w:tcW w:w="2982" w:type="dxa"/>
          </w:tcPr>
          <w:p w:rsidR="00E05137" w:rsidRPr="0005739B" w:rsidRDefault="00E05137" w:rsidP="00F62383">
            <w:pPr>
              <w:pStyle w:val="ListParagraph"/>
              <w:ind w:left="0"/>
              <w:jc w:val="both"/>
              <w:rPr>
                <w:rFonts w:ascii="Sylfaen" w:hAnsi="Sylfaen"/>
                <w:sz w:val="20"/>
                <w:szCs w:val="20"/>
                <w:lang w:val="en-US"/>
              </w:rPr>
            </w:pPr>
            <w:r>
              <w:rPr>
                <w:rFonts w:ascii="Sylfaen" w:hAnsi="Sylfaen"/>
                <w:sz w:val="20"/>
                <w:szCs w:val="20"/>
                <w:lang w:val="en-US"/>
              </w:rPr>
              <w:t>Նախակրթարան</w:t>
            </w:r>
          </w:p>
        </w:tc>
        <w:tc>
          <w:tcPr>
            <w:tcW w:w="2007" w:type="dxa"/>
          </w:tcPr>
          <w:p w:rsidR="00E05137" w:rsidRPr="00420A53" w:rsidRDefault="00E05137" w:rsidP="00F62383">
            <w:pPr>
              <w:pStyle w:val="ListParagraph"/>
              <w:ind w:left="0"/>
              <w:jc w:val="both"/>
              <w:rPr>
                <w:rFonts w:ascii="Sylfaen" w:hAnsi="Sylfaen"/>
                <w:sz w:val="20"/>
                <w:szCs w:val="20"/>
              </w:rPr>
            </w:pPr>
            <w:r>
              <w:rPr>
                <w:rFonts w:ascii="Sylfaen" w:hAnsi="Sylfaen"/>
                <w:sz w:val="20"/>
                <w:szCs w:val="20"/>
                <w:lang w:val="en-US"/>
              </w:rPr>
              <w:t>Լոկալ ջեռուցում</w:t>
            </w:r>
          </w:p>
        </w:tc>
        <w:tc>
          <w:tcPr>
            <w:tcW w:w="1894" w:type="dxa"/>
          </w:tcPr>
          <w:p w:rsidR="00E05137" w:rsidRPr="0005739B" w:rsidRDefault="00E05137" w:rsidP="00F62383">
            <w:pPr>
              <w:pStyle w:val="ListParagraph"/>
              <w:ind w:left="0"/>
              <w:jc w:val="both"/>
              <w:rPr>
                <w:rFonts w:ascii="Sylfaen" w:hAnsi="Sylfaen"/>
                <w:sz w:val="20"/>
                <w:szCs w:val="20"/>
                <w:lang w:val="en-US"/>
              </w:rPr>
            </w:pPr>
            <w:r>
              <w:rPr>
                <w:rFonts w:ascii="Sylfaen" w:hAnsi="Sylfaen"/>
                <w:sz w:val="20"/>
                <w:szCs w:val="20"/>
                <w:lang w:val="en-US"/>
              </w:rPr>
              <w:t>18</w:t>
            </w:r>
          </w:p>
        </w:tc>
        <w:tc>
          <w:tcPr>
            <w:tcW w:w="1438" w:type="dxa"/>
          </w:tcPr>
          <w:p w:rsidR="00E05137" w:rsidRDefault="00E05137">
            <w:r>
              <w:rPr>
                <w:rFonts w:ascii="Sylfaen" w:hAnsi="Sylfaen"/>
                <w:sz w:val="20"/>
                <w:szCs w:val="20"/>
                <w:lang w:val="en-US"/>
              </w:rPr>
              <w:t>04</w:t>
            </w:r>
            <w:r w:rsidRPr="002D01EA">
              <w:rPr>
                <w:rFonts w:ascii="Sylfaen" w:hAnsi="Sylfaen"/>
                <w:sz w:val="20"/>
                <w:szCs w:val="20"/>
                <w:vertAlign w:val="superscript"/>
                <w:lang w:val="en-US"/>
              </w:rPr>
              <w:t>00</w:t>
            </w:r>
            <w:r w:rsidRPr="002D01EA">
              <w:rPr>
                <w:rFonts w:ascii="Sylfaen" w:hAnsi="Sylfaen"/>
                <w:sz w:val="20"/>
                <w:szCs w:val="20"/>
                <w:lang w:val="en-US"/>
              </w:rPr>
              <w:t>-ից-15</w:t>
            </w:r>
            <w:r w:rsidRPr="002D01EA">
              <w:rPr>
                <w:rFonts w:ascii="Sylfaen" w:hAnsi="Sylfaen"/>
                <w:sz w:val="20"/>
                <w:szCs w:val="20"/>
                <w:vertAlign w:val="superscript"/>
                <w:lang w:val="en-US"/>
              </w:rPr>
              <w:t>00-ն</w:t>
            </w:r>
          </w:p>
        </w:tc>
      </w:tr>
      <w:tr w:rsidR="00E05137" w:rsidRPr="007253A3" w:rsidTr="00AC32A1">
        <w:tc>
          <w:tcPr>
            <w:tcW w:w="1426" w:type="dxa"/>
          </w:tcPr>
          <w:p w:rsidR="00E05137" w:rsidRDefault="00E05137">
            <w:r w:rsidRPr="00004067">
              <w:rPr>
                <w:rFonts w:ascii="Sylfaen" w:hAnsi="Sylfaen"/>
                <w:lang w:val="en-US"/>
              </w:rPr>
              <w:t>15.11.2021-01.04.2022</w:t>
            </w:r>
          </w:p>
        </w:tc>
        <w:tc>
          <w:tcPr>
            <w:tcW w:w="2982" w:type="dxa"/>
          </w:tcPr>
          <w:p w:rsidR="00E05137" w:rsidRPr="00420A53" w:rsidRDefault="00E05137" w:rsidP="00F62383">
            <w:pPr>
              <w:pStyle w:val="ListParagraph"/>
              <w:ind w:left="0"/>
              <w:jc w:val="both"/>
              <w:rPr>
                <w:rFonts w:ascii="Sylfaen" w:hAnsi="Sylfaen"/>
                <w:sz w:val="20"/>
                <w:szCs w:val="20"/>
                <w:lang w:val="hy-AM"/>
              </w:rPr>
            </w:pPr>
            <w:r>
              <w:rPr>
                <w:rFonts w:ascii="Sylfaen" w:hAnsi="Sylfaen"/>
                <w:sz w:val="20"/>
                <w:szCs w:val="20"/>
                <w:lang w:val="hy-AM"/>
              </w:rPr>
              <w:t>Միջոցառումների դահլիճ</w:t>
            </w:r>
          </w:p>
        </w:tc>
        <w:tc>
          <w:tcPr>
            <w:tcW w:w="2007" w:type="dxa"/>
          </w:tcPr>
          <w:p w:rsidR="00E05137" w:rsidRPr="00AC32A1" w:rsidRDefault="00E05137" w:rsidP="00F62383">
            <w:pPr>
              <w:pStyle w:val="ListParagraph"/>
              <w:ind w:left="0"/>
              <w:jc w:val="both"/>
              <w:rPr>
                <w:rFonts w:ascii="Sylfaen" w:hAnsi="Sylfaen"/>
                <w:sz w:val="20"/>
                <w:szCs w:val="20"/>
                <w:lang w:val="en-US"/>
              </w:rPr>
            </w:pPr>
            <w:r>
              <w:rPr>
                <w:rFonts w:ascii="Sylfaen" w:hAnsi="Sylfaen"/>
                <w:sz w:val="20"/>
                <w:szCs w:val="20"/>
                <w:lang w:val="en-US"/>
              </w:rPr>
              <w:t>Լոկալ ջեռուցում</w:t>
            </w:r>
          </w:p>
        </w:tc>
        <w:tc>
          <w:tcPr>
            <w:tcW w:w="1894" w:type="dxa"/>
          </w:tcPr>
          <w:p w:rsidR="00E05137" w:rsidRPr="0005739B" w:rsidRDefault="00E05137" w:rsidP="00F62383">
            <w:pPr>
              <w:pStyle w:val="ListParagraph"/>
              <w:ind w:left="0"/>
              <w:jc w:val="both"/>
              <w:rPr>
                <w:rFonts w:ascii="Sylfaen" w:hAnsi="Sylfaen"/>
                <w:sz w:val="20"/>
                <w:szCs w:val="20"/>
                <w:lang w:val="en-US"/>
              </w:rPr>
            </w:pPr>
            <w:r>
              <w:rPr>
                <w:rFonts w:ascii="Sylfaen" w:hAnsi="Sylfaen"/>
                <w:sz w:val="20"/>
                <w:szCs w:val="20"/>
                <w:lang w:val="en-US"/>
              </w:rPr>
              <w:t>18</w:t>
            </w:r>
          </w:p>
        </w:tc>
        <w:tc>
          <w:tcPr>
            <w:tcW w:w="1438" w:type="dxa"/>
          </w:tcPr>
          <w:p w:rsidR="00E05137" w:rsidRDefault="00E05137">
            <w:r>
              <w:rPr>
                <w:rFonts w:ascii="Sylfaen" w:hAnsi="Sylfaen"/>
                <w:sz w:val="20"/>
                <w:szCs w:val="20"/>
                <w:lang w:val="en-US"/>
              </w:rPr>
              <w:t>04</w:t>
            </w:r>
            <w:r w:rsidRPr="002D01EA">
              <w:rPr>
                <w:rFonts w:ascii="Sylfaen" w:hAnsi="Sylfaen"/>
                <w:sz w:val="20"/>
                <w:szCs w:val="20"/>
                <w:vertAlign w:val="superscript"/>
                <w:lang w:val="en-US"/>
              </w:rPr>
              <w:t>00</w:t>
            </w:r>
            <w:r w:rsidRPr="002D01EA">
              <w:rPr>
                <w:rFonts w:ascii="Sylfaen" w:hAnsi="Sylfaen"/>
                <w:sz w:val="20"/>
                <w:szCs w:val="20"/>
                <w:lang w:val="en-US"/>
              </w:rPr>
              <w:t>-ից-15</w:t>
            </w:r>
            <w:r w:rsidRPr="002D01EA">
              <w:rPr>
                <w:rFonts w:ascii="Sylfaen" w:hAnsi="Sylfaen"/>
                <w:sz w:val="20"/>
                <w:szCs w:val="20"/>
                <w:vertAlign w:val="superscript"/>
                <w:lang w:val="en-US"/>
              </w:rPr>
              <w:t>00-ն</w:t>
            </w:r>
          </w:p>
        </w:tc>
      </w:tr>
      <w:tr w:rsidR="00E05137" w:rsidRPr="007253A3" w:rsidTr="00AC32A1">
        <w:tc>
          <w:tcPr>
            <w:tcW w:w="1426" w:type="dxa"/>
          </w:tcPr>
          <w:p w:rsidR="00E05137" w:rsidRDefault="00E05137">
            <w:r w:rsidRPr="00004067">
              <w:rPr>
                <w:rFonts w:ascii="Sylfaen" w:hAnsi="Sylfaen"/>
                <w:lang w:val="en-US"/>
              </w:rPr>
              <w:t>15.11.2021-01.04.2022</w:t>
            </w:r>
          </w:p>
        </w:tc>
        <w:tc>
          <w:tcPr>
            <w:tcW w:w="2982" w:type="dxa"/>
          </w:tcPr>
          <w:p w:rsidR="00E05137" w:rsidRPr="0005739B" w:rsidRDefault="00E05137" w:rsidP="0005739B">
            <w:pPr>
              <w:pStyle w:val="ListParagraph"/>
              <w:ind w:left="0"/>
              <w:jc w:val="both"/>
              <w:rPr>
                <w:rFonts w:ascii="Sylfaen" w:hAnsi="Sylfaen"/>
                <w:sz w:val="20"/>
                <w:szCs w:val="20"/>
                <w:lang w:val="en-US"/>
              </w:rPr>
            </w:pPr>
            <w:r>
              <w:rPr>
                <w:rFonts w:ascii="Sylfaen" w:hAnsi="Sylfaen"/>
                <w:sz w:val="20"/>
                <w:szCs w:val="20"/>
                <w:lang w:val="en-US"/>
              </w:rPr>
              <w:t>Նախակրթարանի սանհանգույց</w:t>
            </w:r>
          </w:p>
        </w:tc>
        <w:tc>
          <w:tcPr>
            <w:tcW w:w="2007" w:type="dxa"/>
          </w:tcPr>
          <w:p w:rsidR="00E05137" w:rsidRPr="0005739B" w:rsidRDefault="00E05137" w:rsidP="00F62383">
            <w:pPr>
              <w:pStyle w:val="ListParagraph"/>
              <w:ind w:left="0"/>
              <w:jc w:val="both"/>
              <w:rPr>
                <w:rFonts w:ascii="Sylfaen" w:hAnsi="Sylfaen"/>
                <w:sz w:val="20"/>
                <w:szCs w:val="20"/>
                <w:lang w:val="en-US"/>
              </w:rPr>
            </w:pPr>
            <w:r>
              <w:rPr>
                <w:rFonts w:ascii="Sylfaen" w:hAnsi="Sylfaen"/>
                <w:sz w:val="20"/>
                <w:szCs w:val="20"/>
                <w:lang w:val="en-US"/>
              </w:rPr>
              <w:t>-</w:t>
            </w:r>
          </w:p>
        </w:tc>
        <w:tc>
          <w:tcPr>
            <w:tcW w:w="1894" w:type="dxa"/>
          </w:tcPr>
          <w:p w:rsidR="00E05137" w:rsidRPr="0005739B" w:rsidRDefault="00E05137" w:rsidP="00F62383">
            <w:pPr>
              <w:pStyle w:val="ListParagraph"/>
              <w:ind w:left="0"/>
              <w:jc w:val="both"/>
              <w:rPr>
                <w:rFonts w:ascii="Sylfaen" w:hAnsi="Sylfaen"/>
                <w:sz w:val="20"/>
                <w:szCs w:val="20"/>
                <w:lang w:val="en-US"/>
              </w:rPr>
            </w:pPr>
            <w:r>
              <w:rPr>
                <w:rFonts w:ascii="Sylfaen" w:hAnsi="Sylfaen"/>
                <w:sz w:val="20"/>
                <w:szCs w:val="20"/>
                <w:lang w:val="en-US"/>
              </w:rPr>
              <w:t>17</w:t>
            </w:r>
          </w:p>
        </w:tc>
        <w:tc>
          <w:tcPr>
            <w:tcW w:w="1438" w:type="dxa"/>
          </w:tcPr>
          <w:p w:rsidR="00E05137" w:rsidRDefault="00E05137">
            <w:r>
              <w:rPr>
                <w:rFonts w:ascii="Sylfaen" w:hAnsi="Sylfaen"/>
                <w:sz w:val="20"/>
                <w:szCs w:val="20"/>
                <w:lang w:val="en-US"/>
              </w:rPr>
              <w:t>04</w:t>
            </w:r>
            <w:r w:rsidRPr="002D01EA">
              <w:rPr>
                <w:rFonts w:ascii="Sylfaen" w:hAnsi="Sylfaen"/>
                <w:sz w:val="20"/>
                <w:szCs w:val="20"/>
                <w:vertAlign w:val="superscript"/>
                <w:lang w:val="en-US"/>
              </w:rPr>
              <w:t>00</w:t>
            </w:r>
            <w:r w:rsidRPr="002D01EA">
              <w:rPr>
                <w:rFonts w:ascii="Sylfaen" w:hAnsi="Sylfaen"/>
                <w:sz w:val="20"/>
                <w:szCs w:val="20"/>
                <w:lang w:val="en-US"/>
              </w:rPr>
              <w:t>-ից-15</w:t>
            </w:r>
            <w:r w:rsidRPr="002D01EA">
              <w:rPr>
                <w:rFonts w:ascii="Sylfaen" w:hAnsi="Sylfaen"/>
                <w:sz w:val="20"/>
                <w:szCs w:val="20"/>
                <w:vertAlign w:val="superscript"/>
                <w:lang w:val="en-US"/>
              </w:rPr>
              <w:t>00-ն</w:t>
            </w:r>
          </w:p>
        </w:tc>
      </w:tr>
      <w:tr w:rsidR="00E05137" w:rsidRPr="007253A3" w:rsidTr="00AC32A1">
        <w:tc>
          <w:tcPr>
            <w:tcW w:w="1426" w:type="dxa"/>
          </w:tcPr>
          <w:p w:rsidR="00E05137" w:rsidRDefault="00E05137">
            <w:r w:rsidRPr="00004067">
              <w:rPr>
                <w:rFonts w:ascii="Sylfaen" w:hAnsi="Sylfaen"/>
                <w:lang w:val="en-US"/>
              </w:rPr>
              <w:t>15.11.2021-01.04.2022</w:t>
            </w:r>
          </w:p>
        </w:tc>
        <w:tc>
          <w:tcPr>
            <w:tcW w:w="2982" w:type="dxa"/>
          </w:tcPr>
          <w:p w:rsidR="00E05137" w:rsidRDefault="00E05137" w:rsidP="00F62383">
            <w:pPr>
              <w:pStyle w:val="ListParagraph"/>
              <w:ind w:left="0"/>
              <w:jc w:val="both"/>
              <w:rPr>
                <w:rFonts w:ascii="Sylfaen" w:hAnsi="Sylfaen"/>
                <w:sz w:val="20"/>
                <w:szCs w:val="20"/>
                <w:lang w:val="hy-AM"/>
              </w:rPr>
            </w:pPr>
            <w:r>
              <w:rPr>
                <w:rFonts w:ascii="Sylfaen" w:hAnsi="Sylfaen"/>
                <w:sz w:val="20"/>
                <w:szCs w:val="20"/>
                <w:lang w:val="hy-AM"/>
              </w:rPr>
              <w:t>Ուսուցչանոց</w:t>
            </w:r>
          </w:p>
        </w:tc>
        <w:tc>
          <w:tcPr>
            <w:tcW w:w="2007" w:type="dxa"/>
          </w:tcPr>
          <w:p w:rsidR="00E05137" w:rsidRPr="00AC32A1" w:rsidRDefault="00E05137" w:rsidP="006A15B9">
            <w:pPr>
              <w:pStyle w:val="ListParagraph"/>
              <w:ind w:left="0"/>
              <w:jc w:val="both"/>
              <w:rPr>
                <w:rFonts w:ascii="Sylfaen" w:hAnsi="Sylfaen"/>
                <w:sz w:val="20"/>
                <w:szCs w:val="20"/>
                <w:lang w:val="en-US"/>
              </w:rPr>
            </w:pPr>
            <w:r>
              <w:rPr>
                <w:rFonts w:ascii="Sylfaen" w:hAnsi="Sylfaen"/>
                <w:sz w:val="20"/>
                <w:szCs w:val="20"/>
                <w:lang w:val="en-US"/>
              </w:rPr>
              <w:t>Լոկալ ջեռուցում</w:t>
            </w:r>
          </w:p>
        </w:tc>
        <w:tc>
          <w:tcPr>
            <w:tcW w:w="1894" w:type="dxa"/>
          </w:tcPr>
          <w:p w:rsidR="00E05137" w:rsidRPr="00AC32A1" w:rsidRDefault="00E05137" w:rsidP="006A15B9">
            <w:pPr>
              <w:pStyle w:val="ListParagraph"/>
              <w:ind w:left="0"/>
              <w:jc w:val="both"/>
              <w:rPr>
                <w:rFonts w:ascii="Sylfaen" w:hAnsi="Sylfaen"/>
                <w:sz w:val="20"/>
                <w:szCs w:val="20"/>
                <w:lang w:val="en-US"/>
              </w:rPr>
            </w:pPr>
            <w:r>
              <w:rPr>
                <w:rFonts w:ascii="Sylfaen" w:hAnsi="Sylfaen"/>
                <w:sz w:val="20"/>
                <w:szCs w:val="20"/>
                <w:lang w:val="en-US"/>
              </w:rPr>
              <w:t>18</w:t>
            </w:r>
          </w:p>
        </w:tc>
        <w:tc>
          <w:tcPr>
            <w:tcW w:w="1438" w:type="dxa"/>
          </w:tcPr>
          <w:p w:rsidR="00E05137" w:rsidRDefault="00E05137">
            <w:r>
              <w:rPr>
                <w:rFonts w:ascii="Sylfaen" w:hAnsi="Sylfaen"/>
                <w:sz w:val="20"/>
                <w:szCs w:val="20"/>
                <w:lang w:val="en-US"/>
              </w:rPr>
              <w:t>04</w:t>
            </w:r>
            <w:r w:rsidRPr="002D01EA">
              <w:rPr>
                <w:rFonts w:ascii="Sylfaen" w:hAnsi="Sylfaen"/>
                <w:sz w:val="20"/>
                <w:szCs w:val="20"/>
                <w:vertAlign w:val="superscript"/>
                <w:lang w:val="en-US"/>
              </w:rPr>
              <w:t>00</w:t>
            </w:r>
            <w:r w:rsidRPr="002D01EA">
              <w:rPr>
                <w:rFonts w:ascii="Sylfaen" w:hAnsi="Sylfaen"/>
                <w:sz w:val="20"/>
                <w:szCs w:val="20"/>
                <w:lang w:val="en-US"/>
              </w:rPr>
              <w:t>-ից-15</w:t>
            </w:r>
            <w:r w:rsidRPr="002D01EA">
              <w:rPr>
                <w:rFonts w:ascii="Sylfaen" w:hAnsi="Sylfaen"/>
                <w:sz w:val="20"/>
                <w:szCs w:val="20"/>
                <w:vertAlign w:val="superscript"/>
                <w:lang w:val="en-US"/>
              </w:rPr>
              <w:t>00-ն</w:t>
            </w:r>
          </w:p>
        </w:tc>
      </w:tr>
      <w:tr w:rsidR="00E05137" w:rsidRPr="007253A3" w:rsidTr="00AC32A1">
        <w:tc>
          <w:tcPr>
            <w:tcW w:w="1426" w:type="dxa"/>
          </w:tcPr>
          <w:p w:rsidR="00E05137" w:rsidRDefault="00E05137">
            <w:r w:rsidRPr="00004067">
              <w:rPr>
                <w:rFonts w:ascii="Sylfaen" w:hAnsi="Sylfaen"/>
                <w:lang w:val="en-US"/>
              </w:rPr>
              <w:t>15.11.2021-01.04.2022</w:t>
            </w:r>
          </w:p>
        </w:tc>
        <w:tc>
          <w:tcPr>
            <w:tcW w:w="2982" w:type="dxa"/>
          </w:tcPr>
          <w:p w:rsidR="00E05137" w:rsidRPr="0005739B" w:rsidRDefault="00E05137" w:rsidP="00F62383">
            <w:pPr>
              <w:pStyle w:val="ListParagraph"/>
              <w:ind w:left="0"/>
              <w:jc w:val="both"/>
              <w:rPr>
                <w:rFonts w:ascii="Sylfaen" w:hAnsi="Sylfaen"/>
                <w:sz w:val="20"/>
                <w:szCs w:val="20"/>
                <w:lang w:val="en-US"/>
              </w:rPr>
            </w:pPr>
            <w:r>
              <w:rPr>
                <w:rFonts w:ascii="Sylfaen" w:hAnsi="Sylfaen"/>
                <w:sz w:val="20"/>
                <w:szCs w:val="20"/>
                <w:lang w:val="en-US"/>
              </w:rPr>
              <w:t>Պահեստ</w:t>
            </w:r>
          </w:p>
        </w:tc>
        <w:tc>
          <w:tcPr>
            <w:tcW w:w="2007" w:type="dxa"/>
          </w:tcPr>
          <w:p w:rsidR="00E05137" w:rsidRPr="00420A53" w:rsidRDefault="00E05137" w:rsidP="00F62383">
            <w:pPr>
              <w:pStyle w:val="ListParagraph"/>
              <w:ind w:left="0"/>
              <w:jc w:val="both"/>
              <w:rPr>
                <w:rFonts w:ascii="Sylfaen" w:hAnsi="Sylfaen"/>
                <w:sz w:val="20"/>
                <w:szCs w:val="20"/>
              </w:rPr>
            </w:pPr>
            <w:r>
              <w:rPr>
                <w:rFonts w:ascii="Sylfaen" w:hAnsi="Sylfaen"/>
                <w:sz w:val="20"/>
                <w:szCs w:val="20"/>
                <w:lang w:val="en-US"/>
              </w:rPr>
              <w:t>Լոկալ ջեռուցում</w:t>
            </w:r>
          </w:p>
        </w:tc>
        <w:tc>
          <w:tcPr>
            <w:tcW w:w="1894" w:type="dxa"/>
          </w:tcPr>
          <w:p w:rsidR="00E05137" w:rsidRPr="0005739B" w:rsidRDefault="00E05137" w:rsidP="00F62383">
            <w:pPr>
              <w:pStyle w:val="ListParagraph"/>
              <w:ind w:left="0"/>
              <w:jc w:val="both"/>
              <w:rPr>
                <w:rFonts w:ascii="Sylfaen" w:hAnsi="Sylfaen"/>
                <w:sz w:val="20"/>
                <w:szCs w:val="20"/>
                <w:lang w:val="en-US"/>
              </w:rPr>
            </w:pPr>
            <w:r>
              <w:rPr>
                <w:rFonts w:ascii="Sylfaen" w:hAnsi="Sylfaen"/>
                <w:sz w:val="20"/>
                <w:szCs w:val="20"/>
                <w:lang w:val="en-US"/>
              </w:rPr>
              <w:t>17</w:t>
            </w:r>
          </w:p>
        </w:tc>
        <w:tc>
          <w:tcPr>
            <w:tcW w:w="1438" w:type="dxa"/>
          </w:tcPr>
          <w:p w:rsidR="00E05137" w:rsidRDefault="00E05137">
            <w:r>
              <w:rPr>
                <w:rFonts w:ascii="Sylfaen" w:hAnsi="Sylfaen"/>
                <w:sz w:val="20"/>
                <w:szCs w:val="20"/>
                <w:lang w:val="en-US"/>
              </w:rPr>
              <w:t>04</w:t>
            </w:r>
            <w:r w:rsidRPr="002D01EA">
              <w:rPr>
                <w:rFonts w:ascii="Sylfaen" w:hAnsi="Sylfaen"/>
                <w:sz w:val="20"/>
                <w:szCs w:val="20"/>
                <w:vertAlign w:val="superscript"/>
                <w:lang w:val="en-US"/>
              </w:rPr>
              <w:t>00</w:t>
            </w:r>
            <w:r w:rsidRPr="002D01EA">
              <w:rPr>
                <w:rFonts w:ascii="Sylfaen" w:hAnsi="Sylfaen"/>
                <w:sz w:val="20"/>
                <w:szCs w:val="20"/>
                <w:lang w:val="en-US"/>
              </w:rPr>
              <w:t>-ից-15</w:t>
            </w:r>
            <w:r w:rsidRPr="002D01EA">
              <w:rPr>
                <w:rFonts w:ascii="Sylfaen" w:hAnsi="Sylfaen"/>
                <w:sz w:val="20"/>
                <w:szCs w:val="20"/>
                <w:vertAlign w:val="superscript"/>
                <w:lang w:val="en-US"/>
              </w:rPr>
              <w:t>00-ն</w:t>
            </w:r>
          </w:p>
        </w:tc>
      </w:tr>
      <w:tr w:rsidR="00E05137" w:rsidRPr="007253A3" w:rsidTr="00AC32A1">
        <w:tc>
          <w:tcPr>
            <w:tcW w:w="1426" w:type="dxa"/>
          </w:tcPr>
          <w:p w:rsidR="00E05137" w:rsidRDefault="00E05137">
            <w:r w:rsidRPr="00004067">
              <w:rPr>
                <w:rFonts w:ascii="Sylfaen" w:hAnsi="Sylfaen"/>
                <w:lang w:val="en-US"/>
              </w:rPr>
              <w:t>15.11.2021-01.04.2022</w:t>
            </w:r>
          </w:p>
        </w:tc>
        <w:tc>
          <w:tcPr>
            <w:tcW w:w="2982" w:type="dxa"/>
          </w:tcPr>
          <w:p w:rsidR="00E05137" w:rsidRDefault="00E05137" w:rsidP="00F62383">
            <w:pPr>
              <w:pStyle w:val="ListParagraph"/>
              <w:ind w:left="0"/>
              <w:jc w:val="both"/>
              <w:rPr>
                <w:rFonts w:ascii="Sylfaen" w:hAnsi="Sylfaen"/>
                <w:sz w:val="20"/>
                <w:szCs w:val="20"/>
                <w:lang w:val="hy-AM"/>
              </w:rPr>
            </w:pPr>
            <w:r>
              <w:rPr>
                <w:rFonts w:ascii="Sylfaen" w:hAnsi="Sylfaen"/>
                <w:sz w:val="20"/>
                <w:szCs w:val="20"/>
                <w:lang w:val="hy-AM"/>
              </w:rPr>
              <w:t>Ճաշարան</w:t>
            </w:r>
          </w:p>
        </w:tc>
        <w:tc>
          <w:tcPr>
            <w:tcW w:w="2007" w:type="dxa"/>
          </w:tcPr>
          <w:p w:rsidR="00E05137" w:rsidRPr="00AC32A1" w:rsidRDefault="00E05137" w:rsidP="006A15B9">
            <w:pPr>
              <w:pStyle w:val="ListParagraph"/>
              <w:ind w:left="0"/>
              <w:jc w:val="both"/>
              <w:rPr>
                <w:rFonts w:ascii="Sylfaen" w:hAnsi="Sylfaen"/>
                <w:sz w:val="20"/>
                <w:szCs w:val="20"/>
                <w:lang w:val="en-US"/>
              </w:rPr>
            </w:pPr>
            <w:r>
              <w:rPr>
                <w:rFonts w:ascii="Sylfaen" w:hAnsi="Sylfaen"/>
                <w:sz w:val="20"/>
                <w:szCs w:val="20"/>
                <w:lang w:val="en-US"/>
              </w:rPr>
              <w:t>Լոկալ ջեռուցում</w:t>
            </w:r>
          </w:p>
        </w:tc>
        <w:tc>
          <w:tcPr>
            <w:tcW w:w="1894" w:type="dxa"/>
          </w:tcPr>
          <w:p w:rsidR="00E05137" w:rsidRPr="00AC32A1" w:rsidRDefault="00E05137" w:rsidP="006A15B9">
            <w:pPr>
              <w:pStyle w:val="ListParagraph"/>
              <w:ind w:left="0"/>
              <w:jc w:val="both"/>
              <w:rPr>
                <w:rFonts w:ascii="Sylfaen" w:hAnsi="Sylfaen"/>
                <w:sz w:val="20"/>
                <w:szCs w:val="20"/>
                <w:lang w:val="en-US"/>
              </w:rPr>
            </w:pPr>
            <w:r>
              <w:rPr>
                <w:rFonts w:ascii="Sylfaen" w:hAnsi="Sylfaen"/>
                <w:sz w:val="20"/>
                <w:szCs w:val="20"/>
                <w:lang w:val="en-US"/>
              </w:rPr>
              <w:t>21</w:t>
            </w:r>
          </w:p>
        </w:tc>
        <w:tc>
          <w:tcPr>
            <w:tcW w:w="1438" w:type="dxa"/>
          </w:tcPr>
          <w:p w:rsidR="00E05137" w:rsidRDefault="00E05137" w:rsidP="00357B14">
            <w:r>
              <w:rPr>
                <w:rFonts w:ascii="Sylfaen" w:hAnsi="Sylfaen"/>
                <w:sz w:val="20"/>
                <w:szCs w:val="20"/>
                <w:lang w:val="en-US"/>
              </w:rPr>
              <w:t>04</w:t>
            </w:r>
            <w:r w:rsidRPr="002D01EA">
              <w:rPr>
                <w:rFonts w:ascii="Sylfaen" w:hAnsi="Sylfaen"/>
                <w:sz w:val="20"/>
                <w:szCs w:val="20"/>
                <w:vertAlign w:val="superscript"/>
                <w:lang w:val="en-US"/>
              </w:rPr>
              <w:t>00</w:t>
            </w:r>
            <w:r w:rsidRPr="002D01EA">
              <w:rPr>
                <w:rFonts w:ascii="Sylfaen" w:hAnsi="Sylfaen"/>
                <w:sz w:val="20"/>
                <w:szCs w:val="20"/>
                <w:lang w:val="en-US"/>
              </w:rPr>
              <w:t>-ից-15</w:t>
            </w:r>
            <w:r w:rsidRPr="002D01EA">
              <w:rPr>
                <w:rFonts w:ascii="Sylfaen" w:hAnsi="Sylfaen"/>
                <w:sz w:val="20"/>
                <w:szCs w:val="20"/>
                <w:vertAlign w:val="superscript"/>
                <w:lang w:val="en-US"/>
              </w:rPr>
              <w:t>00-ն</w:t>
            </w:r>
          </w:p>
        </w:tc>
      </w:tr>
      <w:tr w:rsidR="00E05137" w:rsidRPr="007253A3" w:rsidTr="00AC32A1">
        <w:tc>
          <w:tcPr>
            <w:tcW w:w="1426" w:type="dxa"/>
          </w:tcPr>
          <w:p w:rsidR="00E05137" w:rsidRDefault="00E05137">
            <w:r w:rsidRPr="00004067">
              <w:rPr>
                <w:rFonts w:ascii="Sylfaen" w:hAnsi="Sylfaen"/>
                <w:lang w:val="en-US"/>
              </w:rPr>
              <w:t>15.11.2021-</w:t>
            </w:r>
            <w:r w:rsidRPr="00004067">
              <w:rPr>
                <w:rFonts w:ascii="Sylfaen" w:hAnsi="Sylfaen"/>
                <w:lang w:val="en-US"/>
              </w:rPr>
              <w:lastRenderedPageBreak/>
              <w:t>01.04.2022</w:t>
            </w:r>
          </w:p>
        </w:tc>
        <w:tc>
          <w:tcPr>
            <w:tcW w:w="2982" w:type="dxa"/>
          </w:tcPr>
          <w:p w:rsidR="00E05137" w:rsidRDefault="00E05137" w:rsidP="00F62383">
            <w:pPr>
              <w:pStyle w:val="ListParagraph"/>
              <w:ind w:left="0"/>
              <w:rPr>
                <w:rFonts w:ascii="Sylfaen" w:hAnsi="Sylfaen"/>
                <w:sz w:val="20"/>
                <w:szCs w:val="20"/>
                <w:lang w:val="hy-AM"/>
              </w:rPr>
            </w:pPr>
            <w:r>
              <w:rPr>
                <w:rFonts w:ascii="Sylfaen" w:hAnsi="Sylfaen"/>
                <w:sz w:val="20"/>
                <w:szCs w:val="20"/>
                <w:lang w:val="hy-AM"/>
              </w:rPr>
              <w:lastRenderedPageBreak/>
              <w:t>1-ին հարկի միջանցքներ</w:t>
            </w:r>
          </w:p>
        </w:tc>
        <w:tc>
          <w:tcPr>
            <w:tcW w:w="2007" w:type="dxa"/>
          </w:tcPr>
          <w:p w:rsidR="00E05137" w:rsidRPr="00AC32A1" w:rsidRDefault="00E05137" w:rsidP="00F62383">
            <w:pPr>
              <w:pStyle w:val="ListParagraph"/>
              <w:ind w:left="0"/>
              <w:jc w:val="both"/>
              <w:rPr>
                <w:rFonts w:ascii="Sylfaen" w:hAnsi="Sylfaen"/>
                <w:sz w:val="20"/>
                <w:szCs w:val="20"/>
                <w:lang w:val="en-US"/>
              </w:rPr>
            </w:pPr>
            <w:r>
              <w:rPr>
                <w:rFonts w:ascii="Sylfaen" w:hAnsi="Sylfaen"/>
                <w:sz w:val="20"/>
                <w:szCs w:val="20"/>
                <w:lang w:val="en-US"/>
              </w:rPr>
              <w:t>Լոկալ ջեռուցում</w:t>
            </w:r>
          </w:p>
        </w:tc>
        <w:tc>
          <w:tcPr>
            <w:tcW w:w="1894" w:type="dxa"/>
          </w:tcPr>
          <w:p w:rsidR="00E05137" w:rsidRPr="0005739B" w:rsidRDefault="00E05137" w:rsidP="00F62383">
            <w:pPr>
              <w:pStyle w:val="ListParagraph"/>
              <w:ind w:left="0"/>
              <w:jc w:val="both"/>
              <w:rPr>
                <w:rFonts w:ascii="Sylfaen" w:hAnsi="Sylfaen"/>
                <w:sz w:val="20"/>
                <w:szCs w:val="20"/>
                <w:lang w:val="en-US"/>
              </w:rPr>
            </w:pPr>
            <w:r>
              <w:rPr>
                <w:rFonts w:ascii="Sylfaen" w:hAnsi="Sylfaen"/>
                <w:sz w:val="20"/>
                <w:szCs w:val="20"/>
                <w:lang w:val="en-US"/>
              </w:rPr>
              <w:t>17</w:t>
            </w:r>
          </w:p>
        </w:tc>
        <w:tc>
          <w:tcPr>
            <w:tcW w:w="1438" w:type="dxa"/>
          </w:tcPr>
          <w:p w:rsidR="00E05137" w:rsidRDefault="00E05137">
            <w:r>
              <w:rPr>
                <w:rFonts w:ascii="Sylfaen" w:hAnsi="Sylfaen"/>
                <w:sz w:val="20"/>
                <w:szCs w:val="20"/>
                <w:lang w:val="en-US"/>
              </w:rPr>
              <w:t>04</w:t>
            </w:r>
            <w:r w:rsidRPr="002D01EA">
              <w:rPr>
                <w:rFonts w:ascii="Sylfaen" w:hAnsi="Sylfaen"/>
                <w:sz w:val="20"/>
                <w:szCs w:val="20"/>
                <w:vertAlign w:val="superscript"/>
                <w:lang w:val="en-US"/>
              </w:rPr>
              <w:t>00</w:t>
            </w:r>
            <w:r w:rsidRPr="002D01EA">
              <w:rPr>
                <w:rFonts w:ascii="Sylfaen" w:hAnsi="Sylfaen"/>
                <w:sz w:val="20"/>
                <w:szCs w:val="20"/>
                <w:lang w:val="en-US"/>
              </w:rPr>
              <w:t>-ից-15</w:t>
            </w:r>
            <w:r w:rsidRPr="002D01EA">
              <w:rPr>
                <w:rFonts w:ascii="Sylfaen" w:hAnsi="Sylfaen"/>
                <w:sz w:val="20"/>
                <w:szCs w:val="20"/>
                <w:vertAlign w:val="superscript"/>
                <w:lang w:val="en-US"/>
              </w:rPr>
              <w:t>00-ն</w:t>
            </w:r>
          </w:p>
        </w:tc>
      </w:tr>
      <w:tr w:rsidR="00E05137" w:rsidRPr="007253A3" w:rsidTr="00AC32A1">
        <w:tc>
          <w:tcPr>
            <w:tcW w:w="1426" w:type="dxa"/>
          </w:tcPr>
          <w:p w:rsidR="00E05137" w:rsidRDefault="00E05137">
            <w:r w:rsidRPr="00004067">
              <w:rPr>
                <w:rFonts w:ascii="Sylfaen" w:hAnsi="Sylfaen"/>
                <w:lang w:val="en-US"/>
              </w:rPr>
              <w:lastRenderedPageBreak/>
              <w:t>15.11.2021-01.04.2022</w:t>
            </w:r>
          </w:p>
        </w:tc>
        <w:tc>
          <w:tcPr>
            <w:tcW w:w="2982" w:type="dxa"/>
          </w:tcPr>
          <w:p w:rsidR="00E05137" w:rsidRDefault="00E05137" w:rsidP="0005739B">
            <w:pPr>
              <w:pStyle w:val="ListParagraph"/>
              <w:ind w:left="0"/>
              <w:rPr>
                <w:rFonts w:ascii="Sylfaen" w:hAnsi="Sylfaen"/>
                <w:sz w:val="20"/>
                <w:szCs w:val="20"/>
                <w:lang w:val="hy-AM"/>
              </w:rPr>
            </w:pPr>
            <w:r>
              <w:rPr>
                <w:rFonts w:ascii="Sylfaen" w:hAnsi="Sylfaen"/>
                <w:sz w:val="20"/>
                <w:szCs w:val="20"/>
                <w:lang w:val="en-US"/>
              </w:rPr>
              <w:t>2</w:t>
            </w:r>
            <w:r>
              <w:rPr>
                <w:rFonts w:ascii="Sylfaen" w:hAnsi="Sylfaen"/>
                <w:sz w:val="20"/>
                <w:szCs w:val="20"/>
                <w:lang w:val="hy-AM"/>
              </w:rPr>
              <w:t>-</w:t>
            </w:r>
            <w:r>
              <w:rPr>
                <w:rFonts w:ascii="Sylfaen" w:hAnsi="Sylfaen"/>
                <w:sz w:val="20"/>
                <w:szCs w:val="20"/>
                <w:lang w:val="en-US"/>
              </w:rPr>
              <w:t xml:space="preserve">րդ </w:t>
            </w:r>
            <w:r>
              <w:rPr>
                <w:rFonts w:ascii="Sylfaen" w:hAnsi="Sylfaen"/>
                <w:sz w:val="20"/>
                <w:szCs w:val="20"/>
                <w:lang w:val="hy-AM"/>
              </w:rPr>
              <w:t xml:space="preserve"> հարկի միջանցքներ</w:t>
            </w:r>
          </w:p>
        </w:tc>
        <w:tc>
          <w:tcPr>
            <w:tcW w:w="2007" w:type="dxa"/>
          </w:tcPr>
          <w:p w:rsidR="00E05137" w:rsidRPr="00420A53" w:rsidRDefault="00E05137" w:rsidP="00F62383">
            <w:pPr>
              <w:pStyle w:val="ListParagraph"/>
              <w:ind w:left="0"/>
              <w:jc w:val="both"/>
              <w:rPr>
                <w:rFonts w:ascii="Sylfaen" w:hAnsi="Sylfaen"/>
                <w:sz w:val="20"/>
                <w:szCs w:val="20"/>
              </w:rPr>
            </w:pPr>
            <w:r>
              <w:rPr>
                <w:rFonts w:ascii="Sylfaen" w:hAnsi="Sylfaen"/>
                <w:sz w:val="20"/>
                <w:szCs w:val="20"/>
                <w:lang w:val="en-US"/>
              </w:rPr>
              <w:t>Լոկալ ջեռուցում</w:t>
            </w:r>
          </w:p>
        </w:tc>
        <w:tc>
          <w:tcPr>
            <w:tcW w:w="1894" w:type="dxa"/>
          </w:tcPr>
          <w:p w:rsidR="00E05137" w:rsidRPr="0005739B" w:rsidRDefault="00E05137" w:rsidP="00F62383">
            <w:pPr>
              <w:pStyle w:val="ListParagraph"/>
              <w:ind w:left="0"/>
              <w:jc w:val="both"/>
              <w:rPr>
                <w:rFonts w:ascii="Sylfaen" w:hAnsi="Sylfaen"/>
                <w:sz w:val="20"/>
                <w:szCs w:val="20"/>
                <w:lang w:val="en-US"/>
              </w:rPr>
            </w:pPr>
            <w:r>
              <w:rPr>
                <w:rFonts w:ascii="Sylfaen" w:hAnsi="Sylfaen"/>
                <w:sz w:val="20"/>
                <w:szCs w:val="20"/>
                <w:lang w:val="en-US"/>
              </w:rPr>
              <w:t>17</w:t>
            </w:r>
          </w:p>
        </w:tc>
        <w:tc>
          <w:tcPr>
            <w:tcW w:w="1438" w:type="dxa"/>
          </w:tcPr>
          <w:p w:rsidR="00E05137" w:rsidRDefault="00E05137" w:rsidP="00357B14">
            <w:r>
              <w:rPr>
                <w:rFonts w:ascii="Sylfaen" w:hAnsi="Sylfaen"/>
                <w:sz w:val="20"/>
                <w:szCs w:val="20"/>
                <w:lang w:val="en-US"/>
              </w:rPr>
              <w:t>04</w:t>
            </w:r>
            <w:r w:rsidRPr="002D01EA">
              <w:rPr>
                <w:rFonts w:ascii="Sylfaen" w:hAnsi="Sylfaen"/>
                <w:sz w:val="20"/>
                <w:szCs w:val="20"/>
                <w:vertAlign w:val="superscript"/>
                <w:lang w:val="en-US"/>
              </w:rPr>
              <w:t>00</w:t>
            </w:r>
            <w:r w:rsidRPr="002D01EA">
              <w:rPr>
                <w:rFonts w:ascii="Sylfaen" w:hAnsi="Sylfaen"/>
                <w:sz w:val="20"/>
                <w:szCs w:val="20"/>
                <w:lang w:val="en-US"/>
              </w:rPr>
              <w:t>-ից-15</w:t>
            </w:r>
            <w:r w:rsidRPr="002D01EA">
              <w:rPr>
                <w:rFonts w:ascii="Sylfaen" w:hAnsi="Sylfaen"/>
                <w:sz w:val="20"/>
                <w:szCs w:val="20"/>
                <w:vertAlign w:val="superscript"/>
                <w:lang w:val="en-US"/>
              </w:rPr>
              <w:t>00-ն</w:t>
            </w:r>
          </w:p>
        </w:tc>
      </w:tr>
    </w:tbl>
    <w:p w:rsidR="00596F57" w:rsidRDefault="00596F57" w:rsidP="00F62383">
      <w:pPr>
        <w:rPr>
          <w:rFonts w:ascii="Sylfaen" w:hAnsi="Sylfaen"/>
          <w:b/>
          <w:i/>
          <w:lang w:val="hy-AM" w:eastAsia="ru-RU"/>
        </w:rPr>
      </w:pPr>
    </w:p>
    <w:p w:rsidR="00596F57" w:rsidRPr="00076DC3" w:rsidRDefault="00596F57" w:rsidP="00076DC3">
      <w:pPr>
        <w:pStyle w:val="ListParagraph"/>
        <w:ind w:left="0" w:firstLine="708"/>
        <w:jc w:val="both"/>
        <w:rPr>
          <w:rFonts w:ascii="Sylfaen" w:hAnsi="Sylfaen"/>
          <w:lang w:val="hy-AM"/>
        </w:rPr>
      </w:pPr>
      <w:r w:rsidRPr="00076DC3">
        <w:rPr>
          <w:rFonts w:ascii="Sylfaen" w:hAnsi="Sylfaen"/>
          <w:lang w:val="hy-AM"/>
        </w:rPr>
        <w:t>Վերլո</w:t>
      </w:r>
      <w:r w:rsidR="007D71F8">
        <w:rPr>
          <w:rFonts w:ascii="Sylfaen" w:hAnsi="Sylfaen"/>
          <w:lang w:val="hy-AM"/>
        </w:rPr>
        <w:t>ւծել ջեռուցման հետ կապված վիճակ</w:t>
      </w:r>
      <w:r w:rsidRPr="00076DC3">
        <w:rPr>
          <w:rFonts w:ascii="Sylfaen" w:hAnsi="Sylfaen"/>
          <w:lang w:val="hy-AM"/>
        </w:rPr>
        <w:t>ն ու խնդիրները և կատարել եզրահանգումներ ու առաջարկություններ (անհրաժեշտության դեպքում ավելացնել լրացուցիչ տողեր).</w:t>
      </w:r>
    </w:p>
    <w:p w:rsidR="00FD3DE2" w:rsidRPr="00FD3DE2" w:rsidRDefault="009E28ED" w:rsidP="00FD3DE2">
      <w:pPr>
        <w:pStyle w:val="ListParagraph"/>
        <w:ind w:left="0"/>
        <w:jc w:val="both"/>
        <w:rPr>
          <w:rFonts w:ascii="Sylfaen" w:hAnsi="Sylfaen"/>
          <w:b/>
          <w:lang w:val="hy-AM"/>
        </w:rPr>
      </w:pPr>
      <w:r w:rsidRPr="00FD3DE2">
        <w:rPr>
          <w:rFonts w:ascii="Sylfaen" w:hAnsi="Sylfaen"/>
          <w:b/>
          <w:lang w:val="hy-AM"/>
        </w:rPr>
        <w:t xml:space="preserve">Ջեռուցումը լոկալ է, միջանցքները </w:t>
      </w:r>
      <w:r w:rsidR="00AC32A1" w:rsidRPr="00FD3DE2">
        <w:rPr>
          <w:rFonts w:ascii="Sylfaen" w:hAnsi="Sylfaen"/>
          <w:b/>
          <w:lang w:val="hy-AM"/>
        </w:rPr>
        <w:t xml:space="preserve"> ջեռուցվում </w:t>
      </w:r>
      <w:r w:rsidRPr="00FD3DE2">
        <w:rPr>
          <w:rFonts w:ascii="Sylfaen" w:hAnsi="Sylfaen"/>
          <w:b/>
          <w:lang w:val="hy-AM"/>
        </w:rPr>
        <w:t xml:space="preserve"> են</w:t>
      </w:r>
      <w:r w:rsidR="00AC32A1" w:rsidRPr="00FD3DE2">
        <w:rPr>
          <w:rFonts w:ascii="Sylfaen" w:hAnsi="Sylfaen"/>
          <w:b/>
          <w:lang w:val="hy-AM"/>
        </w:rPr>
        <w:t xml:space="preserve">: </w:t>
      </w:r>
    </w:p>
    <w:p w:rsidR="00596F57" w:rsidRDefault="004313C8" w:rsidP="00FD3DE2">
      <w:pPr>
        <w:pStyle w:val="ListParagraph"/>
        <w:ind w:left="0"/>
        <w:jc w:val="both"/>
        <w:rPr>
          <w:rFonts w:ascii="Sylfaen" w:hAnsi="Sylfaen"/>
          <w:lang w:val="hy-AM"/>
        </w:rPr>
      </w:pPr>
      <w:r w:rsidRPr="004313C8">
        <w:rPr>
          <w:rFonts w:ascii="Sylfaen" w:hAnsi="Sylfaen"/>
          <w:lang w:val="hy-AM"/>
        </w:rPr>
        <w:t>Ուսումնական հ</w:t>
      </w:r>
      <w:r w:rsidR="00655909">
        <w:rPr>
          <w:rFonts w:ascii="Sylfaen" w:hAnsi="Sylfaen"/>
          <w:lang w:val="hy-AM"/>
        </w:rPr>
        <w:t xml:space="preserve">աստատության </w:t>
      </w:r>
      <w:r w:rsidR="00D40BC3" w:rsidRPr="00D40BC3">
        <w:rPr>
          <w:rFonts w:ascii="Sylfaen" w:hAnsi="Sylfaen"/>
          <w:lang w:val="hy-AM"/>
        </w:rPr>
        <w:t>ջ</w:t>
      </w:r>
      <w:r w:rsidR="00596F57">
        <w:rPr>
          <w:rFonts w:ascii="Sylfaen" w:hAnsi="Sylfaen"/>
          <w:lang w:val="hy-AM"/>
        </w:rPr>
        <w:t>րամատակարարմանը և սանհանգույցներին</w:t>
      </w:r>
      <w:r w:rsidR="00D40BC3" w:rsidRPr="00D40BC3">
        <w:rPr>
          <w:rFonts w:ascii="Sylfaen" w:hAnsi="Sylfaen"/>
          <w:lang w:val="hy-AM"/>
        </w:rPr>
        <w:t xml:space="preserve"> վերաբերվող </w:t>
      </w:r>
      <w:r w:rsidR="00596F57">
        <w:rPr>
          <w:rFonts w:ascii="Sylfaen" w:hAnsi="Sylfaen"/>
          <w:lang w:val="hy-AM"/>
        </w:rPr>
        <w:t xml:space="preserve">չափանիշներին հաստատության համապատասխանության գնահատումը պետք է իրականացնել դիտարկման և փաստագրման միջոցով: </w:t>
      </w:r>
      <w:r w:rsidR="00D40BC3" w:rsidRPr="00D40BC3">
        <w:rPr>
          <w:rFonts w:ascii="Sylfaen" w:hAnsi="Sylfaen"/>
          <w:lang w:val="hy-AM"/>
        </w:rPr>
        <w:t>Ս</w:t>
      </w:r>
      <w:r w:rsidR="00596F57">
        <w:rPr>
          <w:rFonts w:ascii="Sylfaen" w:hAnsi="Sylfaen"/>
          <w:lang w:val="hy-AM"/>
        </w:rPr>
        <w:t xml:space="preserve">տորև բերված աղյուսակի լրացման միջոցով, պետք է մանրամասնել սանհանգույցների առկայությունը, դրանց վիճակը և հագեցվածությունը </w:t>
      </w:r>
      <w:r w:rsidR="00D40BC3">
        <w:rPr>
          <w:rFonts w:ascii="Sylfaen" w:hAnsi="Sylfaen"/>
          <w:lang w:val="hy-AM"/>
        </w:rPr>
        <w:t>անհրաժեշտ հիգիենայի պարագաներով</w:t>
      </w:r>
      <w:r w:rsidR="00D40BC3" w:rsidRPr="00D40BC3">
        <w:rPr>
          <w:rFonts w:ascii="Sylfaen" w:hAnsi="Sylfaen"/>
          <w:lang w:val="hy-AM"/>
        </w:rPr>
        <w:t>,</w:t>
      </w:r>
      <w:r w:rsidR="00596F57">
        <w:rPr>
          <w:rFonts w:ascii="Sylfaen" w:hAnsi="Sylfaen"/>
          <w:lang w:val="hy-AM"/>
        </w:rPr>
        <w:t xml:space="preserve"> արդյոք սանհանգույցները հարմարեցված են հաշմանդամություն ունեցող անձանց համար կամ արդյոք հաստատությունն ունի նման հարմարեցված սանհանգույց: Դիտարկման արդյունքները պետք է ամփոփել հաստատության ներքին գնահատման հաշվետվության մեջ: </w:t>
      </w:r>
    </w:p>
    <w:p w:rsidR="00FD3DE2" w:rsidRPr="00DC74F1" w:rsidRDefault="00FD3DE2" w:rsidP="00F62383">
      <w:pPr>
        <w:pStyle w:val="ListParagraph"/>
        <w:ind w:left="0"/>
        <w:jc w:val="both"/>
        <w:rPr>
          <w:rFonts w:ascii="Sylfaen" w:hAnsi="Sylfaen"/>
          <w:b/>
          <w:i/>
          <w:lang w:val="hy-AM"/>
        </w:rPr>
      </w:pPr>
    </w:p>
    <w:p w:rsidR="00FD3DE2" w:rsidRPr="00DC74F1" w:rsidRDefault="00FD3DE2" w:rsidP="00F62383">
      <w:pPr>
        <w:pStyle w:val="ListParagraph"/>
        <w:ind w:left="0"/>
        <w:jc w:val="both"/>
        <w:rPr>
          <w:rFonts w:ascii="Sylfaen" w:hAnsi="Sylfaen"/>
          <w:b/>
          <w:i/>
          <w:lang w:val="hy-AM"/>
        </w:rPr>
      </w:pPr>
    </w:p>
    <w:p w:rsidR="00596F57" w:rsidRPr="00975625" w:rsidRDefault="00596F57" w:rsidP="00F62383">
      <w:pPr>
        <w:pStyle w:val="ListParagraph"/>
        <w:ind w:left="0"/>
        <w:jc w:val="both"/>
        <w:rPr>
          <w:rFonts w:ascii="Sylfaen" w:hAnsi="Sylfaen" w:cs="Sylfaen"/>
          <w:b/>
          <w:i/>
          <w:lang w:val="hy-AM"/>
        </w:rPr>
      </w:pPr>
      <w:r w:rsidRPr="00420A53">
        <w:rPr>
          <w:rFonts w:ascii="Sylfaen" w:hAnsi="Sylfaen"/>
          <w:b/>
          <w:i/>
          <w:lang w:val="hy-AM"/>
        </w:rPr>
        <w:t>Աղյուսակ 1</w:t>
      </w:r>
      <w:r>
        <w:rPr>
          <w:rFonts w:ascii="Sylfaen" w:hAnsi="Sylfaen"/>
          <w:b/>
          <w:i/>
          <w:lang w:val="hy-AM"/>
        </w:rPr>
        <w:t>2</w:t>
      </w:r>
      <w:r w:rsidRPr="00420A53">
        <w:rPr>
          <w:rFonts w:ascii="Sylfaen" w:hAnsi="Sylfaen"/>
          <w:b/>
          <w:i/>
          <w:lang w:val="hy-AM"/>
        </w:rPr>
        <w:t xml:space="preserve">. </w:t>
      </w:r>
      <w:r w:rsidR="00FD3DE2">
        <w:rPr>
          <w:rFonts w:ascii="Sylfaen" w:hAnsi="Sylfaen" w:cs="Sylfaen"/>
          <w:b/>
          <w:i/>
          <w:lang w:val="hy-AM"/>
        </w:rPr>
        <w:t>Տվյալներ</w:t>
      </w:r>
      <w:r w:rsidR="00FD3DE2" w:rsidRPr="00DC74F1">
        <w:rPr>
          <w:rFonts w:ascii="Sylfaen" w:hAnsi="Sylfaen" w:cs="Sylfaen"/>
          <w:b/>
          <w:i/>
          <w:lang w:val="hy-AM"/>
        </w:rPr>
        <w:t xml:space="preserve"> ուսումնական </w:t>
      </w:r>
      <w:r>
        <w:rPr>
          <w:rFonts w:ascii="Sylfaen" w:hAnsi="Sylfaen" w:cs="Sylfaen"/>
          <w:b/>
          <w:i/>
          <w:lang w:val="hy-AM"/>
        </w:rPr>
        <w:t>հաստատության ջ</w:t>
      </w:r>
      <w:r w:rsidRPr="007A4A7A">
        <w:rPr>
          <w:rFonts w:ascii="Sylfaen" w:hAnsi="Sylfaen" w:cs="Sylfaen"/>
          <w:b/>
          <w:i/>
          <w:lang w:val="hy-AM"/>
        </w:rPr>
        <w:t>րամատակարարման</w:t>
      </w:r>
      <w:r>
        <w:rPr>
          <w:rFonts w:ascii="Sylfaen" w:hAnsi="Sylfaen" w:cs="Sylfaen"/>
          <w:b/>
          <w:i/>
          <w:lang w:val="hy-AM"/>
        </w:rPr>
        <w:t>, սանհանգույցների</w:t>
      </w:r>
      <w:r w:rsidRPr="00975625">
        <w:rPr>
          <w:rFonts w:ascii="Sylfaen" w:hAnsi="Sylfaen" w:cs="Sylfaen"/>
          <w:b/>
          <w:i/>
          <w:lang w:val="hy-AM"/>
        </w:rPr>
        <w:t xml:space="preserve"> </w:t>
      </w:r>
      <w:r w:rsidRPr="007A4A7A">
        <w:rPr>
          <w:rFonts w:ascii="Sylfaen" w:hAnsi="Sylfaen" w:cs="Sylfaen"/>
          <w:b/>
          <w:i/>
          <w:lang w:val="hy-AM"/>
        </w:rPr>
        <w:t xml:space="preserve">(կոյուղացման) </w:t>
      </w:r>
      <w:r w:rsidRPr="00975625">
        <w:rPr>
          <w:rFonts w:ascii="Sylfaen" w:hAnsi="Sylfaen" w:cs="Sylfaen"/>
          <w:b/>
          <w:i/>
          <w:lang w:val="hy-AM"/>
        </w:rPr>
        <w:t xml:space="preserve">առկայության և </w:t>
      </w:r>
      <w:r>
        <w:rPr>
          <w:rFonts w:ascii="Sylfaen" w:hAnsi="Sylfaen" w:cs="Sylfaen"/>
          <w:b/>
          <w:i/>
          <w:lang w:val="hy-AM"/>
        </w:rPr>
        <w:t xml:space="preserve">դրաց վիճակի վերաբերյալ </w:t>
      </w:r>
    </w:p>
    <w:p w:rsidR="00596F57" w:rsidRPr="00975625" w:rsidRDefault="00596F57" w:rsidP="00F62383">
      <w:pPr>
        <w:pStyle w:val="ListParagraph"/>
        <w:ind w:left="0"/>
        <w:rPr>
          <w:rFonts w:ascii="Sylfaen" w:hAnsi="Sylfaen" w:cs="Sylfaen"/>
          <w:lang w:val="hy-AM"/>
        </w:rPr>
      </w:pPr>
      <w:r>
        <w:rPr>
          <w:rFonts w:ascii="Sylfaen" w:hAnsi="Sylfaen"/>
          <w:b/>
          <w:i/>
          <w:lang w:val="hy-AM"/>
        </w:rPr>
        <w:t>Դիտարկման ամսաթիվ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657"/>
        <w:gridCol w:w="761"/>
        <w:gridCol w:w="1417"/>
        <w:gridCol w:w="1310"/>
        <w:gridCol w:w="250"/>
        <w:gridCol w:w="1417"/>
        <w:gridCol w:w="1134"/>
      </w:tblGrid>
      <w:tr w:rsidR="00596F57" w:rsidRPr="00FB5D2D" w:rsidTr="00C454FD">
        <w:trPr>
          <w:trHeight w:val="326"/>
        </w:trPr>
        <w:tc>
          <w:tcPr>
            <w:tcW w:w="9072" w:type="dxa"/>
            <w:gridSpan w:val="9"/>
          </w:tcPr>
          <w:p w:rsidR="00596F57" w:rsidRDefault="00596F57" w:rsidP="00F62383">
            <w:pPr>
              <w:pStyle w:val="ListParagraph"/>
              <w:ind w:left="0"/>
              <w:rPr>
                <w:rFonts w:ascii="Sylfaen" w:hAnsi="Sylfaen"/>
                <w:sz w:val="20"/>
                <w:szCs w:val="20"/>
                <w:lang w:val="hy-AM"/>
              </w:rPr>
            </w:pPr>
            <w:r>
              <w:rPr>
                <w:rFonts w:ascii="Sylfaen" w:hAnsi="Sylfaen"/>
                <w:sz w:val="20"/>
                <w:szCs w:val="20"/>
                <w:lang w:val="hy-AM"/>
              </w:rPr>
              <w:t>Հ</w:t>
            </w:r>
            <w:r w:rsidRPr="00FB5D2D">
              <w:rPr>
                <w:rFonts w:ascii="Sylfaen" w:hAnsi="Sylfaen"/>
                <w:sz w:val="20"/>
                <w:szCs w:val="20"/>
                <w:lang w:val="hy-AM"/>
              </w:rPr>
              <w:t>աստատությ</w:t>
            </w:r>
            <w:r>
              <w:rPr>
                <w:rFonts w:ascii="Sylfaen" w:hAnsi="Sylfaen"/>
                <w:sz w:val="20"/>
                <w:szCs w:val="20"/>
                <w:lang w:val="hy-AM"/>
              </w:rPr>
              <w:t xml:space="preserve">ան ջրամատակարարումը </w:t>
            </w:r>
          </w:p>
          <w:p w:rsidR="00596F57" w:rsidRPr="00353E95" w:rsidRDefault="00596F57" w:rsidP="00F62383">
            <w:pPr>
              <w:pStyle w:val="ListParagraph"/>
              <w:ind w:left="0"/>
              <w:rPr>
                <w:rFonts w:ascii="Sylfaen" w:hAnsi="Sylfaen"/>
                <w:sz w:val="20"/>
                <w:szCs w:val="20"/>
                <w:lang w:val="hy-AM"/>
              </w:rPr>
            </w:pPr>
          </w:p>
        </w:tc>
      </w:tr>
      <w:tr w:rsidR="00596F57" w:rsidRPr="00374EC4" w:rsidTr="00C454FD">
        <w:trPr>
          <w:trHeight w:val="325"/>
        </w:trPr>
        <w:tc>
          <w:tcPr>
            <w:tcW w:w="2783" w:type="dxa"/>
            <w:gridSpan w:val="3"/>
          </w:tcPr>
          <w:p w:rsidR="00596F57" w:rsidRDefault="00596F57" w:rsidP="00F62383">
            <w:pPr>
              <w:pStyle w:val="ListParagraph"/>
              <w:ind w:left="0"/>
              <w:rPr>
                <w:rFonts w:ascii="Sylfaen" w:hAnsi="Sylfaen"/>
                <w:sz w:val="20"/>
                <w:szCs w:val="20"/>
                <w:lang w:val="hy-AM"/>
              </w:rPr>
            </w:pPr>
            <w:r>
              <w:rPr>
                <w:rFonts w:ascii="Sylfaen" w:hAnsi="Sylfaen"/>
                <w:sz w:val="20"/>
                <w:szCs w:val="20"/>
                <w:lang w:val="hy-AM"/>
              </w:rPr>
              <w:t>Ա</w:t>
            </w:r>
            <w:r w:rsidRPr="00DE02AE">
              <w:rPr>
                <w:rFonts w:ascii="Sylfaen" w:hAnsi="Sylfaen"/>
                <w:sz w:val="20"/>
                <w:szCs w:val="20"/>
                <w:lang w:val="hy-AM"/>
              </w:rPr>
              <w:t xml:space="preserve">պահովված է շուրջօրյա հոսող խմելու ջրով </w:t>
            </w:r>
            <w:r>
              <w:rPr>
                <w:rFonts w:ascii="Sylfaen" w:hAnsi="Sylfaen"/>
                <w:sz w:val="20"/>
                <w:szCs w:val="20"/>
                <w:lang w:val="hy-AM"/>
              </w:rPr>
              <w:t>/ընդգծել այո կամ ոչ բառերը/</w:t>
            </w:r>
          </w:p>
        </w:tc>
        <w:tc>
          <w:tcPr>
            <w:tcW w:w="3488" w:type="dxa"/>
            <w:gridSpan w:val="3"/>
          </w:tcPr>
          <w:p w:rsidR="00596F57" w:rsidRPr="00FB5D2D" w:rsidRDefault="00596F57" w:rsidP="00F62383">
            <w:pPr>
              <w:pStyle w:val="ListParagraph"/>
              <w:ind w:left="0"/>
              <w:rPr>
                <w:rFonts w:ascii="Sylfaen" w:hAnsi="Sylfaen"/>
                <w:sz w:val="20"/>
                <w:szCs w:val="20"/>
                <w:lang w:val="hy-AM"/>
              </w:rPr>
            </w:pPr>
            <w:r>
              <w:rPr>
                <w:rFonts w:ascii="Sylfaen" w:hAnsi="Sylfaen"/>
                <w:sz w:val="20"/>
                <w:szCs w:val="20"/>
                <w:lang w:val="hy-AM"/>
              </w:rPr>
              <w:t>Ապահովված է</w:t>
            </w:r>
            <w:r w:rsidRPr="00DE02AE">
              <w:rPr>
                <w:rFonts w:ascii="Sylfaen" w:hAnsi="Sylfaen"/>
                <w:sz w:val="20"/>
                <w:szCs w:val="20"/>
                <w:lang w:val="hy-AM"/>
              </w:rPr>
              <w:t xml:space="preserve"> հոսող խմելու ջրով</w:t>
            </w:r>
            <w:r>
              <w:rPr>
                <w:rFonts w:ascii="Sylfaen" w:hAnsi="Sylfaen"/>
                <w:sz w:val="20"/>
                <w:szCs w:val="20"/>
                <w:lang w:val="hy-AM"/>
              </w:rPr>
              <w:t>, բայց ոչ</w:t>
            </w:r>
            <w:r w:rsidRPr="00DE02AE">
              <w:rPr>
                <w:rFonts w:ascii="Sylfaen" w:hAnsi="Sylfaen"/>
                <w:sz w:val="20"/>
                <w:szCs w:val="20"/>
                <w:lang w:val="hy-AM"/>
              </w:rPr>
              <w:t xml:space="preserve"> շուրջօրյա</w:t>
            </w:r>
          </w:p>
        </w:tc>
        <w:tc>
          <w:tcPr>
            <w:tcW w:w="2801" w:type="dxa"/>
            <w:gridSpan w:val="3"/>
          </w:tcPr>
          <w:p w:rsidR="00596F57" w:rsidRPr="00FB5D2D" w:rsidRDefault="00596F57" w:rsidP="00F62383">
            <w:pPr>
              <w:pStyle w:val="ListParagraph"/>
              <w:ind w:left="0"/>
              <w:rPr>
                <w:rFonts w:ascii="Sylfaen" w:hAnsi="Sylfaen"/>
                <w:sz w:val="20"/>
                <w:szCs w:val="20"/>
                <w:lang w:val="hy-AM"/>
              </w:rPr>
            </w:pPr>
            <w:r>
              <w:rPr>
                <w:rFonts w:ascii="Sylfaen" w:hAnsi="Sylfaen"/>
                <w:sz w:val="20"/>
                <w:szCs w:val="20"/>
                <w:lang w:val="hy-AM"/>
              </w:rPr>
              <w:t>Ապահովված չէ</w:t>
            </w:r>
            <w:r w:rsidRPr="00DE02AE">
              <w:rPr>
                <w:rFonts w:ascii="Sylfaen" w:hAnsi="Sylfaen"/>
                <w:sz w:val="20"/>
                <w:szCs w:val="20"/>
                <w:lang w:val="hy-AM"/>
              </w:rPr>
              <w:t xml:space="preserve"> հոսող խմելու ջրով</w:t>
            </w:r>
          </w:p>
        </w:tc>
      </w:tr>
      <w:tr w:rsidR="00596F57" w:rsidRPr="009A314E" w:rsidTr="00C454FD">
        <w:trPr>
          <w:trHeight w:val="325"/>
        </w:trPr>
        <w:tc>
          <w:tcPr>
            <w:tcW w:w="2783" w:type="dxa"/>
            <w:gridSpan w:val="3"/>
          </w:tcPr>
          <w:p w:rsidR="00596F57" w:rsidRPr="0005739B" w:rsidRDefault="0005739B" w:rsidP="00F62383">
            <w:pPr>
              <w:pStyle w:val="ListParagraph"/>
              <w:ind w:left="0"/>
              <w:rPr>
                <w:rFonts w:ascii="Sylfaen" w:hAnsi="Sylfaen"/>
                <w:sz w:val="20"/>
                <w:szCs w:val="20"/>
                <w:lang w:val="en-US"/>
              </w:rPr>
            </w:pPr>
            <w:r w:rsidRPr="00153F51">
              <w:rPr>
                <w:rFonts w:ascii="Sylfaen" w:hAnsi="Sylfaen"/>
                <w:sz w:val="20"/>
                <w:szCs w:val="20"/>
                <w:u w:val="single"/>
                <w:lang w:val="hy-AM"/>
              </w:rPr>
              <w:t xml:space="preserve"> </w:t>
            </w:r>
            <w:r>
              <w:rPr>
                <w:rFonts w:ascii="Sylfaen" w:hAnsi="Sylfaen"/>
                <w:sz w:val="20"/>
                <w:szCs w:val="20"/>
                <w:u w:val="single"/>
                <w:lang w:val="en-US"/>
              </w:rPr>
              <w:t>այ</w:t>
            </w:r>
            <w:r>
              <w:rPr>
                <w:rFonts w:ascii="Sylfaen" w:hAnsi="Sylfaen"/>
                <w:sz w:val="20"/>
                <w:szCs w:val="20"/>
                <w:u w:val="single"/>
                <w:lang w:val="hy-AM"/>
              </w:rPr>
              <w:t>ո</w:t>
            </w:r>
          </w:p>
        </w:tc>
        <w:tc>
          <w:tcPr>
            <w:tcW w:w="3488" w:type="dxa"/>
            <w:gridSpan w:val="3"/>
          </w:tcPr>
          <w:p w:rsidR="00596F57" w:rsidRPr="00D25E47" w:rsidRDefault="00D25E47" w:rsidP="00F62383">
            <w:pPr>
              <w:pStyle w:val="ListParagraph"/>
              <w:ind w:left="0"/>
              <w:rPr>
                <w:rFonts w:ascii="Sylfaen" w:hAnsi="Sylfaen"/>
                <w:sz w:val="20"/>
                <w:szCs w:val="20"/>
                <w:lang w:val="en-US"/>
              </w:rPr>
            </w:pPr>
            <w:r>
              <w:rPr>
                <w:rFonts w:ascii="Sylfaen" w:hAnsi="Sylfaen"/>
                <w:sz w:val="20"/>
                <w:szCs w:val="20"/>
                <w:lang w:val="en-US"/>
              </w:rPr>
              <w:t>-</w:t>
            </w:r>
          </w:p>
        </w:tc>
        <w:tc>
          <w:tcPr>
            <w:tcW w:w="2801" w:type="dxa"/>
            <w:gridSpan w:val="3"/>
          </w:tcPr>
          <w:p w:rsidR="00596F57" w:rsidRPr="00D25E47" w:rsidRDefault="00D25E47" w:rsidP="00F62383">
            <w:pPr>
              <w:pStyle w:val="ListParagraph"/>
              <w:ind w:left="0"/>
              <w:rPr>
                <w:rFonts w:ascii="Sylfaen" w:hAnsi="Sylfaen"/>
                <w:sz w:val="20"/>
                <w:szCs w:val="20"/>
                <w:lang w:val="en-US"/>
              </w:rPr>
            </w:pPr>
            <w:r>
              <w:rPr>
                <w:rFonts w:ascii="Sylfaen" w:hAnsi="Sylfaen"/>
                <w:sz w:val="20"/>
                <w:szCs w:val="20"/>
                <w:lang w:val="en-US"/>
              </w:rPr>
              <w:t>-</w:t>
            </w:r>
          </w:p>
        </w:tc>
      </w:tr>
      <w:tr w:rsidR="00596F57" w:rsidRPr="00E71412" w:rsidTr="00C454FD">
        <w:trPr>
          <w:trHeight w:val="325"/>
        </w:trPr>
        <w:tc>
          <w:tcPr>
            <w:tcW w:w="2783" w:type="dxa"/>
            <w:gridSpan w:val="3"/>
          </w:tcPr>
          <w:p w:rsidR="00596F57" w:rsidRPr="0005739B" w:rsidRDefault="0005739B" w:rsidP="00F62383">
            <w:pPr>
              <w:pStyle w:val="ListParagraph"/>
              <w:ind w:left="0"/>
              <w:rPr>
                <w:rFonts w:ascii="Sylfaen" w:hAnsi="Sylfaen"/>
                <w:sz w:val="20"/>
                <w:szCs w:val="20"/>
                <w:u w:val="single"/>
                <w:lang w:val="en-US"/>
              </w:rPr>
            </w:pPr>
            <w:r>
              <w:rPr>
                <w:rFonts w:ascii="Sylfaen" w:hAnsi="Sylfaen"/>
                <w:sz w:val="20"/>
                <w:szCs w:val="20"/>
                <w:lang w:val="hy-AM"/>
              </w:rPr>
              <w:t xml:space="preserve"> ո</w:t>
            </w:r>
            <w:r>
              <w:rPr>
                <w:rFonts w:ascii="Sylfaen" w:hAnsi="Sylfaen"/>
                <w:sz w:val="20"/>
                <w:szCs w:val="20"/>
                <w:lang w:val="en-US"/>
              </w:rPr>
              <w:t>չ</w:t>
            </w:r>
          </w:p>
        </w:tc>
        <w:tc>
          <w:tcPr>
            <w:tcW w:w="3488" w:type="dxa"/>
            <w:gridSpan w:val="3"/>
          </w:tcPr>
          <w:p w:rsidR="00596F57" w:rsidRPr="00153F51" w:rsidRDefault="00596F57" w:rsidP="00F62383">
            <w:pPr>
              <w:pStyle w:val="ListParagraph"/>
              <w:ind w:left="0"/>
              <w:rPr>
                <w:rFonts w:ascii="Sylfaen" w:hAnsi="Sylfaen"/>
                <w:sz w:val="20"/>
                <w:szCs w:val="20"/>
                <w:lang w:val="en-US"/>
              </w:rPr>
            </w:pPr>
          </w:p>
        </w:tc>
        <w:tc>
          <w:tcPr>
            <w:tcW w:w="2801" w:type="dxa"/>
            <w:gridSpan w:val="3"/>
          </w:tcPr>
          <w:p w:rsidR="00596F57" w:rsidRPr="00FB5D2D" w:rsidRDefault="00596F57" w:rsidP="00F62383">
            <w:pPr>
              <w:pStyle w:val="ListParagraph"/>
              <w:ind w:left="0"/>
              <w:rPr>
                <w:rFonts w:ascii="Sylfaen" w:hAnsi="Sylfaen"/>
                <w:sz w:val="20"/>
                <w:szCs w:val="20"/>
                <w:lang w:val="hy-AM"/>
              </w:rPr>
            </w:pPr>
          </w:p>
        </w:tc>
      </w:tr>
      <w:tr w:rsidR="00596F57" w:rsidRPr="00E71412" w:rsidTr="00C454FD">
        <w:tc>
          <w:tcPr>
            <w:tcW w:w="9072" w:type="dxa"/>
            <w:gridSpan w:val="9"/>
          </w:tcPr>
          <w:p w:rsidR="00596F57" w:rsidRPr="00DE02AE" w:rsidRDefault="00596F57" w:rsidP="00F62383">
            <w:pPr>
              <w:pStyle w:val="ListParagraph"/>
              <w:ind w:left="0"/>
              <w:rPr>
                <w:rFonts w:ascii="Sylfaen" w:hAnsi="Sylfaen" w:cs="Arial"/>
                <w:sz w:val="20"/>
                <w:szCs w:val="20"/>
                <w:lang w:val="hy-AM"/>
              </w:rPr>
            </w:pPr>
            <w:r>
              <w:rPr>
                <w:rFonts w:ascii="Sylfaen" w:hAnsi="Sylfaen" w:cs="Arial"/>
                <w:sz w:val="20"/>
                <w:szCs w:val="20"/>
                <w:lang w:val="hy-AM"/>
              </w:rPr>
              <w:t>Հաստատության ս</w:t>
            </w:r>
            <w:r w:rsidRPr="0007781A">
              <w:rPr>
                <w:rFonts w:ascii="Sylfaen" w:hAnsi="Sylfaen" w:cs="Arial"/>
                <w:sz w:val="20"/>
                <w:szCs w:val="20"/>
                <w:lang w:val="hy-AM"/>
              </w:rPr>
              <w:t>անհանգույցներ</w:t>
            </w:r>
            <w:r>
              <w:rPr>
                <w:rFonts w:ascii="Sylfaen" w:hAnsi="Sylfaen" w:cs="Arial"/>
                <w:sz w:val="20"/>
                <w:szCs w:val="20"/>
                <w:lang w:val="hy-AM"/>
              </w:rPr>
              <w:t>ը և դրանց վիճակը</w:t>
            </w:r>
          </w:p>
        </w:tc>
      </w:tr>
      <w:tr w:rsidR="00596F57" w:rsidRPr="00374EC4" w:rsidTr="00FD248F">
        <w:tc>
          <w:tcPr>
            <w:tcW w:w="992" w:type="dxa"/>
          </w:tcPr>
          <w:p w:rsidR="00596F57" w:rsidRDefault="00596F57" w:rsidP="00F62383">
            <w:pPr>
              <w:pStyle w:val="ListParagraph"/>
              <w:ind w:left="0"/>
              <w:rPr>
                <w:rFonts w:ascii="Sylfaen" w:hAnsi="Sylfaen" w:cs="Sylfaen"/>
                <w:b/>
                <w:sz w:val="20"/>
                <w:szCs w:val="20"/>
                <w:lang w:val="hy-AM"/>
              </w:rPr>
            </w:pPr>
            <w:r w:rsidRPr="00C454FD">
              <w:rPr>
                <w:rFonts w:ascii="Sylfaen" w:hAnsi="Sylfaen" w:cs="Sylfaen"/>
                <w:b/>
                <w:sz w:val="20"/>
                <w:szCs w:val="20"/>
              </w:rPr>
              <w:t xml:space="preserve">Շենքի </w:t>
            </w:r>
            <w:r w:rsidRPr="00C454FD">
              <w:rPr>
                <w:rFonts w:ascii="Sylfaen" w:hAnsi="Sylfaen" w:cs="Sylfaen"/>
                <w:b/>
                <w:sz w:val="20"/>
                <w:szCs w:val="20"/>
                <w:lang w:val="en-US"/>
              </w:rPr>
              <w:t>հ</w:t>
            </w:r>
            <w:r w:rsidRPr="00C454FD">
              <w:rPr>
                <w:rFonts w:ascii="Sylfaen" w:hAnsi="Sylfaen" w:cs="Sylfaen"/>
                <w:b/>
                <w:sz w:val="20"/>
                <w:szCs w:val="20"/>
              </w:rPr>
              <w:t>արկը</w:t>
            </w:r>
            <w:r w:rsidRPr="00C454FD">
              <w:rPr>
                <w:rFonts w:ascii="Sylfaen" w:hAnsi="Sylfaen" w:cs="Sylfaen"/>
                <w:b/>
                <w:sz w:val="20"/>
                <w:szCs w:val="20"/>
                <w:lang w:val="hy-AM"/>
              </w:rPr>
              <w:t xml:space="preserve"> </w:t>
            </w:r>
          </w:p>
          <w:p w:rsidR="00596F57" w:rsidRPr="00C454FD" w:rsidRDefault="00596F57" w:rsidP="00F62383">
            <w:pPr>
              <w:pStyle w:val="ListParagraph"/>
              <w:ind w:left="0"/>
              <w:rPr>
                <w:rFonts w:ascii="Sylfaen" w:hAnsi="Sylfaen" w:cs="Sylfaen"/>
                <w:b/>
                <w:sz w:val="20"/>
                <w:szCs w:val="20"/>
                <w:lang w:val="hy-AM"/>
              </w:rPr>
            </w:pPr>
          </w:p>
        </w:tc>
        <w:tc>
          <w:tcPr>
            <w:tcW w:w="1134" w:type="dxa"/>
          </w:tcPr>
          <w:p w:rsidR="00596F57" w:rsidRPr="00DE02AE" w:rsidRDefault="00596F57" w:rsidP="00F62383">
            <w:pPr>
              <w:pStyle w:val="ListParagraph"/>
              <w:ind w:left="0"/>
              <w:rPr>
                <w:rFonts w:ascii="Sylfaen" w:hAnsi="Sylfaen" w:cs="Sylfaen"/>
                <w:sz w:val="20"/>
                <w:szCs w:val="20"/>
              </w:rPr>
            </w:pPr>
            <w:r w:rsidRPr="00C454FD">
              <w:rPr>
                <w:rFonts w:ascii="Sylfaen" w:hAnsi="Sylfaen" w:cs="Sylfaen"/>
                <w:b/>
                <w:sz w:val="20"/>
                <w:szCs w:val="20"/>
                <w:lang w:val="hy-AM"/>
              </w:rPr>
              <w:t>Սանհանգույցների</w:t>
            </w:r>
            <w:r>
              <w:rPr>
                <w:rFonts w:ascii="Sylfaen" w:hAnsi="Sylfaen" w:cs="Sylfaen"/>
                <w:b/>
                <w:sz w:val="20"/>
                <w:szCs w:val="20"/>
                <w:lang w:val="hy-AM"/>
              </w:rPr>
              <w:t xml:space="preserve"> թիվը</w:t>
            </w:r>
          </w:p>
        </w:tc>
        <w:tc>
          <w:tcPr>
            <w:tcW w:w="1418" w:type="dxa"/>
            <w:gridSpan w:val="2"/>
          </w:tcPr>
          <w:p w:rsidR="00596F57" w:rsidRDefault="00596F57" w:rsidP="00F62383">
            <w:pPr>
              <w:pStyle w:val="ListParagraph"/>
              <w:ind w:left="0"/>
              <w:rPr>
                <w:rFonts w:ascii="Sylfaen" w:hAnsi="Sylfaen" w:cs="Arial"/>
                <w:sz w:val="20"/>
                <w:szCs w:val="20"/>
                <w:lang w:val="hy-AM"/>
              </w:rPr>
            </w:pPr>
            <w:r w:rsidRPr="00DE02AE">
              <w:rPr>
                <w:rFonts w:ascii="Sylfaen" w:hAnsi="Sylfaen" w:cs="Arial"/>
                <w:sz w:val="20"/>
                <w:szCs w:val="20"/>
                <w:lang w:val="hy-AM"/>
              </w:rPr>
              <w:t>Աղջիկների սան</w:t>
            </w:r>
            <w:r>
              <w:rPr>
                <w:rFonts w:ascii="Sylfaen" w:hAnsi="Sylfaen" w:cs="Arial"/>
                <w:sz w:val="20"/>
                <w:szCs w:val="20"/>
                <w:lang w:val="hy-AM"/>
              </w:rPr>
              <w:t>-</w:t>
            </w:r>
            <w:r w:rsidRPr="00DE02AE">
              <w:rPr>
                <w:rFonts w:ascii="Sylfaen" w:hAnsi="Sylfaen" w:cs="Arial"/>
                <w:sz w:val="20"/>
                <w:szCs w:val="20"/>
                <w:lang w:val="hy-AM"/>
              </w:rPr>
              <w:t>հանգույց</w:t>
            </w:r>
            <w:r w:rsidRPr="00DE02AE">
              <w:rPr>
                <w:rFonts w:ascii="Sylfaen" w:hAnsi="Sylfaen" w:cs="Arial"/>
                <w:sz w:val="20"/>
                <w:szCs w:val="20"/>
              </w:rPr>
              <w:t>ի առկայու</w:t>
            </w:r>
          </w:p>
          <w:p w:rsidR="00596F57" w:rsidRPr="00B92AA2" w:rsidRDefault="00596F57" w:rsidP="00F62383">
            <w:pPr>
              <w:pStyle w:val="ListParagraph"/>
              <w:ind w:left="0"/>
              <w:rPr>
                <w:rFonts w:ascii="Sylfaen" w:hAnsi="Sylfaen" w:cs="Arial"/>
                <w:sz w:val="20"/>
                <w:szCs w:val="20"/>
                <w:lang w:val="hy-AM"/>
              </w:rPr>
            </w:pPr>
            <w:r w:rsidRPr="00FD248F">
              <w:rPr>
                <w:rFonts w:ascii="Sylfaen" w:hAnsi="Sylfaen" w:cs="Arial"/>
                <w:sz w:val="20"/>
                <w:szCs w:val="20"/>
                <w:lang w:val="hy-AM"/>
              </w:rPr>
              <w:t>թյունը</w:t>
            </w:r>
            <w:r>
              <w:rPr>
                <w:rFonts w:ascii="Sylfaen" w:hAnsi="Sylfaen" w:cs="Arial"/>
                <w:sz w:val="20"/>
                <w:szCs w:val="20"/>
                <w:lang w:val="hy-AM"/>
              </w:rPr>
              <w:t xml:space="preserve"> </w:t>
            </w:r>
            <w:r w:rsidRPr="00B92AA2">
              <w:rPr>
                <w:rFonts w:ascii="Sylfaen" w:hAnsi="Sylfaen"/>
                <w:sz w:val="20"/>
                <w:szCs w:val="20"/>
                <w:lang w:val="hy-AM"/>
              </w:rPr>
              <w:t>(</w:t>
            </w:r>
            <w:r>
              <w:rPr>
                <w:rFonts w:ascii="Sylfaen" w:hAnsi="Sylfaen"/>
                <w:sz w:val="20"/>
                <w:szCs w:val="20"/>
                <w:lang w:val="hy-AM"/>
              </w:rPr>
              <w:t>ընդգծել այո կամ ոչ բառերը</w:t>
            </w:r>
            <w:r w:rsidRPr="00B92AA2">
              <w:rPr>
                <w:rFonts w:ascii="Sylfaen" w:hAnsi="Sylfaen"/>
                <w:sz w:val="20"/>
                <w:szCs w:val="20"/>
                <w:lang w:val="hy-AM"/>
              </w:rPr>
              <w:t>)</w:t>
            </w:r>
          </w:p>
        </w:tc>
        <w:tc>
          <w:tcPr>
            <w:tcW w:w="1417" w:type="dxa"/>
          </w:tcPr>
          <w:p w:rsidR="00596F57" w:rsidRDefault="00596F57" w:rsidP="00F62383">
            <w:pPr>
              <w:pStyle w:val="ListParagraph"/>
              <w:ind w:left="0"/>
              <w:rPr>
                <w:rFonts w:ascii="Sylfaen" w:hAnsi="Sylfaen" w:cs="Arial"/>
                <w:sz w:val="20"/>
                <w:szCs w:val="20"/>
                <w:lang w:val="hy-AM"/>
              </w:rPr>
            </w:pPr>
            <w:r w:rsidRPr="00DE02AE">
              <w:rPr>
                <w:rFonts w:ascii="Sylfaen" w:hAnsi="Sylfaen" w:cs="Arial"/>
                <w:sz w:val="20"/>
                <w:szCs w:val="20"/>
                <w:lang w:val="hy-AM"/>
              </w:rPr>
              <w:t>Տղաների սան</w:t>
            </w:r>
            <w:r>
              <w:rPr>
                <w:rFonts w:ascii="Sylfaen" w:hAnsi="Sylfaen" w:cs="Arial"/>
                <w:sz w:val="20"/>
                <w:szCs w:val="20"/>
                <w:lang w:val="hy-AM"/>
              </w:rPr>
              <w:t>-</w:t>
            </w:r>
            <w:r w:rsidRPr="00DE02AE">
              <w:rPr>
                <w:rFonts w:ascii="Sylfaen" w:hAnsi="Sylfaen" w:cs="Arial"/>
                <w:sz w:val="20"/>
                <w:szCs w:val="20"/>
                <w:lang w:val="hy-AM"/>
              </w:rPr>
              <w:t>հանգույց</w:t>
            </w:r>
            <w:r w:rsidRPr="005339C0">
              <w:rPr>
                <w:rFonts w:ascii="Sylfaen" w:hAnsi="Sylfaen" w:cs="Arial"/>
                <w:sz w:val="20"/>
                <w:szCs w:val="20"/>
                <w:lang w:val="hy-AM"/>
              </w:rPr>
              <w:t>ի առկայու</w:t>
            </w:r>
          </w:p>
          <w:p w:rsidR="00596F57" w:rsidRDefault="00596F57" w:rsidP="00F62383">
            <w:pPr>
              <w:pStyle w:val="ListParagraph"/>
              <w:ind w:left="0"/>
              <w:rPr>
                <w:rFonts w:ascii="Sylfaen" w:hAnsi="Sylfaen" w:cs="Arial"/>
                <w:sz w:val="20"/>
                <w:szCs w:val="20"/>
                <w:lang w:val="hy-AM"/>
              </w:rPr>
            </w:pPr>
            <w:r w:rsidRPr="00FD248F">
              <w:rPr>
                <w:rFonts w:ascii="Sylfaen" w:hAnsi="Sylfaen" w:cs="Arial"/>
                <w:sz w:val="20"/>
                <w:szCs w:val="20"/>
                <w:lang w:val="hy-AM"/>
              </w:rPr>
              <w:t>թյունը</w:t>
            </w:r>
          </w:p>
          <w:p w:rsidR="00596F57" w:rsidRPr="00B92AA2" w:rsidRDefault="00596F57" w:rsidP="00F62383">
            <w:pPr>
              <w:pStyle w:val="ListParagraph"/>
              <w:ind w:left="0"/>
              <w:rPr>
                <w:rFonts w:ascii="Sylfaen" w:hAnsi="Sylfaen" w:cs="Sylfaen"/>
                <w:sz w:val="20"/>
                <w:szCs w:val="20"/>
                <w:lang w:val="hy-AM"/>
              </w:rPr>
            </w:pPr>
            <w:r w:rsidRPr="00B92AA2">
              <w:rPr>
                <w:rFonts w:ascii="Sylfaen" w:hAnsi="Sylfaen"/>
                <w:sz w:val="20"/>
                <w:szCs w:val="20"/>
                <w:lang w:val="hy-AM"/>
              </w:rPr>
              <w:t>(</w:t>
            </w:r>
            <w:r>
              <w:rPr>
                <w:rFonts w:ascii="Sylfaen" w:hAnsi="Sylfaen"/>
                <w:sz w:val="20"/>
                <w:szCs w:val="20"/>
                <w:lang w:val="hy-AM"/>
              </w:rPr>
              <w:t>ընդգծել այո կամ ոչ բառերը</w:t>
            </w:r>
            <w:r w:rsidRPr="00B92AA2">
              <w:rPr>
                <w:rFonts w:ascii="Sylfaen" w:hAnsi="Sylfaen"/>
                <w:sz w:val="20"/>
                <w:szCs w:val="20"/>
                <w:lang w:val="hy-AM"/>
              </w:rPr>
              <w:t>)</w:t>
            </w:r>
          </w:p>
        </w:tc>
        <w:tc>
          <w:tcPr>
            <w:tcW w:w="1560" w:type="dxa"/>
            <w:gridSpan w:val="2"/>
          </w:tcPr>
          <w:p w:rsidR="00596F57" w:rsidRDefault="00596F57" w:rsidP="00F62383">
            <w:pPr>
              <w:pStyle w:val="ListParagraph"/>
              <w:ind w:left="0"/>
              <w:rPr>
                <w:rFonts w:ascii="Sylfaen" w:hAnsi="Sylfaen"/>
                <w:sz w:val="20"/>
                <w:szCs w:val="20"/>
                <w:lang w:val="hy-AM"/>
              </w:rPr>
            </w:pPr>
            <w:r w:rsidRPr="005339C0">
              <w:rPr>
                <w:rFonts w:ascii="Sylfaen" w:hAnsi="Sylfaen"/>
                <w:sz w:val="20"/>
                <w:szCs w:val="20"/>
                <w:lang w:val="hy-AM"/>
              </w:rPr>
              <w:t>Հ</w:t>
            </w:r>
            <w:r w:rsidRPr="00D46333">
              <w:rPr>
                <w:rFonts w:ascii="Sylfaen" w:hAnsi="Sylfaen"/>
                <w:sz w:val="20"/>
                <w:szCs w:val="20"/>
                <w:lang w:val="hy-AM"/>
              </w:rPr>
              <w:t>իգիենայի պարագանե</w:t>
            </w:r>
            <w:r w:rsidRPr="005339C0">
              <w:rPr>
                <w:rFonts w:ascii="Sylfaen" w:hAnsi="Sylfaen"/>
                <w:sz w:val="20"/>
                <w:szCs w:val="20"/>
                <w:lang w:val="hy-AM"/>
              </w:rPr>
              <w:t>րի առկայու</w:t>
            </w:r>
          </w:p>
          <w:p w:rsidR="00596F57" w:rsidRPr="00FD248F" w:rsidRDefault="00596F57" w:rsidP="00F62383">
            <w:pPr>
              <w:pStyle w:val="ListParagraph"/>
              <w:ind w:left="0"/>
              <w:rPr>
                <w:rFonts w:ascii="Sylfaen" w:hAnsi="Sylfaen" w:cs="Arial"/>
                <w:sz w:val="20"/>
                <w:szCs w:val="20"/>
                <w:lang w:val="hy-AM"/>
              </w:rPr>
            </w:pPr>
            <w:r w:rsidRPr="00FD248F">
              <w:rPr>
                <w:rFonts w:ascii="Sylfaen" w:hAnsi="Sylfaen"/>
                <w:sz w:val="20"/>
                <w:szCs w:val="20"/>
                <w:lang w:val="hy-AM"/>
              </w:rPr>
              <w:t>յ</w:t>
            </w:r>
            <w:r>
              <w:rPr>
                <w:rFonts w:ascii="Sylfaen" w:hAnsi="Sylfaen"/>
                <w:sz w:val="20"/>
                <w:szCs w:val="20"/>
                <w:lang w:val="hy-AM"/>
              </w:rPr>
              <w:t xml:space="preserve">ունը </w:t>
            </w:r>
            <w:r w:rsidRPr="00B92AA2">
              <w:rPr>
                <w:rFonts w:ascii="Sylfaen" w:hAnsi="Sylfaen"/>
                <w:sz w:val="20"/>
                <w:szCs w:val="20"/>
                <w:lang w:val="hy-AM"/>
              </w:rPr>
              <w:t>(</w:t>
            </w:r>
            <w:r>
              <w:rPr>
                <w:rFonts w:ascii="Sylfaen" w:hAnsi="Sylfaen"/>
                <w:sz w:val="20"/>
                <w:szCs w:val="20"/>
                <w:lang w:val="hy-AM"/>
              </w:rPr>
              <w:t>ընդգծել այո կամ ոչ բառերը</w:t>
            </w:r>
            <w:r w:rsidRPr="00B92AA2">
              <w:rPr>
                <w:rFonts w:ascii="Sylfaen" w:hAnsi="Sylfaen"/>
                <w:sz w:val="20"/>
                <w:szCs w:val="20"/>
                <w:lang w:val="hy-AM"/>
              </w:rPr>
              <w:t>)</w:t>
            </w:r>
          </w:p>
        </w:tc>
        <w:tc>
          <w:tcPr>
            <w:tcW w:w="1417" w:type="dxa"/>
          </w:tcPr>
          <w:p w:rsidR="00596F57" w:rsidRDefault="00596F57" w:rsidP="00F62383">
            <w:pPr>
              <w:pStyle w:val="ListParagraph"/>
              <w:ind w:left="0"/>
              <w:rPr>
                <w:rFonts w:ascii="Sylfaen" w:hAnsi="Sylfaen" w:cs="Arial"/>
                <w:i/>
                <w:sz w:val="20"/>
                <w:szCs w:val="20"/>
                <w:lang w:val="hy-AM"/>
              </w:rPr>
            </w:pPr>
            <w:r>
              <w:rPr>
                <w:rFonts w:ascii="Sylfaen" w:hAnsi="Sylfaen" w:cs="Arial"/>
                <w:sz w:val="20"/>
                <w:szCs w:val="20"/>
                <w:lang w:val="hy-AM"/>
              </w:rPr>
              <w:t xml:space="preserve">Հարմարեց վածությունը </w:t>
            </w:r>
            <w:r>
              <w:rPr>
                <w:rFonts w:ascii="Sylfaen" w:hAnsi="Sylfaen" w:cs="Arial"/>
                <w:i/>
                <w:sz w:val="20"/>
                <w:szCs w:val="20"/>
                <w:lang w:val="hy-AM"/>
              </w:rPr>
              <w:t>հ</w:t>
            </w:r>
            <w:r w:rsidRPr="00C454FD">
              <w:rPr>
                <w:rFonts w:ascii="Sylfaen" w:hAnsi="Sylfaen" w:cs="Arial"/>
                <w:i/>
                <w:sz w:val="20"/>
                <w:szCs w:val="20"/>
                <w:lang w:val="hy-AM"/>
              </w:rPr>
              <w:t>աշմանդա</w:t>
            </w:r>
          </w:p>
          <w:p w:rsidR="00596F57" w:rsidRDefault="00596F57" w:rsidP="00F62383">
            <w:pPr>
              <w:pStyle w:val="ListParagraph"/>
              <w:ind w:left="0"/>
              <w:rPr>
                <w:rFonts w:ascii="Sylfaen" w:hAnsi="Sylfaen" w:cs="Arial"/>
                <w:sz w:val="20"/>
                <w:szCs w:val="20"/>
                <w:lang w:val="hy-AM"/>
              </w:rPr>
            </w:pPr>
            <w:r>
              <w:rPr>
                <w:rFonts w:ascii="Sylfaen" w:hAnsi="Sylfaen" w:cs="Arial"/>
                <w:i/>
                <w:sz w:val="20"/>
                <w:szCs w:val="20"/>
                <w:lang w:val="hy-AM"/>
              </w:rPr>
              <w:t>մ</w:t>
            </w:r>
            <w:r w:rsidRPr="00C454FD">
              <w:rPr>
                <w:rFonts w:ascii="Sylfaen" w:hAnsi="Sylfaen" w:cs="Arial"/>
                <w:i/>
                <w:sz w:val="20"/>
                <w:szCs w:val="20"/>
                <w:lang w:val="hy-AM"/>
              </w:rPr>
              <w:t>ու</w:t>
            </w:r>
            <w:r>
              <w:rPr>
                <w:rFonts w:ascii="Sylfaen" w:hAnsi="Sylfaen" w:cs="Arial"/>
                <w:i/>
                <w:sz w:val="20"/>
                <w:szCs w:val="20"/>
                <w:lang w:val="hy-AM"/>
              </w:rPr>
              <w:t xml:space="preserve">թյուն </w:t>
            </w:r>
            <w:r w:rsidRPr="00DE02AE">
              <w:rPr>
                <w:rFonts w:ascii="Sylfaen" w:hAnsi="Sylfaen" w:cs="Arial"/>
                <w:sz w:val="20"/>
                <w:szCs w:val="20"/>
                <w:lang w:val="hy-AM"/>
              </w:rPr>
              <w:t>ունեցող</w:t>
            </w:r>
            <w:r w:rsidRPr="00C454FD">
              <w:rPr>
                <w:rFonts w:ascii="Sylfaen" w:hAnsi="Sylfaen" w:cs="Arial"/>
                <w:sz w:val="20"/>
                <w:szCs w:val="20"/>
                <w:lang w:val="hy-AM"/>
              </w:rPr>
              <w:t xml:space="preserve"> անձանց հարմար</w:t>
            </w:r>
          </w:p>
          <w:p w:rsidR="00596F57" w:rsidRPr="00B92AA2" w:rsidRDefault="00596F57" w:rsidP="00F62383">
            <w:pPr>
              <w:pStyle w:val="ListParagraph"/>
              <w:ind w:left="0"/>
              <w:rPr>
                <w:rFonts w:ascii="Sylfaen" w:hAnsi="Sylfaen" w:cs="Arial"/>
                <w:sz w:val="20"/>
                <w:szCs w:val="20"/>
                <w:lang w:val="hy-AM"/>
              </w:rPr>
            </w:pPr>
            <w:r w:rsidRPr="00B92AA2">
              <w:rPr>
                <w:rFonts w:ascii="Sylfaen" w:hAnsi="Sylfaen"/>
                <w:sz w:val="20"/>
                <w:szCs w:val="20"/>
                <w:lang w:val="hy-AM"/>
              </w:rPr>
              <w:t>(</w:t>
            </w:r>
            <w:r>
              <w:rPr>
                <w:rFonts w:ascii="Sylfaen" w:hAnsi="Sylfaen"/>
                <w:sz w:val="20"/>
                <w:szCs w:val="20"/>
                <w:lang w:val="hy-AM"/>
              </w:rPr>
              <w:t>ընդգծել այո կամ ոչ բառերը</w:t>
            </w:r>
            <w:r w:rsidRPr="00B92AA2">
              <w:rPr>
                <w:rFonts w:ascii="Sylfaen" w:hAnsi="Sylfaen"/>
                <w:sz w:val="20"/>
                <w:szCs w:val="20"/>
                <w:lang w:val="hy-AM"/>
              </w:rPr>
              <w:t>)</w:t>
            </w:r>
          </w:p>
          <w:p w:rsidR="00596F57" w:rsidRDefault="00596F57" w:rsidP="00F62383">
            <w:pPr>
              <w:pStyle w:val="ListParagraph"/>
              <w:ind w:left="0"/>
              <w:rPr>
                <w:rFonts w:ascii="Sylfaen" w:hAnsi="Sylfaen" w:cs="Arial"/>
                <w:i/>
                <w:sz w:val="20"/>
                <w:szCs w:val="20"/>
                <w:lang w:val="hy-AM"/>
              </w:rPr>
            </w:pPr>
          </w:p>
        </w:tc>
        <w:tc>
          <w:tcPr>
            <w:tcW w:w="1134" w:type="dxa"/>
          </w:tcPr>
          <w:p w:rsidR="00596F57" w:rsidRPr="00B92AA2" w:rsidRDefault="00596F57" w:rsidP="00F62383">
            <w:pPr>
              <w:pStyle w:val="ListParagraph"/>
              <w:ind w:left="0"/>
              <w:rPr>
                <w:rFonts w:ascii="Sylfaen" w:hAnsi="Sylfaen" w:cs="Arial"/>
                <w:sz w:val="20"/>
                <w:szCs w:val="20"/>
                <w:lang w:val="hy-AM"/>
              </w:rPr>
            </w:pPr>
            <w:r>
              <w:rPr>
                <w:rFonts w:ascii="Sylfaen" w:hAnsi="Sylfaen" w:cs="Arial"/>
                <w:sz w:val="20"/>
                <w:szCs w:val="20"/>
                <w:lang w:val="hy-AM"/>
              </w:rPr>
              <w:t>Վերանո րոգված է, թե ոչ</w:t>
            </w:r>
            <w:r w:rsidRPr="00B92AA2">
              <w:rPr>
                <w:rFonts w:ascii="Sylfaen" w:hAnsi="Sylfaen" w:cs="Arial"/>
                <w:sz w:val="20"/>
                <w:szCs w:val="20"/>
                <w:lang w:val="hy-AM"/>
              </w:rPr>
              <w:t xml:space="preserve"> (</w:t>
            </w:r>
            <w:r>
              <w:rPr>
                <w:rFonts w:ascii="Sylfaen" w:hAnsi="Sylfaen"/>
                <w:sz w:val="20"/>
                <w:szCs w:val="20"/>
                <w:lang w:val="hy-AM"/>
              </w:rPr>
              <w:t>ընդգծել այո կամ ոչ բառերը</w:t>
            </w:r>
            <w:r w:rsidRPr="00B92AA2">
              <w:rPr>
                <w:rFonts w:ascii="Sylfaen" w:hAnsi="Sylfaen"/>
                <w:sz w:val="20"/>
                <w:szCs w:val="20"/>
                <w:lang w:val="hy-AM"/>
              </w:rPr>
              <w:t>)</w:t>
            </w:r>
          </w:p>
        </w:tc>
      </w:tr>
      <w:tr w:rsidR="00596F57" w:rsidRPr="00C454FD" w:rsidTr="00FD248F">
        <w:tc>
          <w:tcPr>
            <w:tcW w:w="992" w:type="dxa"/>
          </w:tcPr>
          <w:p w:rsidR="00596F57" w:rsidRPr="00C454FD" w:rsidRDefault="00596F57" w:rsidP="00F62383">
            <w:pPr>
              <w:pStyle w:val="ListParagraph"/>
              <w:ind w:left="0"/>
              <w:jc w:val="both"/>
              <w:rPr>
                <w:rFonts w:ascii="Sylfaen" w:hAnsi="Sylfaen" w:cs="Sylfaen"/>
                <w:sz w:val="20"/>
                <w:szCs w:val="20"/>
                <w:lang w:val="hy-AM"/>
              </w:rPr>
            </w:pPr>
            <w:r>
              <w:rPr>
                <w:rFonts w:ascii="Sylfaen" w:hAnsi="Sylfaen" w:cs="Sylfaen"/>
                <w:sz w:val="20"/>
                <w:szCs w:val="20"/>
                <w:lang w:val="hy-AM"/>
              </w:rPr>
              <w:t xml:space="preserve">1-ին </w:t>
            </w:r>
            <w:r>
              <w:rPr>
                <w:rFonts w:ascii="Sylfaen" w:hAnsi="Sylfaen" w:cs="Sylfaen"/>
                <w:sz w:val="20"/>
                <w:szCs w:val="20"/>
                <w:lang w:val="hy-AM"/>
              </w:rPr>
              <w:lastRenderedPageBreak/>
              <w:t>հարկ</w:t>
            </w:r>
          </w:p>
        </w:tc>
        <w:tc>
          <w:tcPr>
            <w:tcW w:w="1134" w:type="dxa"/>
          </w:tcPr>
          <w:p w:rsidR="00596F57" w:rsidRPr="00D25E47" w:rsidRDefault="00D25E47" w:rsidP="00F62383">
            <w:pPr>
              <w:pStyle w:val="ListParagraph"/>
              <w:ind w:left="0"/>
              <w:jc w:val="both"/>
              <w:rPr>
                <w:rFonts w:ascii="Sylfaen" w:hAnsi="Sylfaen" w:cs="Sylfaen"/>
                <w:sz w:val="20"/>
                <w:szCs w:val="20"/>
                <w:lang w:val="en-US"/>
              </w:rPr>
            </w:pPr>
            <w:r>
              <w:rPr>
                <w:rFonts w:ascii="Sylfaen" w:hAnsi="Sylfaen" w:cs="Sylfaen"/>
                <w:sz w:val="20"/>
                <w:szCs w:val="20"/>
                <w:lang w:val="en-US"/>
              </w:rPr>
              <w:lastRenderedPageBreak/>
              <w:t>1</w:t>
            </w:r>
          </w:p>
        </w:tc>
        <w:tc>
          <w:tcPr>
            <w:tcW w:w="1418" w:type="dxa"/>
            <w:gridSpan w:val="2"/>
          </w:tcPr>
          <w:p w:rsidR="00596F57" w:rsidRPr="00153F51" w:rsidRDefault="00596F57" w:rsidP="00F62383">
            <w:pPr>
              <w:pStyle w:val="ListParagraph"/>
              <w:ind w:left="0"/>
              <w:jc w:val="both"/>
              <w:rPr>
                <w:rFonts w:ascii="Sylfaen" w:hAnsi="Sylfaen" w:cs="Sylfaen"/>
                <w:sz w:val="20"/>
                <w:szCs w:val="20"/>
                <w:u w:val="single"/>
                <w:lang w:val="hy-AM"/>
              </w:rPr>
            </w:pPr>
            <w:r w:rsidRPr="00153F51">
              <w:rPr>
                <w:rFonts w:ascii="Sylfaen" w:hAnsi="Sylfaen" w:cs="Sylfaen"/>
                <w:sz w:val="20"/>
                <w:szCs w:val="20"/>
                <w:u w:val="single"/>
                <w:lang w:val="hy-AM"/>
              </w:rPr>
              <w:t>Այո</w:t>
            </w:r>
          </w:p>
          <w:p w:rsidR="00596F57" w:rsidRPr="00C454FD" w:rsidRDefault="00596F57" w:rsidP="00F62383">
            <w:pPr>
              <w:pStyle w:val="ListParagraph"/>
              <w:ind w:left="0"/>
              <w:jc w:val="both"/>
              <w:rPr>
                <w:rFonts w:ascii="Sylfaen" w:hAnsi="Sylfaen" w:cs="Sylfaen"/>
                <w:sz w:val="20"/>
                <w:szCs w:val="20"/>
                <w:lang w:val="hy-AM"/>
              </w:rPr>
            </w:pPr>
            <w:r>
              <w:rPr>
                <w:rFonts w:ascii="Sylfaen" w:hAnsi="Sylfaen" w:cs="Sylfaen"/>
                <w:sz w:val="20"/>
                <w:szCs w:val="20"/>
                <w:lang w:val="hy-AM"/>
              </w:rPr>
              <w:lastRenderedPageBreak/>
              <w:t xml:space="preserve"> Ոչ</w:t>
            </w:r>
          </w:p>
        </w:tc>
        <w:tc>
          <w:tcPr>
            <w:tcW w:w="1417" w:type="dxa"/>
          </w:tcPr>
          <w:p w:rsidR="00596F57" w:rsidRPr="00153F51" w:rsidRDefault="00596F57" w:rsidP="00F62383">
            <w:pPr>
              <w:pStyle w:val="ListParagraph"/>
              <w:ind w:left="0"/>
              <w:jc w:val="both"/>
              <w:rPr>
                <w:rFonts w:ascii="Sylfaen" w:hAnsi="Sylfaen" w:cs="Sylfaen"/>
                <w:sz w:val="20"/>
                <w:szCs w:val="20"/>
                <w:u w:val="single"/>
                <w:lang w:val="hy-AM"/>
              </w:rPr>
            </w:pPr>
            <w:r w:rsidRPr="00153F51">
              <w:rPr>
                <w:rFonts w:ascii="Sylfaen" w:hAnsi="Sylfaen" w:cs="Sylfaen"/>
                <w:sz w:val="20"/>
                <w:szCs w:val="20"/>
                <w:u w:val="single"/>
                <w:lang w:val="hy-AM"/>
              </w:rPr>
              <w:lastRenderedPageBreak/>
              <w:t xml:space="preserve">Այո </w:t>
            </w:r>
          </w:p>
          <w:p w:rsidR="00596F57" w:rsidRPr="00C454FD" w:rsidRDefault="00596F57" w:rsidP="00F62383">
            <w:pPr>
              <w:pStyle w:val="ListParagraph"/>
              <w:ind w:left="0"/>
              <w:jc w:val="both"/>
              <w:rPr>
                <w:rFonts w:ascii="Sylfaen" w:hAnsi="Sylfaen" w:cs="Sylfaen"/>
                <w:sz w:val="20"/>
                <w:szCs w:val="20"/>
                <w:lang w:val="hy-AM"/>
              </w:rPr>
            </w:pPr>
            <w:r>
              <w:rPr>
                <w:rFonts w:ascii="Sylfaen" w:hAnsi="Sylfaen" w:cs="Sylfaen"/>
                <w:sz w:val="20"/>
                <w:szCs w:val="20"/>
                <w:lang w:val="hy-AM"/>
              </w:rPr>
              <w:lastRenderedPageBreak/>
              <w:t>Ոչ</w:t>
            </w:r>
          </w:p>
        </w:tc>
        <w:tc>
          <w:tcPr>
            <w:tcW w:w="1560" w:type="dxa"/>
            <w:gridSpan w:val="2"/>
          </w:tcPr>
          <w:p w:rsidR="00596F57" w:rsidRPr="00153F51" w:rsidRDefault="00596F57" w:rsidP="00F62383">
            <w:pPr>
              <w:pStyle w:val="ListParagraph"/>
              <w:ind w:left="0"/>
              <w:jc w:val="both"/>
              <w:rPr>
                <w:rFonts w:ascii="Sylfaen" w:hAnsi="Sylfaen" w:cs="Sylfaen"/>
                <w:sz w:val="20"/>
                <w:szCs w:val="20"/>
                <w:u w:val="single"/>
                <w:lang w:val="hy-AM"/>
              </w:rPr>
            </w:pPr>
            <w:r w:rsidRPr="00153F51">
              <w:rPr>
                <w:rFonts w:ascii="Sylfaen" w:hAnsi="Sylfaen" w:cs="Sylfaen"/>
                <w:sz w:val="20"/>
                <w:szCs w:val="20"/>
                <w:u w:val="single"/>
                <w:lang w:val="hy-AM"/>
              </w:rPr>
              <w:lastRenderedPageBreak/>
              <w:t>Այո</w:t>
            </w:r>
          </w:p>
          <w:p w:rsidR="00596F57" w:rsidRPr="00C454FD" w:rsidRDefault="00596F57" w:rsidP="00F62383">
            <w:pPr>
              <w:pStyle w:val="ListParagraph"/>
              <w:ind w:left="0"/>
              <w:jc w:val="both"/>
              <w:rPr>
                <w:rFonts w:ascii="Sylfaen" w:hAnsi="Sylfaen" w:cs="Sylfaen"/>
                <w:sz w:val="20"/>
                <w:szCs w:val="20"/>
                <w:lang w:val="hy-AM"/>
              </w:rPr>
            </w:pPr>
            <w:r>
              <w:rPr>
                <w:rFonts w:ascii="Sylfaen" w:hAnsi="Sylfaen" w:cs="Sylfaen"/>
                <w:sz w:val="20"/>
                <w:szCs w:val="20"/>
                <w:lang w:val="hy-AM"/>
              </w:rPr>
              <w:lastRenderedPageBreak/>
              <w:t>Ոչ</w:t>
            </w:r>
          </w:p>
        </w:tc>
        <w:tc>
          <w:tcPr>
            <w:tcW w:w="1417" w:type="dxa"/>
          </w:tcPr>
          <w:p w:rsidR="00596F57" w:rsidRDefault="00596F57" w:rsidP="00F62383">
            <w:pPr>
              <w:pStyle w:val="ListParagraph"/>
              <w:ind w:left="0"/>
              <w:jc w:val="both"/>
              <w:rPr>
                <w:rFonts w:ascii="Sylfaen" w:hAnsi="Sylfaen" w:cs="Sylfaen"/>
                <w:sz w:val="20"/>
                <w:szCs w:val="20"/>
                <w:lang w:val="hy-AM"/>
              </w:rPr>
            </w:pPr>
            <w:r>
              <w:rPr>
                <w:rFonts w:ascii="Sylfaen" w:hAnsi="Sylfaen" w:cs="Sylfaen"/>
                <w:sz w:val="20"/>
                <w:szCs w:val="20"/>
                <w:lang w:val="hy-AM"/>
              </w:rPr>
              <w:lastRenderedPageBreak/>
              <w:t xml:space="preserve">Այո </w:t>
            </w:r>
          </w:p>
          <w:p w:rsidR="00596F57" w:rsidRPr="00153F51" w:rsidRDefault="00596F57" w:rsidP="00F62383">
            <w:pPr>
              <w:pStyle w:val="ListParagraph"/>
              <w:ind w:left="0"/>
              <w:jc w:val="both"/>
              <w:rPr>
                <w:rFonts w:ascii="Sylfaen" w:hAnsi="Sylfaen" w:cs="Sylfaen"/>
                <w:sz w:val="20"/>
                <w:szCs w:val="20"/>
                <w:u w:val="single"/>
                <w:lang w:val="hy-AM"/>
              </w:rPr>
            </w:pPr>
            <w:r w:rsidRPr="00153F51">
              <w:rPr>
                <w:rFonts w:ascii="Sylfaen" w:hAnsi="Sylfaen" w:cs="Sylfaen"/>
                <w:sz w:val="20"/>
                <w:szCs w:val="20"/>
                <w:u w:val="single"/>
                <w:lang w:val="hy-AM"/>
              </w:rPr>
              <w:lastRenderedPageBreak/>
              <w:t>Ոչ</w:t>
            </w:r>
          </w:p>
        </w:tc>
        <w:tc>
          <w:tcPr>
            <w:tcW w:w="1134" w:type="dxa"/>
          </w:tcPr>
          <w:p w:rsidR="00596F57" w:rsidRPr="00D25E47" w:rsidRDefault="0013764A" w:rsidP="00F62383">
            <w:pPr>
              <w:pStyle w:val="ListParagraph"/>
              <w:ind w:left="0"/>
              <w:jc w:val="both"/>
              <w:rPr>
                <w:rFonts w:ascii="Sylfaen" w:hAnsi="Sylfaen" w:cs="Sylfaen"/>
                <w:sz w:val="20"/>
                <w:szCs w:val="20"/>
                <w:lang w:val="en-US"/>
              </w:rPr>
            </w:pPr>
            <w:r>
              <w:rPr>
                <w:rFonts w:ascii="Sylfaen" w:hAnsi="Sylfaen" w:cs="Sylfaen"/>
                <w:sz w:val="20"/>
                <w:szCs w:val="20"/>
                <w:u w:val="single"/>
                <w:lang w:val="en-US"/>
              </w:rPr>
              <w:lastRenderedPageBreak/>
              <w:t>ա</w:t>
            </w:r>
            <w:r w:rsidR="00D25E47">
              <w:rPr>
                <w:rFonts w:ascii="Sylfaen" w:hAnsi="Sylfaen" w:cs="Sylfaen"/>
                <w:sz w:val="20"/>
                <w:szCs w:val="20"/>
                <w:u w:val="single"/>
                <w:lang w:val="en-US"/>
              </w:rPr>
              <w:t>յո</w:t>
            </w:r>
          </w:p>
          <w:p w:rsidR="00596F57" w:rsidRPr="00153F51" w:rsidRDefault="0013764A" w:rsidP="00F62383">
            <w:pPr>
              <w:pStyle w:val="ListParagraph"/>
              <w:ind w:left="0"/>
              <w:jc w:val="both"/>
              <w:rPr>
                <w:rFonts w:ascii="Sylfaen" w:hAnsi="Sylfaen" w:cs="Sylfaen"/>
                <w:sz w:val="20"/>
                <w:szCs w:val="20"/>
                <w:u w:val="single"/>
                <w:lang w:val="hy-AM"/>
              </w:rPr>
            </w:pPr>
            <w:r>
              <w:rPr>
                <w:rFonts w:ascii="Sylfaen" w:hAnsi="Sylfaen" w:cs="Sylfaen"/>
                <w:sz w:val="20"/>
                <w:szCs w:val="20"/>
                <w:lang w:val="en-US"/>
              </w:rPr>
              <w:lastRenderedPageBreak/>
              <w:t>ոչ</w:t>
            </w:r>
          </w:p>
        </w:tc>
      </w:tr>
      <w:tr w:rsidR="00596F57" w:rsidRPr="00C454FD" w:rsidTr="00FD248F">
        <w:tc>
          <w:tcPr>
            <w:tcW w:w="992" w:type="dxa"/>
          </w:tcPr>
          <w:p w:rsidR="00596F57" w:rsidRPr="00153F51" w:rsidRDefault="00153F51" w:rsidP="00F62383">
            <w:pPr>
              <w:pStyle w:val="ListParagraph"/>
              <w:ind w:left="0"/>
              <w:jc w:val="both"/>
              <w:rPr>
                <w:rFonts w:ascii="Sylfaen" w:hAnsi="Sylfaen" w:cs="Sylfaen"/>
                <w:sz w:val="20"/>
                <w:szCs w:val="20"/>
                <w:lang w:val="en-US"/>
              </w:rPr>
            </w:pPr>
            <w:r>
              <w:rPr>
                <w:rFonts w:ascii="Sylfaen" w:hAnsi="Sylfaen" w:cs="Sylfaen"/>
                <w:sz w:val="20"/>
                <w:szCs w:val="20"/>
                <w:lang w:val="en-US"/>
              </w:rPr>
              <w:lastRenderedPageBreak/>
              <w:t>դրսում</w:t>
            </w:r>
          </w:p>
        </w:tc>
        <w:tc>
          <w:tcPr>
            <w:tcW w:w="1134" w:type="dxa"/>
          </w:tcPr>
          <w:p w:rsidR="00596F57" w:rsidRPr="00153F51" w:rsidRDefault="00153F51" w:rsidP="00F62383">
            <w:pPr>
              <w:pStyle w:val="ListParagraph"/>
              <w:ind w:left="0"/>
              <w:jc w:val="both"/>
              <w:rPr>
                <w:rFonts w:ascii="Sylfaen" w:hAnsi="Sylfaen" w:cs="Sylfaen"/>
                <w:sz w:val="20"/>
                <w:szCs w:val="20"/>
                <w:lang w:val="en-US"/>
              </w:rPr>
            </w:pPr>
            <w:r>
              <w:rPr>
                <w:rFonts w:ascii="Sylfaen" w:hAnsi="Sylfaen" w:cs="Sylfaen"/>
                <w:sz w:val="20"/>
                <w:szCs w:val="20"/>
                <w:lang w:val="en-US"/>
              </w:rPr>
              <w:t>3</w:t>
            </w:r>
          </w:p>
        </w:tc>
        <w:tc>
          <w:tcPr>
            <w:tcW w:w="1418" w:type="dxa"/>
            <w:gridSpan w:val="2"/>
          </w:tcPr>
          <w:p w:rsidR="00596F57" w:rsidRPr="00D25E47" w:rsidRDefault="00D25E47" w:rsidP="00F62383">
            <w:pPr>
              <w:pStyle w:val="ListParagraph"/>
              <w:ind w:left="0"/>
              <w:jc w:val="both"/>
              <w:rPr>
                <w:rFonts w:ascii="Sylfaen" w:hAnsi="Sylfaen" w:cs="Sylfaen"/>
                <w:sz w:val="20"/>
                <w:szCs w:val="20"/>
                <w:lang w:val="en-US"/>
              </w:rPr>
            </w:pPr>
            <w:r>
              <w:rPr>
                <w:rFonts w:ascii="Sylfaen" w:hAnsi="Sylfaen" w:cs="Sylfaen"/>
                <w:sz w:val="20"/>
                <w:szCs w:val="20"/>
                <w:lang w:val="en-US"/>
              </w:rPr>
              <w:t>այո</w:t>
            </w:r>
          </w:p>
        </w:tc>
        <w:tc>
          <w:tcPr>
            <w:tcW w:w="1417" w:type="dxa"/>
          </w:tcPr>
          <w:p w:rsidR="00596F57" w:rsidRPr="00D25E47" w:rsidRDefault="00D25E47" w:rsidP="00F62383">
            <w:pPr>
              <w:pStyle w:val="ListParagraph"/>
              <w:ind w:left="0"/>
              <w:jc w:val="both"/>
              <w:rPr>
                <w:rFonts w:ascii="Sylfaen" w:hAnsi="Sylfaen" w:cs="Sylfaen"/>
                <w:sz w:val="20"/>
                <w:szCs w:val="20"/>
                <w:lang w:val="en-US"/>
              </w:rPr>
            </w:pPr>
            <w:r>
              <w:rPr>
                <w:rFonts w:ascii="Sylfaen" w:hAnsi="Sylfaen" w:cs="Sylfaen"/>
                <w:sz w:val="20"/>
                <w:szCs w:val="20"/>
                <w:lang w:val="en-US"/>
              </w:rPr>
              <w:t>այո</w:t>
            </w:r>
          </w:p>
        </w:tc>
        <w:tc>
          <w:tcPr>
            <w:tcW w:w="1560" w:type="dxa"/>
            <w:gridSpan w:val="2"/>
          </w:tcPr>
          <w:p w:rsidR="00596F57" w:rsidRPr="00D25E47" w:rsidRDefault="00D25E47" w:rsidP="00F62383">
            <w:pPr>
              <w:pStyle w:val="ListParagraph"/>
              <w:ind w:left="0"/>
              <w:jc w:val="both"/>
              <w:rPr>
                <w:rFonts w:ascii="Sylfaen" w:hAnsi="Sylfaen" w:cs="Sylfaen"/>
                <w:sz w:val="20"/>
                <w:szCs w:val="20"/>
                <w:lang w:val="en-US"/>
              </w:rPr>
            </w:pPr>
            <w:r>
              <w:rPr>
                <w:rFonts w:ascii="Sylfaen" w:hAnsi="Sylfaen" w:cs="Sylfaen"/>
                <w:sz w:val="20"/>
                <w:szCs w:val="20"/>
                <w:lang w:val="en-US"/>
              </w:rPr>
              <w:t>ոչ</w:t>
            </w:r>
          </w:p>
        </w:tc>
        <w:tc>
          <w:tcPr>
            <w:tcW w:w="1417" w:type="dxa"/>
          </w:tcPr>
          <w:p w:rsidR="00596F57" w:rsidRPr="00D25E47" w:rsidRDefault="00D25E47" w:rsidP="00F62383">
            <w:pPr>
              <w:pStyle w:val="ListParagraph"/>
              <w:ind w:left="0"/>
              <w:jc w:val="both"/>
              <w:rPr>
                <w:rFonts w:ascii="Sylfaen" w:hAnsi="Sylfaen" w:cs="Sylfaen"/>
                <w:sz w:val="20"/>
                <w:szCs w:val="20"/>
                <w:lang w:val="en-US"/>
              </w:rPr>
            </w:pPr>
            <w:r>
              <w:rPr>
                <w:rFonts w:ascii="Sylfaen" w:hAnsi="Sylfaen" w:cs="Sylfaen"/>
                <w:sz w:val="20"/>
                <w:szCs w:val="20"/>
                <w:lang w:val="en-US"/>
              </w:rPr>
              <w:t>ոչ</w:t>
            </w:r>
          </w:p>
        </w:tc>
        <w:tc>
          <w:tcPr>
            <w:tcW w:w="1134" w:type="dxa"/>
          </w:tcPr>
          <w:p w:rsidR="00596F57" w:rsidRPr="00D25E47" w:rsidRDefault="00D25E47" w:rsidP="00F62383">
            <w:pPr>
              <w:pStyle w:val="ListParagraph"/>
              <w:ind w:left="0"/>
              <w:jc w:val="both"/>
              <w:rPr>
                <w:rFonts w:ascii="Sylfaen" w:hAnsi="Sylfaen" w:cs="Sylfaen"/>
                <w:sz w:val="20"/>
                <w:szCs w:val="20"/>
                <w:lang w:val="en-US"/>
              </w:rPr>
            </w:pPr>
            <w:r>
              <w:rPr>
                <w:rFonts w:ascii="Sylfaen" w:hAnsi="Sylfaen" w:cs="Sylfaen"/>
                <w:sz w:val="20"/>
                <w:szCs w:val="20"/>
                <w:lang w:val="en-US"/>
              </w:rPr>
              <w:t>ոչ</w:t>
            </w:r>
          </w:p>
        </w:tc>
      </w:tr>
    </w:tbl>
    <w:p w:rsidR="00596F57" w:rsidRPr="00C454FD" w:rsidRDefault="00596F57" w:rsidP="00F62383">
      <w:pPr>
        <w:pStyle w:val="ListParagraph"/>
        <w:ind w:left="90" w:hanging="90"/>
        <w:jc w:val="both"/>
        <w:rPr>
          <w:rFonts w:ascii="Sylfaen" w:hAnsi="Sylfaen" w:cs="Sylfaen"/>
          <w:sz w:val="20"/>
          <w:szCs w:val="20"/>
          <w:lang w:val="hy-AM"/>
        </w:rPr>
      </w:pPr>
    </w:p>
    <w:p w:rsidR="00596F57" w:rsidRPr="00FD3DE2" w:rsidRDefault="00596F57" w:rsidP="00F62383">
      <w:pPr>
        <w:ind w:firstLine="708"/>
        <w:rPr>
          <w:rFonts w:ascii="Sylfaen" w:hAnsi="Sylfaen"/>
          <w:b/>
          <w:i/>
          <w:lang w:val="hy-AM" w:eastAsia="ru-RU"/>
        </w:rPr>
      </w:pPr>
      <w:r w:rsidRPr="00562B1C">
        <w:rPr>
          <w:rFonts w:ascii="Sylfaen" w:hAnsi="Sylfaen"/>
          <w:i/>
          <w:lang w:val="hy-AM" w:eastAsia="ru-RU"/>
        </w:rPr>
        <w:t xml:space="preserve">Վերլուծել ջրամատակարարման և սանհագույցների հետ կապված վիճակն ու խնդիրները և կատարել եզրահանգումներ ու </w:t>
      </w:r>
      <w:r w:rsidR="00D25DB3" w:rsidRPr="00D25DB3">
        <w:rPr>
          <w:rFonts w:ascii="Sylfaen" w:hAnsi="Sylfaen"/>
          <w:i/>
          <w:lang w:val="hy-AM" w:eastAsia="ru-RU"/>
        </w:rPr>
        <w:t>մեկնաբանություններ</w:t>
      </w:r>
      <w:r w:rsidRPr="00562B1C">
        <w:rPr>
          <w:rFonts w:ascii="Sylfaen" w:hAnsi="Sylfaen"/>
          <w:i/>
          <w:lang w:val="hy-AM" w:eastAsia="ru-RU"/>
        </w:rPr>
        <w:t xml:space="preserve"> </w:t>
      </w:r>
      <w:r w:rsidRPr="00562B1C">
        <w:rPr>
          <w:rFonts w:ascii="Sylfaen" w:hAnsi="Sylfaen" w:cs="Sylfaen"/>
          <w:i/>
          <w:u w:val="single"/>
          <w:lang w:val="hy-AM"/>
        </w:rPr>
        <w:t>(անհրաժեշտության դեպքում ավելացնել լրացուցիչ տողեր):</w:t>
      </w:r>
      <w:r>
        <w:rPr>
          <w:rFonts w:ascii="Sylfaen" w:hAnsi="Sylfaen" w:cs="Sylfaen"/>
          <w:b/>
          <w:i/>
          <w:u w:val="single"/>
          <w:lang w:val="hy-AM"/>
        </w:rPr>
        <w:t xml:space="preserve"> </w:t>
      </w:r>
      <w:r w:rsidRPr="00126AA4">
        <w:rPr>
          <w:rFonts w:ascii="Sylfaen" w:hAnsi="Sylfaen"/>
          <w:b/>
          <w:i/>
          <w:lang w:val="hy-AM" w:eastAsia="ru-RU"/>
        </w:rPr>
        <w:t>_____</w:t>
      </w:r>
      <w:r w:rsidR="00153F51" w:rsidRPr="00153F51">
        <w:rPr>
          <w:rFonts w:ascii="Sylfaen" w:hAnsi="Sylfaen"/>
          <w:b/>
          <w:i/>
          <w:lang w:val="hy-AM" w:eastAsia="ru-RU"/>
        </w:rPr>
        <w:t>Սանհանգույցները գտնվում են շեքից դուրս առանձին  շինություն է ՝հորային:</w:t>
      </w:r>
      <w:r w:rsidRPr="00126AA4">
        <w:rPr>
          <w:rFonts w:ascii="Sylfaen" w:hAnsi="Sylfaen"/>
          <w:b/>
          <w:i/>
          <w:lang w:val="hy-AM" w:eastAsia="ru-RU"/>
        </w:rPr>
        <w:t>_____</w:t>
      </w:r>
      <w:r>
        <w:rPr>
          <w:rFonts w:ascii="Sylfaen" w:hAnsi="Sylfaen"/>
          <w:b/>
          <w:i/>
          <w:lang w:val="hy-AM" w:eastAsia="ru-RU"/>
        </w:rPr>
        <w:t>____________________________________</w:t>
      </w:r>
    </w:p>
    <w:p w:rsidR="00596F57" w:rsidRDefault="00596F57" w:rsidP="00F62383">
      <w:pPr>
        <w:pStyle w:val="ListParagraph"/>
        <w:ind w:left="90" w:hanging="90"/>
        <w:jc w:val="both"/>
        <w:rPr>
          <w:rFonts w:ascii="Sylfaen" w:hAnsi="Sylfaen"/>
          <w:b/>
          <w:i/>
          <w:lang w:val="hy-AM"/>
        </w:rPr>
      </w:pPr>
    </w:p>
    <w:p w:rsidR="00596F57" w:rsidRPr="00975625" w:rsidRDefault="00596F57" w:rsidP="00F62383">
      <w:pPr>
        <w:pStyle w:val="ListParagraph"/>
        <w:ind w:left="90" w:hanging="90"/>
        <w:jc w:val="both"/>
        <w:rPr>
          <w:rFonts w:ascii="Sylfaen" w:hAnsi="Sylfaen"/>
          <w:b/>
          <w:i/>
          <w:lang w:val="hy-AM"/>
        </w:rPr>
      </w:pPr>
      <w:r w:rsidRPr="00DF632D">
        <w:rPr>
          <w:rFonts w:ascii="Sylfaen" w:hAnsi="Sylfaen"/>
          <w:b/>
          <w:i/>
          <w:lang w:val="hy-AM"/>
        </w:rPr>
        <w:t>Չափանիշներ</w:t>
      </w:r>
      <w:r>
        <w:rPr>
          <w:rFonts w:ascii="Sylfaen" w:hAnsi="Sylfaen"/>
          <w:b/>
          <w:i/>
          <w:lang w:val="hy-AM"/>
        </w:rPr>
        <w:t xml:space="preserve"> 12 և 13</w:t>
      </w:r>
    </w:p>
    <w:p w:rsidR="00596F57" w:rsidRDefault="00596F57" w:rsidP="00F62383">
      <w:pPr>
        <w:pStyle w:val="ListParagraph"/>
        <w:ind w:left="0" w:firstLine="708"/>
        <w:jc w:val="both"/>
        <w:rPr>
          <w:rFonts w:ascii="Sylfaen" w:hAnsi="Sylfaen"/>
          <w:lang w:val="hy-AM"/>
        </w:rPr>
      </w:pPr>
      <w:r>
        <w:rPr>
          <w:rFonts w:ascii="Sylfaen" w:hAnsi="Sylfaen"/>
          <w:lang w:val="hy-AM"/>
        </w:rPr>
        <w:t xml:space="preserve">12 և 13 չափանիշները վերաբերում են սննդի կետի առկայությանը </w:t>
      </w:r>
      <w:r w:rsidR="004313C8" w:rsidRPr="004313C8">
        <w:rPr>
          <w:rFonts w:ascii="Sylfaen" w:hAnsi="Sylfaen"/>
          <w:lang w:val="hy-AM"/>
        </w:rPr>
        <w:t>ուսումնական</w:t>
      </w:r>
      <w:r w:rsidR="005C2AD6" w:rsidRPr="005C2AD6">
        <w:rPr>
          <w:rFonts w:ascii="Sylfaen" w:hAnsi="Sylfaen"/>
          <w:lang w:val="hy-AM"/>
        </w:rPr>
        <w:t xml:space="preserve"> </w:t>
      </w:r>
      <w:r>
        <w:rPr>
          <w:rFonts w:ascii="Sylfaen" w:hAnsi="Sylfaen"/>
          <w:lang w:val="hy-AM"/>
        </w:rPr>
        <w:t>հաստատությունում: Այս չափանիշներին հաստատության համապատասխանության գնահատումը պետք է իրականացնել դիտարկման և փաստագրման միջոցով: Հաստատության գրանցամատյանում պետք է նախ նշել, թե արդյոք հ</w:t>
      </w:r>
      <w:r w:rsidRPr="00B70CBC">
        <w:rPr>
          <w:rFonts w:ascii="Sylfaen" w:hAnsi="Sylfaen"/>
          <w:lang w:val="hy-AM"/>
        </w:rPr>
        <w:t xml:space="preserve">աստատությունն </w:t>
      </w:r>
      <w:r>
        <w:rPr>
          <w:rFonts w:ascii="Sylfaen" w:hAnsi="Sylfaen"/>
          <w:lang w:val="hy-AM"/>
        </w:rPr>
        <w:t xml:space="preserve">ունի գործող սննդի կետ, թե </w:t>
      </w:r>
      <w:r w:rsidRPr="00B70CBC">
        <w:rPr>
          <w:rFonts w:ascii="Sylfaen" w:hAnsi="Sylfaen"/>
          <w:lang w:val="hy-AM"/>
        </w:rPr>
        <w:t>ոչ</w:t>
      </w:r>
      <w:r>
        <w:rPr>
          <w:rFonts w:ascii="Sylfaen" w:hAnsi="Sylfaen"/>
          <w:lang w:val="hy-AM"/>
        </w:rPr>
        <w:t>: Եթե հաստատությունը չունի գործող սննդի կետ, ապա պետք է նկարագրել, թե ինչպես է կազմակերպվում սովոր</w:t>
      </w:r>
      <w:r w:rsidR="00C65337" w:rsidRPr="00C65337">
        <w:rPr>
          <w:rFonts w:ascii="Sylfaen" w:hAnsi="Sylfaen"/>
          <w:lang w:val="hy-AM"/>
        </w:rPr>
        <w:t>ո</w:t>
      </w:r>
      <w:r>
        <w:rPr>
          <w:rFonts w:ascii="Sylfaen" w:hAnsi="Sylfaen"/>
          <w:lang w:val="hy-AM"/>
        </w:rPr>
        <w:t xml:space="preserve">ղների </w:t>
      </w:r>
      <w:r w:rsidR="00C65337" w:rsidRPr="00C65337">
        <w:rPr>
          <w:rFonts w:ascii="Sylfaen" w:hAnsi="Sylfaen"/>
          <w:lang w:val="hy-AM"/>
        </w:rPr>
        <w:t xml:space="preserve">սննդի </w:t>
      </w:r>
      <w:r>
        <w:rPr>
          <w:rFonts w:ascii="Sylfaen" w:hAnsi="Sylfaen"/>
          <w:lang w:val="hy-AM"/>
        </w:rPr>
        <w:t>ապահովման խնդիրը, երբ սովոր</w:t>
      </w:r>
      <w:r w:rsidR="00C65337" w:rsidRPr="00C65337">
        <w:rPr>
          <w:rFonts w:ascii="Sylfaen" w:hAnsi="Sylfaen"/>
          <w:lang w:val="hy-AM"/>
        </w:rPr>
        <w:t>ո</w:t>
      </w:r>
      <w:r>
        <w:rPr>
          <w:rFonts w:ascii="Sylfaen" w:hAnsi="Sylfaen"/>
          <w:lang w:val="hy-AM"/>
        </w:rPr>
        <w:t xml:space="preserve">ղներըը և աշխատակիցները գտնվում են հաստատությունում: </w:t>
      </w:r>
    </w:p>
    <w:p w:rsidR="00596F57" w:rsidRDefault="00596F57" w:rsidP="00F62383">
      <w:pPr>
        <w:pStyle w:val="ListParagraph"/>
        <w:ind w:left="0" w:firstLine="708"/>
        <w:jc w:val="both"/>
        <w:rPr>
          <w:rFonts w:ascii="Sylfaen" w:hAnsi="Sylfaen"/>
          <w:lang w:val="hy-AM"/>
        </w:rPr>
      </w:pPr>
      <w:r>
        <w:rPr>
          <w:rFonts w:ascii="Sylfaen" w:hAnsi="Sylfaen"/>
          <w:lang w:val="hy-AM"/>
        </w:rPr>
        <w:t xml:space="preserve">Այնուհետ, ստորև բերված աղյուսակի լրացման միջոցով, պետք է մանրամասնել սննդի կետի վիճակը և հագեցվածությունը անհրաժեշտ գույքով և պարագաներով: </w:t>
      </w:r>
    </w:p>
    <w:p w:rsidR="00596F57" w:rsidRDefault="00596F57" w:rsidP="00F62383">
      <w:pPr>
        <w:pStyle w:val="ListParagraph"/>
        <w:ind w:left="0" w:firstLine="708"/>
        <w:jc w:val="both"/>
        <w:rPr>
          <w:rFonts w:ascii="Sylfaen" w:hAnsi="Sylfaen"/>
          <w:lang w:val="hy-AM"/>
        </w:rPr>
      </w:pPr>
      <w:r>
        <w:rPr>
          <w:rFonts w:ascii="Sylfaen" w:hAnsi="Sylfaen"/>
          <w:lang w:val="hy-AM"/>
        </w:rPr>
        <w:t xml:space="preserve">Դիտարկման արդյունքները պետք է ամփոփել հաստատության ներքին գնահատման հաշվետվության մեջ: </w:t>
      </w:r>
    </w:p>
    <w:p w:rsidR="00596F57" w:rsidRDefault="00596F57" w:rsidP="00F62383">
      <w:pPr>
        <w:pStyle w:val="ListParagraph"/>
        <w:ind w:left="0"/>
        <w:jc w:val="both"/>
        <w:rPr>
          <w:rFonts w:ascii="Sylfaen" w:hAnsi="Sylfaen"/>
          <w:lang w:val="hy-AM"/>
        </w:rPr>
      </w:pPr>
    </w:p>
    <w:p w:rsidR="00596F57" w:rsidRPr="00B92AA2" w:rsidRDefault="00596F57" w:rsidP="00F62383">
      <w:pPr>
        <w:pStyle w:val="ListParagraph"/>
        <w:ind w:left="0"/>
        <w:jc w:val="both"/>
        <w:rPr>
          <w:rFonts w:ascii="Sylfaen" w:hAnsi="Sylfaen"/>
          <w:b/>
          <w:i/>
          <w:lang w:val="hy-AM"/>
        </w:rPr>
      </w:pPr>
      <w:r w:rsidRPr="00B92AA2">
        <w:rPr>
          <w:rFonts w:ascii="Sylfaen" w:hAnsi="Sylfaen"/>
          <w:b/>
          <w:i/>
          <w:lang w:val="hy-AM"/>
        </w:rPr>
        <w:t>Աղյուսակ 1</w:t>
      </w:r>
      <w:r>
        <w:rPr>
          <w:rFonts w:ascii="Sylfaen" w:hAnsi="Sylfaen"/>
          <w:b/>
          <w:i/>
          <w:lang w:val="hy-AM"/>
        </w:rPr>
        <w:t>3</w:t>
      </w:r>
      <w:r w:rsidRPr="00B92AA2">
        <w:rPr>
          <w:rFonts w:ascii="Sylfaen" w:hAnsi="Sylfaen"/>
          <w:b/>
          <w:i/>
          <w:lang w:val="hy-AM"/>
        </w:rPr>
        <w:t xml:space="preserve">. </w:t>
      </w:r>
      <w:r>
        <w:rPr>
          <w:rFonts w:ascii="Sylfaen" w:hAnsi="Sylfaen"/>
          <w:b/>
          <w:i/>
          <w:lang w:val="hy-AM"/>
        </w:rPr>
        <w:t xml:space="preserve"> Տվյալներ </w:t>
      </w:r>
      <w:r w:rsidR="005C2AD6" w:rsidRPr="005C2AD6">
        <w:rPr>
          <w:rFonts w:ascii="Sylfaen" w:hAnsi="Sylfaen"/>
          <w:b/>
          <w:i/>
          <w:lang w:val="hy-AM"/>
        </w:rPr>
        <w:t xml:space="preserve">ուսումնական </w:t>
      </w:r>
      <w:r>
        <w:rPr>
          <w:rFonts w:ascii="Sylfaen" w:hAnsi="Sylfaen"/>
          <w:b/>
          <w:i/>
          <w:lang w:val="hy-AM"/>
        </w:rPr>
        <w:t>հ</w:t>
      </w:r>
      <w:r w:rsidRPr="007A4A7A">
        <w:rPr>
          <w:rFonts w:ascii="Sylfaen" w:hAnsi="Sylfaen"/>
          <w:b/>
          <w:i/>
          <w:lang w:val="hy-AM"/>
        </w:rPr>
        <w:t>աստատությունում սննդի կետ</w:t>
      </w:r>
      <w:r w:rsidRPr="00B92AA2">
        <w:rPr>
          <w:rFonts w:ascii="Sylfaen" w:hAnsi="Sylfaen"/>
          <w:b/>
          <w:i/>
          <w:lang w:val="hy-AM"/>
        </w:rPr>
        <w:t xml:space="preserve">ի առկայության և սննդի կազմակերպման </w:t>
      </w:r>
      <w:r>
        <w:rPr>
          <w:rFonts w:ascii="Sylfaen" w:hAnsi="Sylfaen"/>
          <w:b/>
          <w:i/>
          <w:lang w:val="hy-AM"/>
        </w:rPr>
        <w:t>վերաբերյալ</w:t>
      </w:r>
    </w:p>
    <w:p w:rsidR="00596F57" w:rsidRDefault="00596F57" w:rsidP="00F62383">
      <w:pPr>
        <w:pStyle w:val="ListParagraph"/>
        <w:ind w:left="90" w:hanging="90"/>
        <w:jc w:val="both"/>
        <w:rPr>
          <w:rFonts w:ascii="Sylfaen" w:hAnsi="Sylfaen" w:cs="Sylfaen"/>
          <w:sz w:val="20"/>
          <w:szCs w:val="20"/>
          <w:lang w:val="hy-AM"/>
        </w:rPr>
      </w:pPr>
    </w:p>
    <w:p w:rsidR="00596F57" w:rsidRPr="00153F51" w:rsidRDefault="00596F57" w:rsidP="00F62383">
      <w:pPr>
        <w:pStyle w:val="ListParagraph"/>
        <w:ind w:left="90" w:hanging="90"/>
        <w:jc w:val="both"/>
        <w:rPr>
          <w:rFonts w:ascii="Sylfaen" w:hAnsi="Sylfaen"/>
          <w:lang w:val="en-US"/>
        </w:rPr>
      </w:pPr>
      <w:r>
        <w:rPr>
          <w:rFonts w:ascii="Sylfaen" w:hAnsi="Sylfaen" w:cs="Sylfaen"/>
          <w:sz w:val="20"/>
          <w:szCs w:val="20"/>
          <w:lang w:val="hy-AM"/>
        </w:rPr>
        <w:t>Դիտարկման ա</w:t>
      </w:r>
      <w:r w:rsidRPr="00353E95">
        <w:rPr>
          <w:rFonts w:ascii="Sylfaen" w:hAnsi="Sylfaen" w:cs="Sylfaen"/>
          <w:sz w:val="20"/>
          <w:szCs w:val="20"/>
        </w:rPr>
        <w:t>մսաթիվ</w:t>
      </w:r>
      <w:r w:rsidR="00153F51">
        <w:rPr>
          <w:rFonts w:ascii="Sylfaen" w:hAnsi="Sylfaen" w:cs="Sylfaen"/>
          <w:sz w:val="20"/>
          <w:szCs w:val="20"/>
          <w:lang w:val="en-US"/>
        </w:rPr>
        <w:t xml:space="preserve"> 01.09.2015թ</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701"/>
        <w:gridCol w:w="283"/>
        <w:gridCol w:w="1560"/>
        <w:gridCol w:w="1417"/>
        <w:gridCol w:w="1559"/>
      </w:tblGrid>
      <w:tr w:rsidR="00596F57" w:rsidRPr="005C2AD6" w:rsidTr="00B92AA2">
        <w:trPr>
          <w:trHeight w:val="326"/>
        </w:trPr>
        <w:tc>
          <w:tcPr>
            <w:tcW w:w="9072" w:type="dxa"/>
            <w:gridSpan w:val="7"/>
          </w:tcPr>
          <w:p w:rsidR="00596F57" w:rsidRPr="00353E95" w:rsidRDefault="005C2AD6" w:rsidP="005E6093">
            <w:pPr>
              <w:pStyle w:val="ListParagraph"/>
              <w:ind w:left="0"/>
              <w:rPr>
                <w:rFonts w:ascii="Sylfaen" w:hAnsi="Sylfaen"/>
                <w:sz w:val="20"/>
                <w:szCs w:val="20"/>
                <w:lang w:val="hy-AM"/>
              </w:rPr>
            </w:pPr>
            <w:r w:rsidRPr="005C2AD6">
              <w:rPr>
                <w:rFonts w:ascii="Sylfaen" w:hAnsi="Sylfaen"/>
                <w:sz w:val="20"/>
                <w:szCs w:val="20"/>
                <w:lang w:val="en-US"/>
              </w:rPr>
              <w:t>Ուսումնական հ</w:t>
            </w:r>
            <w:r w:rsidR="00596F57" w:rsidRPr="005C2AD6">
              <w:rPr>
                <w:rFonts w:ascii="Sylfaen" w:hAnsi="Sylfaen"/>
                <w:sz w:val="20"/>
                <w:szCs w:val="20"/>
                <w:lang w:val="hy-AM"/>
              </w:rPr>
              <w:t>աստատությունում</w:t>
            </w:r>
            <w:r w:rsidR="00596F57" w:rsidRPr="00353E95">
              <w:rPr>
                <w:rFonts w:ascii="Sylfaen" w:hAnsi="Sylfaen"/>
                <w:sz w:val="20"/>
                <w:szCs w:val="20"/>
                <w:lang w:val="hy-AM"/>
              </w:rPr>
              <w:t xml:space="preserve"> առկա է սննդի կետ</w:t>
            </w:r>
            <w:r w:rsidR="00596F57">
              <w:rPr>
                <w:rFonts w:ascii="Sylfaen" w:hAnsi="Sylfaen"/>
                <w:sz w:val="20"/>
                <w:szCs w:val="20"/>
                <w:lang w:val="hy-AM"/>
              </w:rPr>
              <w:t>, թե ոչ</w:t>
            </w:r>
            <w:r w:rsidR="00596F57" w:rsidRPr="00B92AA2">
              <w:rPr>
                <w:rFonts w:ascii="Sylfaen" w:hAnsi="Sylfaen"/>
                <w:sz w:val="20"/>
                <w:szCs w:val="20"/>
                <w:lang w:val="hy-AM"/>
              </w:rPr>
              <w:t xml:space="preserve"> </w:t>
            </w:r>
            <w:r w:rsidR="00596F57" w:rsidRPr="00353E95">
              <w:rPr>
                <w:rFonts w:ascii="Sylfaen" w:hAnsi="Sylfaen"/>
                <w:sz w:val="20"/>
                <w:szCs w:val="20"/>
                <w:lang w:val="hy-AM"/>
              </w:rPr>
              <w:t>(ընդգծե</w:t>
            </w:r>
            <w:r w:rsidR="00596F57">
              <w:rPr>
                <w:rFonts w:ascii="Sylfaen" w:hAnsi="Sylfaen"/>
                <w:sz w:val="20"/>
                <w:szCs w:val="20"/>
                <w:lang w:val="hy-AM"/>
              </w:rPr>
              <w:t xml:space="preserve">լ </w:t>
            </w:r>
            <w:r w:rsidR="00596F57" w:rsidRPr="00353E95">
              <w:rPr>
                <w:rFonts w:ascii="Sylfaen" w:hAnsi="Sylfaen"/>
                <w:sz w:val="20"/>
                <w:szCs w:val="20"/>
                <w:lang w:val="hy-AM"/>
              </w:rPr>
              <w:t>այո</w:t>
            </w:r>
            <w:r w:rsidR="00596F57">
              <w:rPr>
                <w:rFonts w:ascii="Sylfaen" w:hAnsi="Sylfaen"/>
                <w:sz w:val="20"/>
                <w:szCs w:val="20"/>
                <w:lang w:val="hy-AM"/>
              </w:rPr>
              <w:t xml:space="preserve"> կամ </w:t>
            </w:r>
            <w:r w:rsidR="00596F57" w:rsidRPr="00353E95">
              <w:rPr>
                <w:rFonts w:ascii="Sylfaen" w:hAnsi="Sylfaen"/>
                <w:sz w:val="20"/>
                <w:szCs w:val="20"/>
                <w:lang w:val="hy-AM"/>
              </w:rPr>
              <w:t xml:space="preserve">ոչ </w:t>
            </w:r>
            <w:r w:rsidR="00596F57">
              <w:rPr>
                <w:rFonts w:ascii="Sylfaen" w:hAnsi="Sylfaen"/>
                <w:sz w:val="20"/>
                <w:szCs w:val="20"/>
                <w:lang w:val="hy-AM"/>
              </w:rPr>
              <w:t>բառերը</w:t>
            </w:r>
          </w:p>
        </w:tc>
      </w:tr>
      <w:tr w:rsidR="00596F57" w:rsidRPr="00B92AA2" w:rsidTr="00406D80">
        <w:trPr>
          <w:trHeight w:val="325"/>
        </w:trPr>
        <w:tc>
          <w:tcPr>
            <w:tcW w:w="4536" w:type="dxa"/>
            <w:gridSpan w:val="4"/>
          </w:tcPr>
          <w:p w:rsidR="00596F57" w:rsidRPr="00153F51" w:rsidRDefault="00596F57" w:rsidP="00F62383">
            <w:pPr>
              <w:pStyle w:val="ListParagraph"/>
              <w:ind w:left="0"/>
              <w:rPr>
                <w:rFonts w:ascii="Sylfaen" w:hAnsi="Sylfaen"/>
                <w:sz w:val="20"/>
                <w:szCs w:val="20"/>
                <w:u w:val="single"/>
                <w:lang w:val="hy-AM"/>
              </w:rPr>
            </w:pPr>
            <w:r w:rsidRPr="00153F51">
              <w:rPr>
                <w:rFonts w:ascii="Sylfaen" w:hAnsi="Sylfaen"/>
                <w:sz w:val="20"/>
                <w:szCs w:val="20"/>
                <w:u w:val="single"/>
                <w:lang w:val="hy-AM"/>
              </w:rPr>
              <w:t xml:space="preserve">Այո </w:t>
            </w:r>
          </w:p>
        </w:tc>
        <w:tc>
          <w:tcPr>
            <w:tcW w:w="4536" w:type="dxa"/>
            <w:gridSpan w:val="3"/>
          </w:tcPr>
          <w:p w:rsidR="00596F57" w:rsidRPr="00FD3DE2" w:rsidRDefault="00596F57" w:rsidP="00F62383">
            <w:pPr>
              <w:pStyle w:val="ListParagraph"/>
              <w:ind w:left="0"/>
              <w:rPr>
                <w:rFonts w:ascii="Sylfaen" w:hAnsi="Sylfaen"/>
                <w:sz w:val="20"/>
                <w:szCs w:val="20"/>
                <w:lang w:val="en-US"/>
              </w:rPr>
            </w:pPr>
            <w:r>
              <w:rPr>
                <w:rFonts w:ascii="Sylfaen" w:hAnsi="Sylfaen"/>
                <w:sz w:val="20"/>
                <w:szCs w:val="20"/>
                <w:lang w:val="hy-AM"/>
              </w:rPr>
              <w:t>Ոչ</w:t>
            </w:r>
          </w:p>
        </w:tc>
      </w:tr>
      <w:tr w:rsidR="00596F57" w:rsidRPr="005C2AD6" w:rsidTr="00575630">
        <w:trPr>
          <w:trHeight w:val="326"/>
        </w:trPr>
        <w:tc>
          <w:tcPr>
            <w:tcW w:w="9072" w:type="dxa"/>
            <w:gridSpan w:val="7"/>
          </w:tcPr>
          <w:p w:rsidR="00596F57" w:rsidRPr="00B92AA2" w:rsidRDefault="005C2AD6" w:rsidP="005E6093">
            <w:pPr>
              <w:spacing w:after="0"/>
              <w:jc w:val="both"/>
              <w:rPr>
                <w:rFonts w:ascii="Sylfaen" w:hAnsi="Sylfaen"/>
                <w:sz w:val="20"/>
                <w:szCs w:val="20"/>
                <w:lang w:val="hy-AM"/>
              </w:rPr>
            </w:pPr>
            <w:r w:rsidRPr="005C2AD6">
              <w:rPr>
                <w:rFonts w:ascii="Sylfaen" w:hAnsi="Sylfaen"/>
                <w:sz w:val="20"/>
                <w:szCs w:val="20"/>
                <w:lang w:val="en-US"/>
              </w:rPr>
              <w:t>Ուսումնական</w:t>
            </w:r>
            <w:r w:rsidRPr="005C2AD6">
              <w:rPr>
                <w:rFonts w:ascii="Sylfaen" w:hAnsi="Sylfaen"/>
                <w:sz w:val="20"/>
                <w:szCs w:val="20"/>
              </w:rPr>
              <w:t xml:space="preserve"> </w:t>
            </w:r>
            <w:r w:rsidRPr="005C2AD6">
              <w:rPr>
                <w:rFonts w:ascii="Sylfaen" w:hAnsi="Sylfaen"/>
                <w:sz w:val="20"/>
                <w:szCs w:val="20"/>
                <w:lang w:val="en-US"/>
              </w:rPr>
              <w:t>հ</w:t>
            </w:r>
            <w:r w:rsidR="00596F57" w:rsidRPr="005C2AD6">
              <w:rPr>
                <w:rFonts w:ascii="Sylfaen" w:hAnsi="Sylfaen" w:cs="Arial"/>
                <w:sz w:val="20"/>
                <w:szCs w:val="20"/>
                <w:lang w:val="hy-AM"/>
              </w:rPr>
              <w:t>աստատության</w:t>
            </w:r>
            <w:r w:rsidR="00596F57" w:rsidRPr="00B92AA2">
              <w:rPr>
                <w:rFonts w:ascii="Sylfaen" w:hAnsi="Sylfaen" w:cs="Arial"/>
                <w:sz w:val="20"/>
                <w:szCs w:val="20"/>
                <w:lang w:val="hy-AM"/>
              </w:rPr>
              <w:t xml:space="preserve"> սննդի կետում փակցված են առողջ </w:t>
            </w:r>
            <w:r w:rsidR="00596F57" w:rsidRPr="005C2AD6">
              <w:rPr>
                <w:rFonts w:ascii="Sylfaen" w:hAnsi="Sylfaen" w:cs="Arial"/>
                <w:sz w:val="20"/>
                <w:szCs w:val="20"/>
                <w:lang w:val="hy-AM"/>
              </w:rPr>
              <w:t>ս</w:t>
            </w:r>
            <w:r w:rsidR="00596F57" w:rsidRPr="00B92AA2">
              <w:rPr>
                <w:rFonts w:ascii="Sylfaen" w:hAnsi="Sylfaen" w:cs="Arial"/>
                <w:sz w:val="20"/>
                <w:szCs w:val="20"/>
                <w:lang w:val="hy-AM"/>
              </w:rPr>
              <w:t>ննդակարգի վերաբերյալ համապատասխան պաստառներ</w:t>
            </w:r>
            <w:r w:rsidR="00596F57">
              <w:rPr>
                <w:rFonts w:ascii="Sylfaen" w:hAnsi="Sylfaen" w:cs="Arial"/>
                <w:sz w:val="20"/>
                <w:szCs w:val="20"/>
                <w:lang w:val="hy-AM"/>
              </w:rPr>
              <w:t>, թե ոչ</w:t>
            </w:r>
            <w:r w:rsidR="00596F57" w:rsidRPr="00B92AA2">
              <w:rPr>
                <w:rFonts w:ascii="Sylfaen" w:hAnsi="Sylfaen" w:cs="Arial"/>
                <w:sz w:val="20"/>
                <w:szCs w:val="20"/>
                <w:lang w:val="hy-AM"/>
              </w:rPr>
              <w:t xml:space="preserve"> </w:t>
            </w:r>
            <w:r w:rsidR="00596F57" w:rsidRPr="00353E95">
              <w:rPr>
                <w:rFonts w:ascii="Sylfaen" w:hAnsi="Sylfaen"/>
                <w:sz w:val="20"/>
                <w:szCs w:val="20"/>
                <w:lang w:val="hy-AM"/>
              </w:rPr>
              <w:t>(ընդգծե</w:t>
            </w:r>
            <w:r w:rsidR="00596F57">
              <w:rPr>
                <w:rFonts w:ascii="Sylfaen" w:hAnsi="Sylfaen"/>
                <w:sz w:val="20"/>
                <w:szCs w:val="20"/>
                <w:lang w:val="hy-AM"/>
              </w:rPr>
              <w:t xml:space="preserve">լ </w:t>
            </w:r>
            <w:r w:rsidR="00596F57" w:rsidRPr="00353E95">
              <w:rPr>
                <w:rFonts w:ascii="Sylfaen" w:hAnsi="Sylfaen"/>
                <w:sz w:val="20"/>
                <w:szCs w:val="20"/>
                <w:lang w:val="hy-AM"/>
              </w:rPr>
              <w:t>այո</w:t>
            </w:r>
            <w:r w:rsidR="00596F57">
              <w:rPr>
                <w:rFonts w:ascii="Sylfaen" w:hAnsi="Sylfaen"/>
                <w:sz w:val="20"/>
                <w:szCs w:val="20"/>
                <w:lang w:val="hy-AM"/>
              </w:rPr>
              <w:t xml:space="preserve"> կամ </w:t>
            </w:r>
            <w:r w:rsidR="00596F57" w:rsidRPr="00353E95">
              <w:rPr>
                <w:rFonts w:ascii="Sylfaen" w:hAnsi="Sylfaen"/>
                <w:sz w:val="20"/>
                <w:szCs w:val="20"/>
                <w:lang w:val="hy-AM"/>
              </w:rPr>
              <w:t xml:space="preserve">ոչ </w:t>
            </w:r>
            <w:r w:rsidR="00596F57">
              <w:rPr>
                <w:rFonts w:ascii="Sylfaen" w:hAnsi="Sylfaen"/>
                <w:sz w:val="20"/>
                <w:szCs w:val="20"/>
                <w:lang w:val="hy-AM"/>
              </w:rPr>
              <w:t>բառերը</w:t>
            </w:r>
          </w:p>
        </w:tc>
      </w:tr>
      <w:tr w:rsidR="00596F57" w:rsidRPr="00B92AA2" w:rsidTr="00406D80">
        <w:trPr>
          <w:trHeight w:val="325"/>
        </w:trPr>
        <w:tc>
          <w:tcPr>
            <w:tcW w:w="4536" w:type="dxa"/>
            <w:gridSpan w:val="4"/>
          </w:tcPr>
          <w:p w:rsidR="00596F57" w:rsidRPr="00B92AA2" w:rsidRDefault="00596F57" w:rsidP="00F62383">
            <w:pPr>
              <w:spacing w:after="0"/>
              <w:jc w:val="both"/>
              <w:rPr>
                <w:rFonts w:ascii="Sylfaen" w:hAnsi="Sylfaen" w:cs="Arial"/>
                <w:sz w:val="20"/>
                <w:szCs w:val="20"/>
                <w:lang w:val="hy-AM"/>
              </w:rPr>
            </w:pPr>
            <w:r>
              <w:rPr>
                <w:rFonts w:ascii="Sylfaen" w:hAnsi="Sylfaen" w:cs="Arial"/>
                <w:sz w:val="20"/>
                <w:szCs w:val="20"/>
                <w:lang w:val="hy-AM"/>
              </w:rPr>
              <w:t xml:space="preserve">Այո </w:t>
            </w:r>
          </w:p>
        </w:tc>
        <w:tc>
          <w:tcPr>
            <w:tcW w:w="4536" w:type="dxa"/>
            <w:gridSpan w:val="3"/>
          </w:tcPr>
          <w:p w:rsidR="00596F57" w:rsidRPr="00B92AA2" w:rsidRDefault="00596F57" w:rsidP="00F62383">
            <w:pPr>
              <w:spacing w:after="0"/>
              <w:jc w:val="both"/>
              <w:rPr>
                <w:rFonts w:ascii="Sylfaen" w:hAnsi="Sylfaen" w:cs="Arial"/>
                <w:sz w:val="20"/>
                <w:szCs w:val="20"/>
                <w:lang w:val="hy-AM"/>
              </w:rPr>
            </w:pPr>
            <w:r>
              <w:rPr>
                <w:rFonts w:ascii="Sylfaen" w:hAnsi="Sylfaen" w:cs="Arial"/>
                <w:sz w:val="20"/>
                <w:szCs w:val="20"/>
                <w:lang w:val="hy-AM"/>
              </w:rPr>
              <w:t xml:space="preserve">Ոչ </w:t>
            </w:r>
          </w:p>
        </w:tc>
      </w:tr>
      <w:tr w:rsidR="00596F57" w:rsidRPr="00575630" w:rsidTr="00B92AA2">
        <w:tc>
          <w:tcPr>
            <w:tcW w:w="9072" w:type="dxa"/>
            <w:gridSpan w:val="7"/>
          </w:tcPr>
          <w:p w:rsidR="00596F57" w:rsidRPr="007D6B3D" w:rsidRDefault="00596F57" w:rsidP="00F62383">
            <w:pPr>
              <w:pStyle w:val="ListParagraph"/>
              <w:ind w:left="0"/>
              <w:rPr>
                <w:rFonts w:ascii="Sylfaen" w:hAnsi="Sylfaen" w:cs="Arial"/>
                <w:sz w:val="20"/>
                <w:szCs w:val="20"/>
                <w:lang w:val="hy-AM" w:eastAsia="en-US"/>
              </w:rPr>
            </w:pPr>
            <w:r w:rsidRPr="007D6B3D">
              <w:rPr>
                <w:rFonts w:ascii="Sylfaen" w:hAnsi="Sylfaen" w:cs="Arial"/>
                <w:sz w:val="20"/>
                <w:szCs w:val="20"/>
                <w:lang w:val="hy-AM" w:eastAsia="en-US"/>
              </w:rPr>
              <w:t>Սննդի կետի սանիտարական վիճակը` ըստ հակահամաճարակային ծառայության</w:t>
            </w:r>
          </w:p>
        </w:tc>
      </w:tr>
      <w:tr w:rsidR="00596F57" w:rsidRPr="00374EC4" w:rsidTr="00825525">
        <w:tc>
          <w:tcPr>
            <w:tcW w:w="1276" w:type="dxa"/>
          </w:tcPr>
          <w:p w:rsidR="00596F57" w:rsidRPr="00575630" w:rsidRDefault="00596F57" w:rsidP="00F62383">
            <w:pPr>
              <w:pStyle w:val="ListParagraph"/>
              <w:ind w:left="0"/>
              <w:jc w:val="both"/>
              <w:rPr>
                <w:rFonts w:ascii="Sylfaen" w:hAnsi="Sylfaen" w:cs="Sylfaen"/>
                <w:sz w:val="20"/>
                <w:szCs w:val="20"/>
                <w:lang w:val="hy-AM"/>
              </w:rPr>
            </w:pPr>
            <w:r w:rsidRPr="007D6B3D">
              <w:rPr>
                <w:rFonts w:ascii="Sylfaen" w:hAnsi="Sylfaen" w:cs="Arial"/>
                <w:sz w:val="20"/>
                <w:szCs w:val="20"/>
                <w:lang w:val="hy-AM"/>
              </w:rPr>
              <w:t>Սննդի կետի տեսակը (բուֆետ, ճաշարան )</w:t>
            </w:r>
          </w:p>
        </w:tc>
        <w:tc>
          <w:tcPr>
            <w:tcW w:w="1276" w:type="dxa"/>
          </w:tcPr>
          <w:p w:rsidR="00596F57" w:rsidRPr="007D6B3D" w:rsidRDefault="00596F57" w:rsidP="00F62383">
            <w:pPr>
              <w:pStyle w:val="ListParagraph"/>
              <w:ind w:left="0"/>
              <w:rPr>
                <w:rFonts w:ascii="Sylfaen" w:hAnsi="Sylfaen" w:cs="Sylfaen"/>
                <w:sz w:val="20"/>
                <w:szCs w:val="20"/>
                <w:lang w:val="hy-AM"/>
              </w:rPr>
            </w:pPr>
            <w:r>
              <w:rPr>
                <w:rFonts w:ascii="Sylfaen" w:hAnsi="Sylfaen" w:cs="Arial"/>
                <w:sz w:val="20"/>
                <w:szCs w:val="20"/>
                <w:lang w:val="hy-AM"/>
              </w:rPr>
              <w:t xml:space="preserve">Միաժա մանակ </w:t>
            </w:r>
            <w:r w:rsidR="00C65337" w:rsidRPr="00C65337">
              <w:rPr>
                <w:rFonts w:ascii="Sylfaen" w:hAnsi="Sylfaen" w:cs="Arial"/>
                <w:sz w:val="20"/>
                <w:szCs w:val="20"/>
                <w:lang w:val="hy-AM"/>
              </w:rPr>
              <w:t>սնվելու հնարավորություն ունեցող</w:t>
            </w:r>
            <w:r>
              <w:rPr>
                <w:rFonts w:ascii="Sylfaen" w:hAnsi="Sylfaen" w:cs="Arial"/>
                <w:sz w:val="20"/>
                <w:szCs w:val="20"/>
                <w:lang w:val="hy-AM"/>
              </w:rPr>
              <w:t xml:space="preserve"> անձնաց թիվը և տարածքը քմ</w:t>
            </w:r>
          </w:p>
        </w:tc>
        <w:tc>
          <w:tcPr>
            <w:tcW w:w="1701" w:type="dxa"/>
          </w:tcPr>
          <w:p w:rsidR="00596F57" w:rsidRDefault="00596F57" w:rsidP="00F62383">
            <w:pPr>
              <w:pStyle w:val="ListParagraph"/>
              <w:ind w:left="0"/>
              <w:rPr>
                <w:rFonts w:ascii="Sylfaen" w:hAnsi="Sylfaen" w:cs="Arial"/>
                <w:sz w:val="20"/>
                <w:szCs w:val="20"/>
                <w:lang w:val="hy-AM"/>
              </w:rPr>
            </w:pPr>
            <w:r>
              <w:rPr>
                <w:rFonts w:ascii="Sylfaen" w:hAnsi="Sylfaen" w:cs="Arial"/>
                <w:sz w:val="20"/>
                <w:szCs w:val="20"/>
                <w:lang w:val="hy-AM"/>
              </w:rPr>
              <w:t xml:space="preserve">Սառը և տաք հոսող </w:t>
            </w:r>
            <w:r w:rsidRPr="007D6B3D">
              <w:rPr>
                <w:rFonts w:ascii="Sylfaen" w:hAnsi="Sylfaen" w:cs="Arial"/>
                <w:sz w:val="20"/>
                <w:szCs w:val="20"/>
                <w:lang w:val="hy-AM"/>
              </w:rPr>
              <w:t>ջրի</w:t>
            </w:r>
            <w:r>
              <w:rPr>
                <w:rFonts w:ascii="Sylfaen" w:hAnsi="Sylfaen" w:cs="Arial"/>
                <w:sz w:val="20"/>
                <w:szCs w:val="20"/>
                <w:lang w:val="hy-AM"/>
              </w:rPr>
              <w:t xml:space="preserve"> առկայությունը</w:t>
            </w:r>
          </w:p>
          <w:p w:rsidR="00596F57" w:rsidRPr="007D6B3D" w:rsidRDefault="00596F57" w:rsidP="00F62383">
            <w:pPr>
              <w:pStyle w:val="ListParagraph"/>
              <w:ind w:left="0"/>
              <w:rPr>
                <w:rFonts w:ascii="Sylfaen" w:hAnsi="Sylfaen" w:cs="Sylfaen"/>
                <w:sz w:val="20"/>
                <w:szCs w:val="20"/>
                <w:lang w:val="hy-AM"/>
              </w:rPr>
            </w:pPr>
            <w:r w:rsidRPr="00B92AA2">
              <w:rPr>
                <w:rFonts w:ascii="Sylfaen" w:hAnsi="Sylfaen" w:cs="Arial"/>
                <w:sz w:val="20"/>
                <w:szCs w:val="20"/>
                <w:lang w:val="hy-AM"/>
              </w:rPr>
              <w:t>(</w:t>
            </w:r>
            <w:r>
              <w:rPr>
                <w:rFonts w:ascii="Sylfaen" w:hAnsi="Sylfaen"/>
                <w:sz w:val="20"/>
                <w:szCs w:val="20"/>
                <w:lang w:val="hy-AM"/>
              </w:rPr>
              <w:t>ընդգծել այո կամ ոչ բառերը</w:t>
            </w:r>
            <w:r w:rsidRPr="00B92AA2">
              <w:rPr>
                <w:rFonts w:ascii="Sylfaen" w:hAnsi="Sylfaen"/>
                <w:sz w:val="20"/>
                <w:szCs w:val="20"/>
                <w:lang w:val="hy-AM"/>
              </w:rPr>
              <w:t>)</w:t>
            </w:r>
          </w:p>
        </w:tc>
        <w:tc>
          <w:tcPr>
            <w:tcW w:w="1843" w:type="dxa"/>
            <w:gridSpan w:val="2"/>
          </w:tcPr>
          <w:p w:rsidR="00596F57" w:rsidRPr="007D6B3D" w:rsidRDefault="00596F57" w:rsidP="00F62383">
            <w:pPr>
              <w:pStyle w:val="ListParagraph"/>
              <w:ind w:left="0"/>
              <w:jc w:val="both"/>
              <w:rPr>
                <w:rFonts w:ascii="Sylfaen" w:hAnsi="Sylfaen" w:cs="Sylfaen"/>
                <w:sz w:val="20"/>
                <w:szCs w:val="20"/>
                <w:highlight w:val="yellow"/>
                <w:lang w:val="hy-AM"/>
              </w:rPr>
            </w:pPr>
            <w:r w:rsidRPr="007D6B3D">
              <w:rPr>
                <w:rFonts w:ascii="Sylfaen" w:hAnsi="Sylfaen" w:cs="Arial"/>
                <w:sz w:val="20"/>
                <w:szCs w:val="20"/>
                <w:lang w:val="hy-AM"/>
              </w:rPr>
              <w:t>Լվացարանի և հ</w:t>
            </w:r>
            <w:r w:rsidRPr="00353E95">
              <w:rPr>
                <w:rFonts w:ascii="Sylfaen" w:hAnsi="Sylfaen"/>
                <w:sz w:val="20"/>
                <w:szCs w:val="20"/>
                <w:lang w:val="hy-AM"/>
              </w:rPr>
              <w:t>իգիենայի պարագանե</w:t>
            </w:r>
            <w:r w:rsidRPr="007D6B3D">
              <w:rPr>
                <w:rFonts w:ascii="Sylfaen" w:hAnsi="Sylfaen"/>
                <w:sz w:val="20"/>
                <w:szCs w:val="20"/>
                <w:lang w:val="hy-AM"/>
              </w:rPr>
              <w:t>րի առկայությունը</w:t>
            </w:r>
            <w:r>
              <w:rPr>
                <w:rFonts w:ascii="Sylfaen" w:hAnsi="Sylfaen"/>
                <w:sz w:val="20"/>
                <w:szCs w:val="20"/>
                <w:lang w:val="hy-AM"/>
              </w:rPr>
              <w:t xml:space="preserve"> </w:t>
            </w:r>
            <w:r w:rsidRPr="00B92AA2">
              <w:rPr>
                <w:rFonts w:ascii="Sylfaen" w:hAnsi="Sylfaen" w:cs="Arial"/>
                <w:sz w:val="20"/>
                <w:szCs w:val="20"/>
                <w:lang w:val="hy-AM"/>
              </w:rPr>
              <w:t>(</w:t>
            </w:r>
            <w:r>
              <w:rPr>
                <w:rFonts w:ascii="Sylfaen" w:hAnsi="Sylfaen"/>
                <w:sz w:val="20"/>
                <w:szCs w:val="20"/>
                <w:lang w:val="hy-AM"/>
              </w:rPr>
              <w:t>ընդգծել այո կամ ոչ բառերը</w:t>
            </w:r>
            <w:r w:rsidRPr="00B92AA2">
              <w:rPr>
                <w:rFonts w:ascii="Sylfaen" w:hAnsi="Sylfaen"/>
                <w:sz w:val="20"/>
                <w:szCs w:val="20"/>
                <w:lang w:val="hy-AM"/>
              </w:rPr>
              <w:t>)</w:t>
            </w:r>
          </w:p>
        </w:tc>
        <w:tc>
          <w:tcPr>
            <w:tcW w:w="1417" w:type="dxa"/>
          </w:tcPr>
          <w:p w:rsidR="00596F57" w:rsidRDefault="00596F57" w:rsidP="00F62383">
            <w:pPr>
              <w:pStyle w:val="ListParagraph"/>
              <w:ind w:left="0"/>
              <w:rPr>
                <w:rFonts w:ascii="Sylfaen" w:hAnsi="Sylfaen" w:cs="Arial"/>
                <w:sz w:val="20"/>
                <w:szCs w:val="20"/>
                <w:lang w:val="hy-AM"/>
              </w:rPr>
            </w:pPr>
            <w:r w:rsidRPr="005339C0">
              <w:rPr>
                <w:rFonts w:ascii="Sylfaen" w:hAnsi="Sylfaen" w:cs="Arial"/>
                <w:sz w:val="20"/>
                <w:szCs w:val="20"/>
                <w:lang w:val="hy-AM"/>
              </w:rPr>
              <w:t>Տաք սննդի հնարավորություն</w:t>
            </w:r>
            <w:r>
              <w:rPr>
                <w:rFonts w:ascii="Sylfaen" w:hAnsi="Sylfaen" w:cs="Arial"/>
                <w:sz w:val="20"/>
                <w:szCs w:val="20"/>
                <w:lang w:val="hy-AM"/>
              </w:rPr>
              <w:t>ը</w:t>
            </w:r>
          </w:p>
          <w:p w:rsidR="00596F57" w:rsidRPr="007D6B3D" w:rsidRDefault="00596F57" w:rsidP="00F62383">
            <w:pPr>
              <w:pStyle w:val="ListParagraph"/>
              <w:ind w:left="0"/>
              <w:rPr>
                <w:rFonts w:ascii="Sylfaen" w:hAnsi="Sylfaen" w:cs="Arial"/>
                <w:sz w:val="20"/>
                <w:szCs w:val="20"/>
                <w:lang w:val="hy-AM"/>
              </w:rPr>
            </w:pPr>
            <w:r w:rsidRPr="00B92AA2">
              <w:rPr>
                <w:rFonts w:ascii="Sylfaen" w:hAnsi="Sylfaen" w:cs="Arial"/>
                <w:sz w:val="20"/>
                <w:szCs w:val="20"/>
                <w:lang w:val="hy-AM"/>
              </w:rPr>
              <w:t>(</w:t>
            </w:r>
            <w:r>
              <w:rPr>
                <w:rFonts w:ascii="Sylfaen" w:hAnsi="Sylfaen"/>
                <w:sz w:val="20"/>
                <w:szCs w:val="20"/>
                <w:lang w:val="hy-AM"/>
              </w:rPr>
              <w:t>ընդգծել այո կամ ոչ բառերը</w:t>
            </w:r>
            <w:r w:rsidRPr="00B92AA2">
              <w:rPr>
                <w:rFonts w:ascii="Sylfaen" w:hAnsi="Sylfaen"/>
                <w:sz w:val="20"/>
                <w:szCs w:val="20"/>
                <w:lang w:val="hy-AM"/>
              </w:rPr>
              <w:t>)</w:t>
            </w:r>
          </w:p>
        </w:tc>
        <w:tc>
          <w:tcPr>
            <w:tcW w:w="1559" w:type="dxa"/>
          </w:tcPr>
          <w:p w:rsidR="00596F57" w:rsidRDefault="00596F57" w:rsidP="00F62383">
            <w:pPr>
              <w:pStyle w:val="ListParagraph"/>
              <w:ind w:left="0"/>
              <w:rPr>
                <w:rFonts w:ascii="Sylfaen" w:hAnsi="Sylfaen" w:cs="Arial"/>
                <w:sz w:val="20"/>
                <w:szCs w:val="20"/>
                <w:lang w:val="hy-AM"/>
              </w:rPr>
            </w:pPr>
            <w:r>
              <w:rPr>
                <w:rFonts w:ascii="Sylfaen" w:hAnsi="Sylfaen" w:cs="Arial"/>
                <w:sz w:val="20"/>
                <w:szCs w:val="20"/>
                <w:lang w:val="hy-AM"/>
              </w:rPr>
              <w:t>Վերանո րոգված է, թե ոչ</w:t>
            </w:r>
            <w:r w:rsidRPr="00B92AA2">
              <w:rPr>
                <w:rFonts w:ascii="Sylfaen" w:hAnsi="Sylfaen" w:cs="Arial"/>
                <w:sz w:val="20"/>
                <w:szCs w:val="20"/>
                <w:lang w:val="hy-AM"/>
              </w:rPr>
              <w:t xml:space="preserve"> </w:t>
            </w:r>
          </w:p>
          <w:p w:rsidR="00596F57" w:rsidRPr="007D6B3D" w:rsidRDefault="00596F57" w:rsidP="00F62383">
            <w:pPr>
              <w:pStyle w:val="ListParagraph"/>
              <w:ind w:left="0"/>
              <w:rPr>
                <w:rFonts w:ascii="Sylfaen" w:hAnsi="Sylfaen" w:cs="Arial"/>
                <w:sz w:val="20"/>
                <w:szCs w:val="20"/>
                <w:lang w:val="hy-AM"/>
              </w:rPr>
            </w:pPr>
            <w:r w:rsidRPr="00B92AA2">
              <w:rPr>
                <w:rFonts w:ascii="Sylfaen" w:hAnsi="Sylfaen" w:cs="Arial"/>
                <w:sz w:val="20"/>
                <w:szCs w:val="20"/>
                <w:lang w:val="hy-AM"/>
              </w:rPr>
              <w:t>(</w:t>
            </w:r>
            <w:r>
              <w:rPr>
                <w:rFonts w:ascii="Sylfaen" w:hAnsi="Sylfaen"/>
                <w:sz w:val="20"/>
                <w:szCs w:val="20"/>
                <w:lang w:val="hy-AM"/>
              </w:rPr>
              <w:t>ընդգծել այո կամ ոչ բառերը</w:t>
            </w:r>
            <w:r w:rsidRPr="00B92AA2">
              <w:rPr>
                <w:rFonts w:ascii="Sylfaen" w:hAnsi="Sylfaen"/>
                <w:sz w:val="20"/>
                <w:szCs w:val="20"/>
                <w:lang w:val="hy-AM"/>
              </w:rPr>
              <w:t>)</w:t>
            </w:r>
          </w:p>
        </w:tc>
      </w:tr>
      <w:tr w:rsidR="00596F57" w:rsidRPr="007253A3" w:rsidTr="00825525">
        <w:tc>
          <w:tcPr>
            <w:tcW w:w="1276" w:type="dxa"/>
          </w:tcPr>
          <w:p w:rsidR="00596F57" w:rsidRPr="007D6B3D" w:rsidRDefault="00153F51" w:rsidP="00F62383">
            <w:pPr>
              <w:pStyle w:val="ListParagraph"/>
              <w:ind w:left="0"/>
              <w:jc w:val="both"/>
              <w:rPr>
                <w:rFonts w:ascii="Sylfaen" w:hAnsi="Sylfaen" w:cs="Sylfaen"/>
                <w:lang w:val="hy-AM"/>
              </w:rPr>
            </w:pPr>
            <w:r w:rsidRPr="007D6B3D">
              <w:rPr>
                <w:rFonts w:ascii="Sylfaen" w:hAnsi="Sylfaen" w:cs="Arial"/>
                <w:sz w:val="20"/>
                <w:szCs w:val="20"/>
                <w:lang w:val="hy-AM"/>
              </w:rPr>
              <w:lastRenderedPageBreak/>
              <w:t>ճաշարան</w:t>
            </w:r>
          </w:p>
        </w:tc>
        <w:tc>
          <w:tcPr>
            <w:tcW w:w="1276" w:type="dxa"/>
          </w:tcPr>
          <w:p w:rsidR="00596F57" w:rsidRDefault="0013764A" w:rsidP="00F62383">
            <w:pPr>
              <w:pStyle w:val="ListParagraph"/>
              <w:ind w:left="0"/>
              <w:jc w:val="both"/>
              <w:rPr>
                <w:rFonts w:ascii="Sylfaen" w:hAnsi="Sylfaen" w:cs="Sylfaen"/>
                <w:lang w:val="en-US"/>
              </w:rPr>
            </w:pPr>
            <w:r>
              <w:rPr>
                <w:rFonts w:ascii="Sylfaen" w:hAnsi="Sylfaen" w:cs="Sylfaen"/>
                <w:lang w:val="en-US"/>
              </w:rPr>
              <w:t>22</w:t>
            </w:r>
            <w:r w:rsidR="00153F51">
              <w:rPr>
                <w:rFonts w:ascii="Sylfaen" w:hAnsi="Sylfaen" w:cs="Sylfaen"/>
                <w:lang w:val="en-US"/>
              </w:rPr>
              <w:t xml:space="preserve"> անձ,</w:t>
            </w:r>
          </w:p>
          <w:p w:rsidR="00153F51" w:rsidRPr="00153F51" w:rsidRDefault="0013764A" w:rsidP="00F62383">
            <w:pPr>
              <w:pStyle w:val="ListParagraph"/>
              <w:ind w:left="0"/>
              <w:jc w:val="both"/>
              <w:rPr>
                <w:rFonts w:ascii="Sylfaen" w:hAnsi="Sylfaen" w:cs="Sylfaen"/>
                <w:lang w:val="en-US"/>
              </w:rPr>
            </w:pPr>
            <w:r>
              <w:rPr>
                <w:rFonts w:ascii="Sylfaen" w:hAnsi="Sylfaen" w:cs="Sylfaen"/>
                <w:lang w:val="en-US"/>
              </w:rPr>
              <w:t>20</w:t>
            </w:r>
            <w:r w:rsidR="006105DA">
              <w:rPr>
                <w:rFonts w:ascii="Sylfaen" w:hAnsi="Sylfaen" w:cs="Sylfaen"/>
                <w:lang w:val="en-US"/>
              </w:rPr>
              <w:t>քմ</w:t>
            </w:r>
          </w:p>
        </w:tc>
        <w:tc>
          <w:tcPr>
            <w:tcW w:w="1701" w:type="dxa"/>
          </w:tcPr>
          <w:p w:rsidR="00596F57" w:rsidRPr="006105DA" w:rsidRDefault="00596F57" w:rsidP="00F62383">
            <w:pPr>
              <w:pStyle w:val="ListParagraph"/>
              <w:ind w:left="0"/>
              <w:jc w:val="both"/>
              <w:rPr>
                <w:rFonts w:ascii="Sylfaen" w:hAnsi="Sylfaen" w:cs="Arial"/>
                <w:sz w:val="20"/>
                <w:szCs w:val="20"/>
                <w:u w:val="single"/>
                <w:lang w:val="hy-AM"/>
              </w:rPr>
            </w:pPr>
            <w:r w:rsidRPr="006105DA">
              <w:rPr>
                <w:rFonts w:ascii="Sylfaen" w:hAnsi="Sylfaen" w:cs="Arial"/>
                <w:sz w:val="20"/>
                <w:szCs w:val="20"/>
                <w:u w:val="single"/>
                <w:lang w:val="hy-AM"/>
              </w:rPr>
              <w:t xml:space="preserve">Այո </w:t>
            </w:r>
          </w:p>
          <w:p w:rsidR="00596F57" w:rsidRPr="00DE02AE" w:rsidRDefault="00596F57" w:rsidP="00F62383">
            <w:pPr>
              <w:pStyle w:val="ListParagraph"/>
              <w:ind w:left="0"/>
              <w:jc w:val="both"/>
              <w:rPr>
                <w:rFonts w:ascii="Sylfaen" w:hAnsi="Sylfaen" w:cs="Sylfaen"/>
              </w:rPr>
            </w:pPr>
            <w:r>
              <w:rPr>
                <w:rFonts w:ascii="Sylfaen" w:hAnsi="Sylfaen" w:cs="Arial"/>
                <w:sz w:val="20"/>
                <w:szCs w:val="20"/>
                <w:lang w:val="hy-AM"/>
              </w:rPr>
              <w:t>Ոչ</w:t>
            </w:r>
          </w:p>
        </w:tc>
        <w:tc>
          <w:tcPr>
            <w:tcW w:w="1843" w:type="dxa"/>
            <w:gridSpan w:val="2"/>
          </w:tcPr>
          <w:p w:rsidR="00596F57" w:rsidRPr="006105DA" w:rsidRDefault="00596F57" w:rsidP="00F62383">
            <w:pPr>
              <w:pStyle w:val="ListParagraph"/>
              <w:ind w:left="0"/>
              <w:jc w:val="both"/>
              <w:rPr>
                <w:rFonts w:ascii="Sylfaen" w:hAnsi="Sylfaen" w:cs="Arial"/>
                <w:sz w:val="20"/>
                <w:szCs w:val="20"/>
                <w:u w:val="single"/>
                <w:lang w:val="hy-AM"/>
              </w:rPr>
            </w:pPr>
            <w:r w:rsidRPr="006105DA">
              <w:rPr>
                <w:rFonts w:ascii="Sylfaen" w:hAnsi="Sylfaen" w:cs="Arial"/>
                <w:sz w:val="20"/>
                <w:szCs w:val="20"/>
                <w:u w:val="single"/>
                <w:lang w:val="hy-AM"/>
              </w:rPr>
              <w:t xml:space="preserve">Այո </w:t>
            </w:r>
          </w:p>
          <w:p w:rsidR="00596F57" w:rsidRPr="00DE02AE" w:rsidRDefault="00596F57" w:rsidP="00F62383">
            <w:pPr>
              <w:pStyle w:val="ListParagraph"/>
              <w:ind w:left="0"/>
              <w:jc w:val="both"/>
              <w:rPr>
                <w:rFonts w:ascii="Sylfaen" w:hAnsi="Sylfaen" w:cs="Sylfaen"/>
              </w:rPr>
            </w:pPr>
            <w:r>
              <w:rPr>
                <w:rFonts w:ascii="Sylfaen" w:hAnsi="Sylfaen" w:cs="Arial"/>
                <w:sz w:val="20"/>
                <w:szCs w:val="20"/>
                <w:lang w:val="hy-AM"/>
              </w:rPr>
              <w:t>Ոչ</w:t>
            </w:r>
          </w:p>
        </w:tc>
        <w:tc>
          <w:tcPr>
            <w:tcW w:w="1417" w:type="dxa"/>
          </w:tcPr>
          <w:p w:rsidR="00596F57" w:rsidRPr="006105DA" w:rsidRDefault="00596F57" w:rsidP="00F62383">
            <w:pPr>
              <w:pStyle w:val="ListParagraph"/>
              <w:ind w:left="0"/>
              <w:jc w:val="both"/>
              <w:rPr>
                <w:rFonts w:ascii="Sylfaen" w:hAnsi="Sylfaen" w:cs="Arial"/>
                <w:sz w:val="20"/>
                <w:szCs w:val="20"/>
                <w:u w:val="single"/>
                <w:lang w:val="hy-AM"/>
              </w:rPr>
            </w:pPr>
            <w:r w:rsidRPr="006105DA">
              <w:rPr>
                <w:rFonts w:ascii="Sylfaen" w:hAnsi="Sylfaen" w:cs="Arial"/>
                <w:sz w:val="20"/>
                <w:szCs w:val="20"/>
                <w:u w:val="single"/>
                <w:lang w:val="hy-AM"/>
              </w:rPr>
              <w:t xml:space="preserve">Այո </w:t>
            </w:r>
          </w:p>
          <w:p w:rsidR="00596F57" w:rsidRPr="00DE02AE" w:rsidRDefault="00596F57" w:rsidP="00F62383">
            <w:pPr>
              <w:pStyle w:val="ListParagraph"/>
              <w:ind w:left="0"/>
              <w:jc w:val="both"/>
              <w:rPr>
                <w:rFonts w:ascii="Sylfaen" w:hAnsi="Sylfaen" w:cs="Sylfaen"/>
              </w:rPr>
            </w:pPr>
            <w:r>
              <w:rPr>
                <w:rFonts w:ascii="Sylfaen" w:hAnsi="Sylfaen" w:cs="Arial"/>
                <w:sz w:val="20"/>
                <w:szCs w:val="20"/>
                <w:lang w:val="hy-AM"/>
              </w:rPr>
              <w:t>Ոչ</w:t>
            </w:r>
          </w:p>
        </w:tc>
        <w:tc>
          <w:tcPr>
            <w:tcW w:w="1559" w:type="dxa"/>
          </w:tcPr>
          <w:p w:rsidR="00596F57" w:rsidRPr="006105DA" w:rsidRDefault="00596F57" w:rsidP="00F62383">
            <w:pPr>
              <w:pStyle w:val="ListParagraph"/>
              <w:ind w:left="0"/>
              <w:jc w:val="both"/>
              <w:rPr>
                <w:rFonts w:ascii="Sylfaen" w:hAnsi="Sylfaen" w:cs="Arial"/>
                <w:sz w:val="20"/>
                <w:szCs w:val="20"/>
                <w:u w:val="single"/>
                <w:lang w:val="hy-AM"/>
              </w:rPr>
            </w:pPr>
            <w:r w:rsidRPr="006105DA">
              <w:rPr>
                <w:rFonts w:ascii="Sylfaen" w:hAnsi="Sylfaen" w:cs="Arial"/>
                <w:sz w:val="20"/>
                <w:szCs w:val="20"/>
                <w:u w:val="single"/>
                <w:lang w:val="hy-AM"/>
              </w:rPr>
              <w:t xml:space="preserve">Այո </w:t>
            </w:r>
          </w:p>
          <w:p w:rsidR="00596F57" w:rsidRPr="00DE02AE" w:rsidRDefault="00596F57" w:rsidP="00F62383">
            <w:pPr>
              <w:pStyle w:val="ListParagraph"/>
              <w:ind w:left="0"/>
              <w:jc w:val="both"/>
              <w:rPr>
                <w:rFonts w:ascii="Sylfaen" w:hAnsi="Sylfaen" w:cs="Sylfaen"/>
              </w:rPr>
            </w:pPr>
            <w:r>
              <w:rPr>
                <w:rFonts w:ascii="Sylfaen" w:hAnsi="Sylfaen" w:cs="Arial"/>
                <w:sz w:val="20"/>
                <w:szCs w:val="20"/>
                <w:lang w:val="hy-AM"/>
              </w:rPr>
              <w:t>Ոչ</w:t>
            </w:r>
          </w:p>
        </w:tc>
      </w:tr>
      <w:tr w:rsidR="00596F57" w:rsidRPr="007253A3" w:rsidTr="00825525">
        <w:tc>
          <w:tcPr>
            <w:tcW w:w="1276" w:type="dxa"/>
          </w:tcPr>
          <w:p w:rsidR="00596F57" w:rsidRPr="00DE02AE" w:rsidRDefault="00596F57" w:rsidP="00F62383">
            <w:pPr>
              <w:pStyle w:val="ListParagraph"/>
              <w:ind w:left="0"/>
              <w:jc w:val="both"/>
              <w:rPr>
                <w:rFonts w:ascii="Sylfaen" w:hAnsi="Sylfaen" w:cs="Sylfaen"/>
              </w:rPr>
            </w:pPr>
          </w:p>
        </w:tc>
        <w:tc>
          <w:tcPr>
            <w:tcW w:w="1276" w:type="dxa"/>
          </w:tcPr>
          <w:p w:rsidR="00596F57" w:rsidRPr="00DE02AE" w:rsidRDefault="00596F57" w:rsidP="00F62383">
            <w:pPr>
              <w:pStyle w:val="ListParagraph"/>
              <w:ind w:left="0"/>
              <w:jc w:val="both"/>
              <w:rPr>
                <w:rFonts w:ascii="Sylfaen" w:hAnsi="Sylfaen" w:cs="Sylfaen"/>
              </w:rPr>
            </w:pPr>
          </w:p>
        </w:tc>
        <w:tc>
          <w:tcPr>
            <w:tcW w:w="1701" w:type="dxa"/>
          </w:tcPr>
          <w:p w:rsidR="00596F57" w:rsidRPr="00DE02AE" w:rsidRDefault="00596F57" w:rsidP="00F62383">
            <w:pPr>
              <w:pStyle w:val="ListParagraph"/>
              <w:ind w:left="0"/>
              <w:jc w:val="both"/>
              <w:rPr>
                <w:rFonts w:ascii="Sylfaen" w:hAnsi="Sylfaen" w:cs="Sylfaen"/>
              </w:rPr>
            </w:pPr>
          </w:p>
        </w:tc>
        <w:tc>
          <w:tcPr>
            <w:tcW w:w="1843" w:type="dxa"/>
            <w:gridSpan w:val="2"/>
          </w:tcPr>
          <w:p w:rsidR="00596F57" w:rsidRPr="00DE02AE" w:rsidRDefault="00596F57" w:rsidP="00F62383">
            <w:pPr>
              <w:pStyle w:val="ListParagraph"/>
              <w:ind w:left="0"/>
              <w:jc w:val="both"/>
              <w:rPr>
                <w:rFonts w:ascii="Sylfaen" w:hAnsi="Sylfaen" w:cs="Sylfaen"/>
              </w:rPr>
            </w:pPr>
          </w:p>
        </w:tc>
        <w:tc>
          <w:tcPr>
            <w:tcW w:w="1417" w:type="dxa"/>
          </w:tcPr>
          <w:p w:rsidR="00596F57" w:rsidRPr="00DE02AE" w:rsidRDefault="00596F57" w:rsidP="00F62383">
            <w:pPr>
              <w:pStyle w:val="ListParagraph"/>
              <w:ind w:left="0"/>
              <w:jc w:val="both"/>
              <w:rPr>
                <w:rFonts w:ascii="Sylfaen" w:hAnsi="Sylfaen" w:cs="Sylfaen"/>
              </w:rPr>
            </w:pPr>
          </w:p>
        </w:tc>
        <w:tc>
          <w:tcPr>
            <w:tcW w:w="1559" w:type="dxa"/>
          </w:tcPr>
          <w:p w:rsidR="00596F57" w:rsidRPr="00DE02AE" w:rsidRDefault="00596F57" w:rsidP="00F62383">
            <w:pPr>
              <w:pStyle w:val="ListParagraph"/>
              <w:ind w:left="0"/>
              <w:jc w:val="both"/>
              <w:rPr>
                <w:rFonts w:ascii="Sylfaen" w:hAnsi="Sylfaen" w:cs="Sylfaen"/>
              </w:rPr>
            </w:pPr>
          </w:p>
        </w:tc>
      </w:tr>
    </w:tbl>
    <w:p w:rsidR="00596F57" w:rsidRPr="00562B1C" w:rsidRDefault="00596F57" w:rsidP="00F62383">
      <w:pPr>
        <w:rPr>
          <w:rFonts w:ascii="Sylfaen" w:hAnsi="Sylfaen"/>
          <w:lang w:val="hy-AM" w:eastAsia="ru-RU"/>
        </w:rPr>
      </w:pPr>
    </w:p>
    <w:p w:rsidR="00596F57" w:rsidRDefault="00596F57" w:rsidP="00213228">
      <w:pPr>
        <w:ind w:firstLine="708"/>
        <w:jc w:val="both"/>
        <w:rPr>
          <w:rFonts w:ascii="Sylfaen" w:hAnsi="Sylfaen" w:cs="Sylfaen"/>
          <w:i/>
          <w:u w:val="single"/>
          <w:lang w:val="hy-AM"/>
        </w:rPr>
      </w:pPr>
      <w:r w:rsidRPr="00562B1C">
        <w:rPr>
          <w:rFonts w:ascii="Sylfaen" w:hAnsi="Sylfaen"/>
          <w:i/>
          <w:lang w:val="hy-AM" w:eastAsia="ru-RU"/>
        </w:rPr>
        <w:t xml:space="preserve">Վերլուծել սննդի կետի առկայության և դրա վիճակի հետ կապված խնդիրները և կատարել եզրահանգումներ ու առաջարկություններ </w:t>
      </w:r>
      <w:r w:rsidRPr="00562B1C">
        <w:rPr>
          <w:rFonts w:ascii="Sylfaen" w:hAnsi="Sylfaen" w:cs="Sylfaen"/>
          <w:i/>
          <w:u w:val="single"/>
          <w:lang w:val="hy-AM"/>
        </w:rPr>
        <w:t>(անհրաժեշտության դեպքում ավելացնել լրացուցիչ տողեր):</w:t>
      </w:r>
    </w:p>
    <w:p w:rsidR="00FD3DE2" w:rsidRPr="00DC74F1" w:rsidRDefault="006105DA" w:rsidP="00FD3DE2">
      <w:pPr>
        <w:ind w:firstLine="708"/>
        <w:jc w:val="both"/>
        <w:rPr>
          <w:rFonts w:ascii="Sylfaen" w:hAnsi="Sylfaen"/>
          <w:b/>
          <w:i/>
          <w:lang w:val="hy-AM" w:eastAsia="ru-RU"/>
        </w:rPr>
      </w:pPr>
      <w:r w:rsidRPr="006105DA">
        <w:rPr>
          <w:rFonts w:ascii="Sylfaen" w:hAnsi="Sylfaen"/>
          <w:b/>
          <w:i/>
          <w:lang w:val="hy-AM" w:eastAsia="ru-RU"/>
        </w:rPr>
        <w:t>Սննդի կետը վերանորոգված է, ունի հոսող սառը ջուր,</w:t>
      </w:r>
      <w:r w:rsidR="00FD3DE2" w:rsidRPr="00FD3DE2">
        <w:rPr>
          <w:rFonts w:ascii="Sylfaen" w:hAnsi="Sylfaen"/>
          <w:b/>
          <w:i/>
          <w:lang w:val="hy-AM" w:eastAsia="ru-RU"/>
        </w:rPr>
        <w:t xml:space="preserve"> </w:t>
      </w:r>
      <w:r w:rsidRPr="006105DA">
        <w:rPr>
          <w:rFonts w:ascii="Sylfaen" w:hAnsi="Sylfaen"/>
          <w:b/>
          <w:i/>
          <w:lang w:val="hy-AM" w:eastAsia="ru-RU"/>
        </w:rPr>
        <w:t xml:space="preserve">ունի սառնարան, ապահովված է հիգենայի պահանջները ապահովելու բոլոր պայմաններով: </w:t>
      </w:r>
    </w:p>
    <w:p w:rsidR="00596F57" w:rsidRPr="00975625" w:rsidRDefault="00FD3DE2" w:rsidP="00FD3DE2">
      <w:pPr>
        <w:ind w:firstLine="708"/>
        <w:jc w:val="both"/>
        <w:rPr>
          <w:rFonts w:ascii="Sylfaen" w:hAnsi="Sylfaen"/>
          <w:b/>
          <w:i/>
          <w:lang w:val="hy-AM"/>
        </w:rPr>
      </w:pPr>
      <w:r w:rsidRPr="00DC74F1">
        <w:rPr>
          <w:rFonts w:ascii="Sylfaen" w:hAnsi="Sylfaen"/>
          <w:b/>
          <w:i/>
          <w:lang w:val="hy-AM" w:eastAsia="ru-RU"/>
        </w:rPr>
        <w:t>Չա</w:t>
      </w:r>
      <w:r w:rsidR="00596F57" w:rsidRPr="00DF632D">
        <w:rPr>
          <w:rFonts w:ascii="Sylfaen" w:hAnsi="Sylfaen"/>
          <w:b/>
          <w:i/>
          <w:lang w:val="hy-AM"/>
        </w:rPr>
        <w:t>փանիշ</w:t>
      </w:r>
      <w:r w:rsidR="00596F57">
        <w:rPr>
          <w:rFonts w:ascii="Sylfaen" w:hAnsi="Sylfaen"/>
          <w:b/>
          <w:i/>
          <w:lang w:val="hy-AM"/>
        </w:rPr>
        <w:t xml:space="preserve"> 14</w:t>
      </w:r>
    </w:p>
    <w:p w:rsidR="00596F57" w:rsidRDefault="00596F57" w:rsidP="00F62383">
      <w:pPr>
        <w:pStyle w:val="ListParagraph"/>
        <w:ind w:left="0" w:firstLine="708"/>
        <w:jc w:val="both"/>
        <w:rPr>
          <w:rFonts w:ascii="Sylfaen" w:hAnsi="Sylfaen"/>
          <w:lang w:val="hy-AM"/>
        </w:rPr>
      </w:pPr>
      <w:r>
        <w:rPr>
          <w:rFonts w:ascii="Sylfaen" w:hAnsi="Sylfaen"/>
          <w:lang w:val="hy-AM"/>
        </w:rPr>
        <w:t>Չափանիշ 14-ը վերաբերում է հաստատությունում բուժկետի առկայությանը: Այս չափանիշին հաստատության համապատասխանության գնահատումը պետք է իրականացնել դիտարկման և փաստագրման միջոցով: Հաստատության գրանցամատյանում պետք է նախ նշել, արդյոք հ</w:t>
      </w:r>
      <w:r w:rsidRPr="00B70CBC">
        <w:rPr>
          <w:rFonts w:ascii="Sylfaen" w:hAnsi="Sylfaen"/>
          <w:lang w:val="hy-AM"/>
        </w:rPr>
        <w:t xml:space="preserve">աստատությունն </w:t>
      </w:r>
      <w:r>
        <w:rPr>
          <w:rFonts w:ascii="Sylfaen" w:hAnsi="Sylfaen"/>
          <w:lang w:val="hy-AM"/>
        </w:rPr>
        <w:t xml:space="preserve">ունի գործող բուժկետի կետ, թե </w:t>
      </w:r>
      <w:r w:rsidRPr="00B70CBC">
        <w:rPr>
          <w:rFonts w:ascii="Sylfaen" w:hAnsi="Sylfaen"/>
          <w:lang w:val="hy-AM"/>
        </w:rPr>
        <w:t>ոչ</w:t>
      </w:r>
      <w:r>
        <w:rPr>
          <w:rFonts w:ascii="Sylfaen" w:hAnsi="Sylfaen"/>
          <w:lang w:val="hy-AM"/>
        </w:rPr>
        <w:t xml:space="preserve">: Եթե հաստատությունը չունի գործող բուժկետ, ապա պետք է նկարագրել, թե ինչպես է կազմակերպվում սովորողներին և աշխատակիցներին առաջին բուժօգնության տրամադրման խնդիրը: </w:t>
      </w:r>
    </w:p>
    <w:p w:rsidR="00596F57" w:rsidRDefault="00596F57" w:rsidP="00F62383">
      <w:pPr>
        <w:pStyle w:val="ListParagraph"/>
        <w:ind w:left="0" w:firstLine="708"/>
        <w:jc w:val="both"/>
        <w:rPr>
          <w:rFonts w:ascii="Sylfaen" w:hAnsi="Sylfaen"/>
          <w:lang w:val="hy-AM"/>
        </w:rPr>
      </w:pPr>
      <w:r>
        <w:rPr>
          <w:rFonts w:ascii="Sylfaen" w:hAnsi="Sylfaen"/>
          <w:lang w:val="hy-AM"/>
        </w:rPr>
        <w:t xml:space="preserve">Այնուհետ, ստորև բերված աղյուսակի լրացման միջոցով, պետք է մանրամասնել բուժկետի վիճակը և հագեցվածությունը անհրաժեշտ գույքով և պարագաներով: </w:t>
      </w:r>
    </w:p>
    <w:p w:rsidR="00596F57" w:rsidRDefault="00596F57" w:rsidP="00F62383">
      <w:pPr>
        <w:pStyle w:val="ListParagraph"/>
        <w:ind w:left="0" w:firstLine="708"/>
        <w:jc w:val="both"/>
        <w:rPr>
          <w:rFonts w:ascii="Sylfaen" w:hAnsi="Sylfaen"/>
          <w:lang w:val="hy-AM"/>
        </w:rPr>
      </w:pPr>
      <w:r>
        <w:rPr>
          <w:rFonts w:ascii="Sylfaen" w:hAnsi="Sylfaen"/>
          <w:lang w:val="hy-AM"/>
        </w:rPr>
        <w:t xml:space="preserve">Դիտարկման արդյունքները պետք է ամփոփել հաստատության ներքին գնահատման հաշվետվության մեջ: </w:t>
      </w:r>
    </w:p>
    <w:p w:rsidR="00596F57" w:rsidRPr="00825525" w:rsidRDefault="00596F57" w:rsidP="00F62383">
      <w:pPr>
        <w:pStyle w:val="ListParagraph"/>
        <w:ind w:left="90" w:hanging="90"/>
        <w:jc w:val="both"/>
        <w:rPr>
          <w:rFonts w:ascii="Sylfaen" w:hAnsi="Sylfaen"/>
          <w:lang w:val="hy-AM"/>
        </w:rPr>
      </w:pPr>
    </w:p>
    <w:p w:rsidR="00596F57" w:rsidRPr="00036A7D" w:rsidRDefault="00596F57" w:rsidP="00F62383">
      <w:pPr>
        <w:pStyle w:val="ListParagraph"/>
        <w:ind w:left="90" w:hanging="90"/>
        <w:jc w:val="both"/>
        <w:rPr>
          <w:rFonts w:ascii="Sylfaen" w:hAnsi="Sylfaen"/>
          <w:b/>
          <w:i/>
          <w:lang w:val="hy-AM"/>
        </w:rPr>
      </w:pPr>
      <w:r w:rsidRPr="007A4A7A">
        <w:rPr>
          <w:rFonts w:ascii="Sylfaen" w:hAnsi="Sylfaen"/>
          <w:b/>
          <w:i/>
          <w:lang w:val="hy-AM"/>
        </w:rPr>
        <w:t xml:space="preserve">Աղյուսակ </w:t>
      </w:r>
      <w:r w:rsidRPr="00A37ADE">
        <w:rPr>
          <w:rFonts w:ascii="Sylfaen" w:hAnsi="Sylfaen"/>
          <w:b/>
          <w:i/>
          <w:lang w:val="hy-AM"/>
        </w:rPr>
        <w:t>1</w:t>
      </w:r>
      <w:r>
        <w:rPr>
          <w:rFonts w:ascii="Sylfaen" w:hAnsi="Sylfaen"/>
          <w:b/>
          <w:i/>
          <w:lang w:val="hy-AM"/>
        </w:rPr>
        <w:t>4</w:t>
      </w:r>
      <w:r w:rsidRPr="007A4A7A">
        <w:rPr>
          <w:rFonts w:ascii="Sylfaen" w:hAnsi="Sylfaen"/>
          <w:b/>
          <w:i/>
          <w:lang w:val="hy-AM"/>
        </w:rPr>
        <w:t>.</w:t>
      </w:r>
      <w:r w:rsidRPr="00A37ADE">
        <w:rPr>
          <w:rFonts w:ascii="Sylfaen" w:hAnsi="Sylfaen"/>
          <w:b/>
          <w:i/>
          <w:lang w:val="hy-AM"/>
        </w:rPr>
        <w:t xml:space="preserve"> </w:t>
      </w:r>
      <w:r>
        <w:rPr>
          <w:rFonts w:ascii="Sylfaen" w:hAnsi="Sylfaen"/>
          <w:b/>
          <w:i/>
          <w:lang w:val="hy-AM"/>
        </w:rPr>
        <w:t xml:space="preserve">Տվյալներ </w:t>
      </w:r>
      <w:r w:rsidR="00036A7D" w:rsidRPr="00036A7D">
        <w:rPr>
          <w:rFonts w:ascii="Sylfaen" w:hAnsi="Sylfaen"/>
          <w:b/>
          <w:i/>
          <w:lang w:val="hy-AM"/>
        </w:rPr>
        <w:t xml:space="preserve">ուսումնական </w:t>
      </w:r>
      <w:r>
        <w:rPr>
          <w:rFonts w:ascii="Sylfaen" w:hAnsi="Sylfaen"/>
          <w:b/>
          <w:i/>
          <w:lang w:val="hy-AM"/>
        </w:rPr>
        <w:t>հ</w:t>
      </w:r>
      <w:r w:rsidRPr="007A4A7A">
        <w:rPr>
          <w:rFonts w:ascii="Sylfaen" w:hAnsi="Sylfaen"/>
          <w:b/>
          <w:i/>
          <w:lang w:val="hy-AM"/>
        </w:rPr>
        <w:t>աստատությունում բուժկետի առկայության և բու</w:t>
      </w:r>
      <w:r>
        <w:rPr>
          <w:rFonts w:ascii="Sylfaen" w:hAnsi="Sylfaen"/>
          <w:b/>
          <w:i/>
          <w:lang w:val="hy-AM"/>
        </w:rPr>
        <w:t xml:space="preserve">ժսպասարկման վիճակի վերաբերյալ </w:t>
      </w:r>
    </w:p>
    <w:p w:rsidR="00596F57" w:rsidRPr="00036A7D" w:rsidRDefault="00596F57" w:rsidP="00F62383">
      <w:pPr>
        <w:pStyle w:val="ListParagraph"/>
        <w:tabs>
          <w:tab w:val="left" w:pos="3018"/>
        </w:tabs>
        <w:ind w:left="90" w:hanging="90"/>
        <w:jc w:val="both"/>
        <w:rPr>
          <w:rFonts w:ascii="Sylfaen" w:hAnsi="Sylfaen"/>
          <w:lang w:val="en-US"/>
        </w:rPr>
      </w:pPr>
      <w:r>
        <w:rPr>
          <w:rFonts w:ascii="Sylfaen" w:hAnsi="Sylfaen" w:cs="Sylfaen"/>
          <w:sz w:val="20"/>
          <w:szCs w:val="20"/>
          <w:lang w:val="hy-AM"/>
        </w:rPr>
        <w:t>Դիտարկման ա</w:t>
      </w:r>
      <w:r w:rsidRPr="00DE02AE">
        <w:rPr>
          <w:rFonts w:ascii="Sylfaen" w:hAnsi="Sylfaen" w:cs="Sylfaen"/>
          <w:sz w:val="20"/>
          <w:szCs w:val="20"/>
        </w:rPr>
        <w:t>մսաթիվ</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417"/>
        <w:gridCol w:w="1598"/>
        <w:gridCol w:w="1946"/>
        <w:gridCol w:w="1701"/>
      </w:tblGrid>
      <w:tr w:rsidR="00596F57" w:rsidRPr="00374EC4" w:rsidTr="00A37ADE">
        <w:trPr>
          <w:trHeight w:val="574"/>
        </w:trPr>
        <w:tc>
          <w:tcPr>
            <w:tcW w:w="9214" w:type="dxa"/>
            <w:gridSpan w:val="6"/>
          </w:tcPr>
          <w:p w:rsidR="00596F57" w:rsidRPr="00036A7D" w:rsidRDefault="00036A7D" w:rsidP="005E6093">
            <w:pPr>
              <w:pStyle w:val="ListParagraph"/>
              <w:ind w:left="0"/>
              <w:rPr>
                <w:rFonts w:ascii="Sylfaen" w:hAnsi="Sylfaen" w:cs="Sylfaen"/>
                <w:sz w:val="20"/>
                <w:szCs w:val="20"/>
                <w:lang w:val="hy-AM"/>
              </w:rPr>
            </w:pPr>
            <w:r w:rsidRPr="00036A7D">
              <w:rPr>
                <w:rFonts w:ascii="Sylfaen" w:hAnsi="Sylfaen"/>
                <w:sz w:val="20"/>
                <w:szCs w:val="20"/>
                <w:lang w:val="en-US"/>
              </w:rPr>
              <w:t>Ուսումնական հ</w:t>
            </w:r>
            <w:r w:rsidR="00596F57" w:rsidRPr="00036A7D">
              <w:rPr>
                <w:rFonts w:ascii="Sylfaen" w:hAnsi="Sylfaen" w:cs="Sylfaen"/>
                <w:sz w:val="20"/>
                <w:szCs w:val="20"/>
                <w:lang w:val="hy-AM"/>
              </w:rPr>
              <w:t xml:space="preserve">աստատությունում առկա է բուժկետ </w:t>
            </w:r>
            <w:r w:rsidR="00596F57" w:rsidRPr="00036A7D">
              <w:rPr>
                <w:rFonts w:ascii="Sylfaen" w:hAnsi="Sylfaen" w:cs="Arial"/>
                <w:sz w:val="20"/>
                <w:szCs w:val="20"/>
                <w:lang w:val="hy-AM"/>
              </w:rPr>
              <w:t>(</w:t>
            </w:r>
            <w:r w:rsidR="00596F57" w:rsidRPr="00036A7D">
              <w:rPr>
                <w:rFonts w:ascii="Sylfaen" w:hAnsi="Sylfaen"/>
                <w:sz w:val="20"/>
                <w:szCs w:val="20"/>
                <w:lang w:val="hy-AM"/>
              </w:rPr>
              <w:t>ընդգծել այո կամ ոչ բառերը)</w:t>
            </w:r>
            <w:r w:rsidR="00596F57" w:rsidRPr="00036A7D">
              <w:rPr>
                <w:rFonts w:ascii="Sylfaen" w:hAnsi="Sylfaen" w:cs="Sylfaen"/>
                <w:sz w:val="20"/>
                <w:szCs w:val="20"/>
                <w:lang w:val="hy-AM"/>
              </w:rPr>
              <w:t xml:space="preserve"> </w:t>
            </w:r>
          </w:p>
        </w:tc>
      </w:tr>
      <w:tr w:rsidR="00596F57" w:rsidRPr="00A37ADE" w:rsidTr="00A37ADE">
        <w:trPr>
          <w:trHeight w:val="574"/>
        </w:trPr>
        <w:tc>
          <w:tcPr>
            <w:tcW w:w="9214" w:type="dxa"/>
            <w:gridSpan w:val="6"/>
          </w:tcPr>
          <w:p w:rsidR="00596F57" w:rsidRPr="006A15B9" w:rsidRDefault="00596F57" w:rsidP="00F62383">
            <w:pPr>
              <w:pStyle w:val="ListParagraph"/>
              <w:ind w:left="0"/>
              <w:rPr>
                <w:rFonts w:ascii="Sylfaen" w:hAnsi="Sylfaen" w:cs="Sylfaen"/>
                <w:sz w:val="20"/>
                <w:szCs w:val="20"/>
                <w:u w:val="single"/>
                <w:lang w:val="hy-AM"/>
              </w:rPr>
            </w:pPr>
            <w:r w:rsidRPr="006A15B9">
              <w:rPr>
                <w:rFonts w:ascii="Sylfaen" w:hAnsi="Sylfaen" w:cs="Sylfaen"/>
                <w:sz w:val="20"/>
                <w:szCs w:val="20"/>
                <w:u w:val="single"/>
                <w:lang w:val="hy-AM"/>
              </w:rPr>
              <w:t xml:space="preserve">Այո </w:t>
            </w:r>
          </w:p>
          <w:p w:rsidR="00596F57" w:rsidRPr="00A37ADE" w:rsidDel="00A37ADE" w:rsidRDefault="00596F57" w:rsidP="00F62383">
            <w:pPr>
              <w:pStyle w:val="ListParagraph"/>
              <w:ind w:left="0"/>
              <w:rPr>
                <w:rFonts w:ascii="Sylfaen" w:hAnsi="Sylfaen" w:cs="Sylfaen"/>
                <w:sz w:val="20"/>
                <w:szCs w:val="20"/>
                <w:lang w:val="hy-AM"/>
              </w:rPr>
            </w:pPr>
            <w:r>
              <w:rPr>
                <w:rFonts w:ascii="Sylfaen" w:hAnsi="Sylfaen" w:cs="Sylfaen"/>
                <w:sz w:val="20"/>
                <w:szCs w:val="20"/>
                <w:lang w:val="hy-AM"/>
              </w:rPr>
              <w:t>Ոչ</w:t>
            </w:r>
          </w:p>
        </w:tc>
      </w:tr>
      <w:tr w:rsidR="00596F57" w:rsidRPr="00036A7D" w:rsidTr="00A37ADE">
        <w:trPr>
          <w:trHeight w:val="574"/>
        </w:trPr>
        <w:tc>
          <w:tcPr>
            <w:tcW w:w="9214" w:type="dxa"/>
            <w:gridSpan w:val="6"/>
          </w:tcPr>
          <w:p w:rsidR="00596F57" w:rsidRDefault="00036A7D" w:rsidP="00BE3F11">
            <w:pPr>
              <w:pStyle w:val="ListParagraph"/>
              <w:ind w:left="0"/>
              <w:rPr>
                <w:rFonts w:ascii="Sylfaen" w:hAnsi="Sylfaen" w:cs="Sylfaen"/>
                <w:sz w:val="20"/>
                <w:szCs w:val="20"/>
                <w:lang w:val="hy-AM"/>
              </w:rPr>
            </w:pPr>
            <w:r>
              <w:rPr>
                <w:rFonts w:ascii="Sylfaen" w:hAnsi="Sylfaen" w:cs="Sylfaen"/>
                <w:sz w:val="20"/>
                <w:szCs w:val="20"/>
                <w:lang w:val="en-US"/>
              </w:rPr>
              <w:t>Ուսումնական</w:t>
            </w:r>
            <w:r w:rsidRPr="00036A7D">
              <w:rPr>
                <w:rFonts w:ascii="Sylfaen" w:hAnsi="Sylfaen" w:cs="Sylfaen"/>
                <w:sz w:val="20"/>
                <w:szCs w:val="20"/>
              </w:rPr>
              <w:t xml:space="preserve"> </w:t>
            </w:r>
            <w:r w:rsidR="0013764A" w:rsidRPr="00036A7D">
              <w:rPr>
                <w:rFonts w:ascii="Sylfaen" w:hAnsi="Sylfaen" w:cs="Sylfaen"/>
                <w:sz w:val="20"/>
                <w:szCs w:val="20"/>
                <w:lang w:val="hy-AM"/>
              </w:rPr>
              <w:t>հ</w:t>
            </w:r>
            <w:r w:rsidR="00596F57">
              <w:rPr>
                <w:rFonts w:ascii="Sylfaen" w:hAnsi="Sylfaen" w:cs="Sylfaen"/>
                <w:sz w:val="20"/>
                <w:szCs w:val="20"/>
                <w:lang w:val="hy-AM"/>
              </w:rPr>
              <w:t xml:space="preserve">աստատությունն ունի բուժաշխատող </w:t>
            </w:r>
            <w:r w:rsidR="00596F57" w:rsidRPr="00A37ADE">
              <w:rPr>
                <w:rFonts w:ascii="Sylfaen" w:hAnsi="Sylfaen" w:cs="Sylfaen"/>
                <w:sz w:val="20"/>
                <w:szCs w:val="20"/>
                <w:lang w:val="hy-AM"/>
              </w:rPr>
              <w:t>և կարող է տ</w:t>
            </w:r>
            <w:r w:rsidR="00596F57">
              <w:rPr>
                <w:rFonts w:ascii="Sylfaen" w:hAnsi="Sylfaen" w:cs="Sylfaen"/>
                <w:sz w:val="20"/>
                <w:szCs w:val="20"/>
                <w:lang w:val="hy-AM"/>
              </w:rPr>
              <w:t xml:space="preserve">րամադրել առաջին բուժօգնություն </w:t>
            </w:r>
            <w:r w:rsidR="00596F57" w:rsidRPr="00B92AA2">
              <w:rPr>
                <w:rFonts w:ascii="Sylfaen" w:hAnsi="Sylfaen" w:cs="Arial"/>
                <w:sz w:val="20"/>
                <w:szCs w:val="20"/>
                <w:lang w:val="hy-AM"/>
              </w:rPr>
              <w:t>(</w:t>
            </w:r>
            <w:r w:rsidR="00596F57">
              <w:rPr>
                <w:rFonts w:ascii="Sylfaen" w:hAnsi="Sylfaen"/>
                <w:sz w:val="20"/>
                <w:szCs w:val="20"/>
                <w:lang w:val="hy-AM"/>
              </w:rPr>
              <w:t>ընդգծել այո կամ ոչ բառերը</w:t>
            </w:r>
            <w:r w:rsidR="00596F57" w:rsidRPr="00B92AA2">
              <w:rPr>
                <w:rFonts w:ascii="Sylfaen" w:hAnsi="Sylfaen"/>
                <w:sz w:val="20"/>
                <w:szCs w:val="20"/>
                <w:lang w:val="hy-AM"/>
              </w:rPr>
              <w:t>)</w:t>
            </w:r>
          </w:p>
        </w:tc>
      </w:tr>
      <w:tr w:rsidR="00596F57" w:rsidRPr="00036A7D" w:rsidTr="00A37ADE">
        <w:trPr>
          <w:trHeight w:val="574"/>
        </w:trPr>
        <w:tc>
          <w:tcPr>
            <w:tcW w:w="9214" w:type="dxa"/>
            <w:gridSpan w:val="6"/>
          </w:tcPr>
          <w:p w:rsidR="00036A7D" w:rsidRPr="00A37ADE" w:rsidRDefault="0013764A" w:rsidP="00036A7D">
            <w:pPr>
              <w:pStyle w:val="ListParagraph"/>
              <w:ind w:left="90" w:hanging="90"/>
              <w:jc w:val="both"/>
              <w:rPr>
                <w:rFonts w:ascii="Sylfaen" w:hAnsi="Sylfaen"/>
                <w:b/>
                <w:i/>
                <w:lang w:val="hy-AM"/>
              </w:rPr>
            </w:pPr>
            <w:r>
              <w:rPr>
                <w:rFonts w:ascii="Sylfaen" w:hAnsi="Sylfaen" w:cs="Arial"/>
                <w:sz w:val="20"/>
                <w:szCs w:val="20"/>
                <w:lang w:val="hy-AM"/>
              </w:rPr>
              <w:t xml:space="preserve"> Այո</w:t>
            </w:r>
            <w:r w:rsidR="00036A7D">
              <w:rPr>
                <w:rFonts w:ascii="Sylfaen" w:hAnsi="Sylfaen"/>
                <w:b/>
                <w:i/>
                <w:lang w:val="hy-AM"/>
              </w:rPr>
              <w:t xml:space="preserve"> </w:t>
            </w:r>
          </w:p>
          <w:p w:rsidR="0013764A" w:rsidRPr="006A15B9" w:rsidRDefault="0013764A" w:rsidP="0013764A">
            <w:pPr>
              <w:pStyle w:val="ListParagraph"/>
              <w:ind w:left="0"/>
              <w:rPr>
                <w:rFonts w:ascii="Sylfaen" w:hAnsi="Sylfaen" w:cs="Sylfaen"/>
                <w:sz w:val="20"/>
                <w:szCs w:val="20"/>
                <w:u w:val="single"/>
                <w:lang w:val="hy-AM"/>
              </w:rPr>
            </w:pPr>
            <w:r w:rsidRPr="006A15B9">
              <w:rPr>
                <w:rFonts w:ascii="Sylfaen" w:hAnsi="Sylfaen" w:cs="Sylfaen"/>
                <w:sz w:val="20"/>
                <w:szCs w:val="20"/>
                <w:u w:val="single"/>
                <w:lang w:val="hy-AM"/>
              </w:rPr>
              <w:t xml:space="preserve"> </w:t>
            </w:r>
            <w:r w:rsidRPr="00036A7D">
              <w:rPr>
                <w:rFonts w:ascii="Sylfaen" w:hAnsi="Sylfaen" w:cs="Sylfaen"/>
                <w:sz w:val="20"/>
                <w:szCs w:val="20"/>
                <w:u w:val="single"/>
                <w:lang w:val="hy-AM"/>
              </w:rPr>
              <w:t>Ոչ</w:t>
            </w:r>
          </w:p>
          <w:p w:rsidR="00596F57" w:rsidRPr="00A37ADE" w:rsidDel="00A37ADE" w:rsidRDefault="00596F57" w:rsidP="00F62383">
            <w:pPr>
              <w:pStyle w:val="ListParagraph"/>
              <w:ind w:left="0"/>
              <w:rPr>
                <w:rFonts w:ascii="Sylfaen" w:hAnsi="Sylfaen" w:cs="Sylfaen"/>
                <w:sz w:val="20"/>
                <w:szCs w:val="20"/>
                <w:lang w:val="hy-AM"/>
              </w:rPr>
            </w:pPr>
          </w:p>
        </w:tc>
      </w:tr>
      <w:tr w:rsidR="00596F57" w:rsidRPr="00374EC4" w:rsidTr="00A37ADE">
        <w:trPr>
          <w:trHeight w:val="1339"/>
        </w:trPr>
        <w:tc>
          <w:tcPr>
            <w:tcW w:w="1276" w:type="dxa"/>
          </w:tcPr>
          <w:p w:rsidR="00596F57" w:rsidRPr="00A37ADE" w:rsidRDefault="00596F57" w:rsidP="00F62383">
            <w:pPr>
              <w:pStyle w:val="ListParagraph"/>
              <w:ind w:left="0"/>
              <w:rPr>
                <w:rFonts w:ascii="Sylfaen" w:hAnsi="Sylfaen" w:cs="Sylfaen"/>
                <w:sz w:val="20"/>
                <w:szCs w:val="20"/>
                <w:lang w:val="hy-AM"/>
              </w:rPr>
            </w:pPr>
            <w:r w:rsidRPr="00A37ADE">
              <w:rPr>
                <w:rFonts w:ascii="Sylfaen" w:hAnsi="Sylfaen" w:cs="Sylfaen"/>
                <w:sz w:val="20"/>
                <w:szCs w:val="20"/>
                <w:lang w:val="hy-AM"/>
              </w:rPr>
              <w:t>Բուժկետի գտնվելու հարկը և տարածքը քմ</w:t>
            </w:r>
          </w:p>
        </w:tc>
        <w:tc>
          <w:tcPr>
            <w:tcW w:w="1276" w:type="dxa"/>
          </w:tcPr>
          <w:p w:rsidR="00596F57" w:rsidRDefault="00596F57" w:rsidP="00F62383">
            <w:pPr>
              <w:pStyle w:val="ListParagraph"/>
              <w:ind w:left="0"/>
              <w:rPr>
                <w:rFonts w:ascii="Sylfaen" w:hAnsi="Sylfaen" w:cs="Sylfaen"/>
                <w:sz w:val="20"/>
                <w:szCs w:val="20"/>
                <w:lang w:val="hy-AM"/>
              </w:rPr>
            </w:pPr>
            <w:r w:rsidRPr="00A37ADE">
              <w:rPr>
                <w:rFonts w:ascii="Sylfaen" w:hAnsi="Sylfaen" w:cs="Sylfaen"/>
                <w:sz w:val="20"/>
                <w:szCs w:val="20"/>
                <w:lang w:val="hy-AM"/>
              </w:rPr>
              <w:t>Բուժաշխատողներ</w:t>
            </w:r>
            <w:r>
              <w:rPr>
                <w:rFonts w:ascii="Sylfaen" w:hAnsi="Sylfaen" w:cs="Sylfaen"/>
                <w:sz w:val="20"/>
                <w:szCs w:val="20"/>
                <w:lang w:val="hy-AM"/>
              </w:rPr>
              <w:t xml:space="preserve"> թիվը </w:t>
            </w:r>
            <w:r w:rsidRPr="00A37ADE">
              <w:rPr>
                <w:rFonts w:ascii="Sylfaen" w:hAnsi="Sylfaen" w:cs="Sylfaen"/>
                <w:sz w:val="20"/>
                <w:szCs w:val="20"/>
                <w:lang w:val="hy-AM"/>
              </w:rPr>
              <w:t xml:space="preserve"> և նրանց պաշտոն</w:t>
            </w:r>
          </w:p>
          <w:p w:rsidR="00596F57" w:rsidRPr="00A37ADE" w:rsidRDefault="00596F57" w:rsidP="00F62383">
            <w:pPr>
              <w:pStyle w:val="ListParagraph"/>
              <w:ind w:left="0"/>
              <w:rPr>
                <w:rFonts w:ascii="Sylfaen" w:hAnsi="Sylfaen" w:cs="Sylfaen"/>
                <w:sz w:val="20"/>
                <w:szCs w:val="20"/>
                <w:lang w:val="hy-AM"/>
              </w:rPr>
            </w:pPr>
            <w:r w:rsidRPr="00A37ADE">
              <w:rPr>
                <w:rFonts w:ascii="Sylfaen" w:hAnsi="Sylfaen" w:cs="Sylfaen"/>
                <w:sz w:val="20"/>
                <w:szCs w:val="20"/>
                <w:lang w:val="hy-AM"/>
              </w:rPr>
              <w:lastRenderedPageBreak/>
              <w:t>ները</w:t>
            </w:r>
          </w:p>
        </w:tc>
        <w:tc>
          <w:tcPr>
            <w:tcW w:w="1417" w:type="dxa"/>
          </w:tcPr>
          <w:p w:rsidR="00596F57" w:rsidRPr="00A37ADE" w:rsidRDefault="00596F57" w:rsidP="00F62383">
            <w:pPr>
              <w:pStyle w:val="ListParagraph"/>
              <w:ind w:left="0"/>
              <w:rPr>
                <w:rFonts w:ascii="Sylfaen" w:hAnsi="Sylfaen" w:cs="Sylfaen"/>
                <w:sz w:val="20"/>
                <w:szCs w:val="20"/>
                <w:lang w:val="hy-AM"/>
              </w:rPr>
            </w:pPr>
            <w:r w:rsidRPr="00DE02AE">
              <w:rPr>
                <w:rFonts w:ascii="Sylfaen" w:hAnsi="Sylfaen" w:cs="Sylfaen"/>
                <w:sz w:val="20"/>
                <w:szCs w:val="20"/>
              </w:rPr>
              <w:lastRenderedPageBreak/>
              <w:t>Բուժկետում առկա գույքը</w:t>
            </w:r>
          </w:p>
        </w:tc>
        <w:tc>
          <w:tcPr>
            <w:tcW w:w="1598" w:type="dxa"/>
          </w:tcPr>
          <w:p w:rsidR="00596F57" w:rsidRDefault="00596F57" w:rsidP="00F62383">
            <w:pPr>
              <w:pStyle w:val="ListParagraph"/>
              <w:ind w:left="0"/>
              <w:rPr>
                <w:rFonts w:ascii="Sylfaen" w:hAnsi="Sylfaen" w:cs="Arial"/>
                <w:sz w:val="20"/>
                <w:szCs w:val="20"/>
                <w:lang w:val="hy-AM"/>
              </w:rPr>
            </w:pPr>
            <w:r>
              <w:rPr>
                <w:rFonts w:ascii="Sylfaen" w:hAnsi="Sylfaen" w:cs="Arial"/>
                <w:sz w:val="20"/>
                <w:szCs w:val="20"/>
                <w:lang w:val="hy-AM"/>
              </w:rPr>
              <w:t>Վերանո րոգված է, թե ոչ</w:t>
            </w:r>
            <w:r w:rsidRPr="00B92AA2">
              <w:rPr>
                <w:rFonts w:ascii="Sylfaen" w:hAnsi="Sylfaen" w:cs="Arial"/>
                <w:sz w:val="20"/>
                <w:szCs w:val="20"/>
                <w:lang w:val="hy-AM"/>
              </w:rPr>
              <w:t xml:space="preserve"> </w:t>
            </w:r>
          </w:p>
          <w:p w:rsidR="00596F57" w:rsidRPr="00A37ADE" w:rsidRDefault="00596F57" w:rsidP="00F62383">
            <w:pPr>
              <w:pStyle w:val="ListParagraph"/>
              <w:ind w:left="0"/>
              <w:rPr>
                <w:rFonts w:ascii="Sylfaen" w:hAnsi="Sylfaen" w:cs="Sylfaen"/>
                <w:sz w:val="20"/>
                <w:szCs w:val="20"/>
                <w:lang w:val="hy-AM"/>
              </w:rPr>
            </w:pPr>
            <w:r w:rsidRPr="00B92AA2">
              <w:rPr>
                <w:rFonts w:ascii="Sylfaen" w:hAnsi="Sylfaen" w:cs="Arial"/>
                <w:sz w:val="20"/>
                <w:szCs w:val="20"/>
                <w:lang w:val="hy-AM"/>
              </w:rPr>
              <w:t>(</w:t>
            </w:r>
            <w:r>
              <w:rPr>
                <w:rFonts w:ascii="Sylfaen" w:hAnsi="Sylfaen"/>
                <w:sz w:val="20"/>
                <w:szCs w:val="20"/>
                <w:lang w:val="hy-AM"/>
              </w:rPr>
              <w:t xml:space="preserve">ընդգծել այո կամ ոչ </w:t>
            </w:r>
            <w:r>
              <w:rPr>
                <w:rFonts w:ascii="Sylfaen" w:hAnsi="Sylfaen"/>
                <w:sz w:val="20"/>
                <w:szCs w:val="20"/>
                <w:lang w:val="hy-AM"/>
              </w:rPr>
              <w:lastRenderedPageBreak/>
              <w:t>բառերը</w:t>
            </w:r>
            <w:r w:rsidRPr="00B92AA2">
              <w:rPr>
                <w:rFonts w:ascii="Sylfaen" w:hAnsi="Sylfaen"/>
                <w:sz w:val="20"/>
                <w:szCs w:val="20"/>
                <w:lang w:val="hy-AM"/>
              </w:rPr>
              <w:t>)</w:t>
            </w:r>
          </w:p>
        </w:tc>
        <w:tc>
          <w:tcPr>
            <w:tcW w:w="1946" w:type="dxa"/>
          </w:tcPr>
          <w:p w:rsidR="00596F57" w:rsidRPr="00453F1A" w:rsidRDefault="00596F57" w:rsidP="00F62383">
            <w:pPr>
              <w:pStyle w:val="ListParagraph"/>
              <w:ind w:left="0"/>
              <w:rPr>
                <w:rFonts w:ascii="Sylfaen" w:hAnsi="Sylfaen" w:cs="Sylfaen"/>
                <w:sz w:val="20"/>
                <w:szCs w:val="20"/>
                <w:lang w:val="hy-AM"/>
              </w:rPr>
            </w:pPr>
            <w:r w:rsidRPr="00DE02AE">
              <w:rPr>
                <w:rFonts w:ascii="Sylfaen" w:hAnsi="Sylfaen" w:cs="Sylfaen"/>
                <w:sz w:val="20"/>
                <w:szCs w:val="20"/>
              </w:rPr>
              <w:lastRenderedPageBreak/>
              <w:t xml:space="preserve">Սանիտարական վիճակը </w:t>
            </w:r>
          </w:p>
        </w:tc>
        <w:tc>
          <w:tcPr>
            <w:tcW w:w="1701" w:type="dxa"/>
          </w:tcPr>
          <w:p w:rsidR="00596F57" w:rsidRPr="005339C0" w:rsidRDefault="00596F57" w:rsidP="00F62383">
            <w:pPr>
              <w:pStyle w:val="ListParagraph"/>
              <w:ind w:left="0"/>
              <w:rPr>
                <w:rFonts w:ascii="Sylfaen" w:hAnsi="Sylfaen" w:cs="Sylfaen"/>
                <w:sz w:val="20"/>
                <w:szCs w:val="20"/>
                <w:lang w:val="hy-AM"/>
              </w:rPr>
            </w:pPr>
            <w:r w:rsidRPr="005339C0">
              <w:rPr>
                <w:rFonts w:ascii="Sylfaen" w:hAnsi="Sylfaen" w:cs="Sylfaen"/>
                <w:sz w:val="20"/>
                <w:szCs w:val="20"/>
                <w:lang w:val="hy-AM"/>
              </w:rPr>
              <w:t xml:space="preserve">Առաջին բուժօգնության միջոցների և դեղերի առկայությունը </w:t>
            </w:r>
          </w:p>
        </w:tc>
      </w:tr>
      <w:tr w:rsidR="00596F57" w:rsidRPr="007253A3" w:rsidTr="00A37ADE">
        <w:tc>
          <w:tcPr>
            <w:tcW w:w="1276" w:type="dxa"/>
          </w:tcPr>
          <w:p w:rsidR="00596F57" w:rsidRDefault="006A15B9" w:rsidP="00F62383">
            <w:pPr>
              <w:pStyle w:val="ListParagraph"/>
              <w:ind w:left="0"/>
              <w:jc w:val="both"/>
              <w:rPr>
                <w:rFonts w:ascii="Sylfaen" w:hAnsi="Sylfaen" w:cs="Sylfaen"/>
                <w:lang w:val="en-US"/>
              </w:rPr>
            </w:pPr>
            <w:r>
              <w:rPr>
                <w:rFonts w:ascii="Sylfaen" w:hAnsi="Sylfaen" w:cs="Sylfaen"/>
                <w:lang w:val="en-US"/>
              </w:rPr>
              <w:lastRenderedPageBreak/>
              <w:t>1-ին հարկ,</w:t>
            </w:r>
          </w:p>
          <w:p w:rsidR="006A15B9" w:rsidRPr="006A15B9" w:rsidRDefault="0013764A" w:rsidP="00F62383">
            <w:pPr>
              <w:pStyle w:val="ListParagraph"/>
              <w:ind w:left="0"/>
              <w:jc w:val="both"/>
              <w:rPr>
                <w:rFonts w:ascii="Sylfaen" w:hAnsi="Sylfaen" w:cs="Sylfaen"/>
                <w:lang w:val="en-US"/>
              </w:rPr>
            </w:pPr>
            <w:r>
              <w:rPr>
                <w:rFonts w:ascii="Sylfaen" w:hAnsi="Sylfaen" w:cs="Sylfaen"/>
                <w:lang w:val="en-US"/>
              </w:rPr>
              <w:t>20</w:t>
            </w:r>
            <w:r w:rsidR="006A15B9">
              <w:rPr>
                <w:rFonts w:ascii="Sylfaen" w:hAnsi="Sylfaen" w:cs="Sylfaen"/>
                <w:lang w:val="en-US"/>
              </w:rPr>
              <w:t>քմ</w:t>
            </w:r>
          </w:p>
        </w:tc>
        <w:tc>
          <w:tcPr>
            <w:tcW w:w="1276" w:type="dxa"/>
          </w:tcPr>
          <w:p w:rsidR="00596F57" w:rsidRDefault="006A15B9" w:rsidP="00F62383">
            <w:pPr>
              <w:pStyle w:val="ListParagraph"/>
              <w:ind w:left="0"/>
              <w:jc w:val="both"/>
              <w:rPr>
                <w:rFonts w:ascii="Sylfaen" w:hAnsi="Sylfaen" w:cs="Sylfaen"/>
                <w:lang w:val="en-US"/>
              </w:rPr>
            </w:pPr>
            <w:r>
              <w:rPr>
                <w:rFonts w:ascii="Sylfaen" w:hAnsi="Sylfaen" w:cs="Sylfaen"/>
                <w:lang w:val="en-US"/>
              </w:rPr>
              <w:t>1</w:t>
            </w:r>
          </w:p>
          <w:p w:rsidR="0013764A" w:rsidRPr="006A15B9" w:rsidRDefault="0013764A" w:rsidP="00F62383">
            <w:pPr>
              <w:pStyle w:val="ListParagraph"/>
              <w:ind w:left="0"/>
              <w:jc w:val="both"/>
              <w:rPr>
                <w:rFonts w:ascii="Sylfaen" w:hAnsi="Sylfaen" w:cs="Sylfaen"/>
                <w:lang w:val="en-US"/>
              </w:rPr>
            </w:pPr>
            <w:r>
              <w:rPr>
                <w:rFonts w:ascii="Sylfaen" w:hAnsi="Sylfaen" w:cs="Sylfaen"/>
                <w:lang w:val="en-US"/>
              </w:rPr>
              <w:t>Բուժքույր/տարածքային</w:t>
            </w:r>
          </w:p>
        </w:tc>
        <w:tc>
          <w:tcPr>
            <w:tcW w:w="1417" w:type="dxa"/>
          </w:tcPr>
          <w:p w:rsidR="00596F57" w:rsidRPr="006A15B9" w:rsidRDefault="006A15B9" w:rsidP="00E05137">
            <w:pPr>
              <w:pStyle w:val="ListParagraph"/>
              <w:ind w:left="0"/>
              <w:jc w:val="both"/>
              <w:rPr>
                <w:rFonts w:ascii="Sylfaen" w:hAnsi="Sylfaen" w:cs="Sylfaen"/>
                <w:lang w:val="en-US"/>
              </w:rPr>
            </w:pPr>
            <w:r>
              <w:rPr>
                <w:rFonts w:ascii="Sylfaen" w:hAnsi="Sylfaen" w:cs="Sylfaen"/>
                <w:lang w:val="en-US"/>
              </w:rPr>
              <w:t>Կշեռք</w:t>
            </w:r>
            <w:r w:rsidR="00E05137">
              <w:rPr>
                <w:rFonts w:ascii="Sylfaen" w:hAnsi="Sylfaen" w:cs="Sylfaen"/>
                <w:lang w:val="en-US"/>
              </w:rPr>
              <w:t>/</w:t>
            </w:r>
            <w:r>
              <w:rPr>
                <w:rFonts w:ascii="Sylfaen" w:hAnsi="Sylfaen" w:cs="Sylfaen"/>
                <w:lang w:val="en-US"/>
              </w:rPr>
              <w:t xml:space="preserve"> հասակի սանդղակ, թախտ, դեղապահարան</w:t>
            </w:r>
          </w:p>
        </w:tc>
        <w:tc>
          <w:tcPr>
            <w:tcW w:w="1598" w:type="dxa"/>
          </w:tcPr>
          <w:p w:rsidR="00596F57" w:rsidRPr="006A15B9" w:rsidRDefault="00596F57" w:rsidP="00F62383">
            <w:pPr>
              <w:pStyle w:val="ListParagraph"/>
              <w:ind w:left="0"/>
              <w:jc w:val="both"/>
              <w:rPr>
                <w:rFonts w:ascii="Sylfaen" w:hAnsi="Sylfaen" w:cs="Arial"/>
                <w:sz w:val="20"/>
                <w:szCs w:val="20"/>
                <w:u w:val="single"/>
                <w:lang w:val="hy-AM"/>
              </w:rPr>
            </w:pPr>
            <w:r w:rsidRPr="006A15B9">
              <w:rPr>
                <w:rFonts w:ascii="Sylfaen" w:hAnsi="Sylfaen" w:cs="Arial"/>
                <w:sz w:val="20"/>
                <w:szCs w:val="20"/>
                <w:u w:val="single"/>
                <w:lang w:val="hy-AM"/>
              </w:rPr>
              <w:t>Այո</w:t>
            </w:r>
          </w:p>
          <w:p w:rsidR="00596F57" w:rsidRPr="00453F1A" w:rsidRDefault="00596F57" w:rsidP="00F62383">
            <w:pPr>
              <w:pStyle w:val="ListParagraph"/>
              <w:ind w:left="0"/>
              <w:jc w:val="both"/>
              <w:rPr>
                <w:rFonts w:ascii="Sylfaen" w:hAnsi="Sylfaen" w:cs="Sylfaen"/>
                <w:lang w:val="hy-AM"/>
              </w:rPr>
            </w:pPr>
            <w:r w:rsidRPr="00453F1A">
              <w:rPr>
                <w:rFonts w:ascii="Sylfaen" w:hAnsi="Sylfaen" w:cs="Arial"/>
                <w:sz w:val="20"/>
                <w:szCs w:val="20"/>
                <w:lang w:val="hy-AM"/>
              </w:rPr>
              <w:t>Ոչ</w:t>
            </w:r>
          </w:p>
        </w:tc>
        <w:tc>
          <w:tcPr>
            <w:tcW w:w="1946" w:type="dxa"/>
          </w:tcPr>
          <w:p w:rsidR="00596F57" w:rsidRPr="006A15B9" w:rsidRDefault="006A15B9" w:rsidP="00F62383">
            <w:pPr>
              <w:pStyle w:val="ListParagraph"/>
              <w:ind w:left="0"/>
              <w:jc w:val="both"/>
              <w:rPr>
                <w:rFonts w:ascii="Sylfaen" w:hAnsi="Sylfaen" w:cs="Sylfaen"/>
                <w:lang w:val="en-US"/>
              </w:rPr>
            </w:pPr>
            <w:r>
              <w:rPr>
                <w:rFonts w:ascii="Sylfaen" w:hAnsi="Sylfaen" w:cs="Sylfaen"/>
                <w:lang w:val="en-US"/>
              </w:rPr>
              <w:t>լավ</w:t>
            </w:r>
          </w:p>
        </w:tc>
        <w:tc>
          <w:tcPr>
            <w:tcW w:w="1701" w:type="dxa"/>
          </w:tcPr>
          <w:p w:rsidR="00596F57" w:rsidRPr="006A15B9" w:rsidRDefault="006A15B9" w:rsidP="00F62383">
            <w:pPr>
              <w:pStyle w:val="ListParagraph"/>
              <w:ind w:left="0"/>
              <w:jc w:val="both"/>
              <w:rPr>
                <w:rFonts w:ascii="Sylfaen" w:hAnsi="Sylfaen" w:cs="Sylfaen"/>
                <w:lang w:val="en-US"/>
              </w:rPr>
            </w:pPr>
            <w:r>
              <w:rPr>
                <w:rFonts w:ascii="Sylfaen" w:hAnsi="Sylfaen" w:cs="Sylfaen"/>
                <w:lang w:val="en-US"/>
              </w:rPr>
              <w:t>Առկա է</w:t>
            </w:r>
          </w:p>
        </w:tc>
      </w:tr>
    </w:tbl>
    <w:p w:rsidR="00596F57" w:rsidRDefault="00596F57" w:rsidP="00F62383">
      <w:pPr>
        <w:rPr>
          <w:rFonts w:ascii="Sylfaen" w:hAnsi="Sylfaen"/>
          <w:b/>
          <w:i/>
          <w:lang w:val="hy-AM" w:eastAsia="ru-RU"/>
        </w:rPr>
      </w:pPr>
    </w:p>
    <w:p w:rsidR="00596F57" w:rsidRDefault="00596F57" w:rsidP="00213228">
      <w:pPr>
        <w:ind w:firstLine="708"/>
        <w:jc w:val="both"/>
        <w:rPr>
          <w:rFonts w:ascii="Sylfaen" w:hAnsi="Sylfaen" w:cs="Sylfaen"/>
          <w:b/>
          <w:i/>
          <w:u w:val="single"/>
          <w:lang w:val="hy-AM"/>
        </w:rPr>
      </w:pPr>
      <w:r w:rsidRPr="00562B1C">
        <w:rPr>
          <w:rFonts w:ascii="Sylfaen" w:hAnsi="Sylfaen"/>
          <w:i/>
          <w:lang w:val="hy-AM" w:eastAsia="ru-RU"/>
        </w:rPr>
        <w:t xml:space="preserve">Վերլուծել բուժկետի առկայության և դրա վիճակի հետ կապված խնդիրները և կատարել եզրահանգումներ ու առաջարկություններ </w:t>
      </w:r>
      <w:r w:rsidRPr="00562B1C">
        <w:rPr>
          <w:rFonts w:ascii="Sylfaen" w:hAnsi="Sylfaen" w:cs="Sylfaen"/>
          <w:i/>
          <w:u w:val="single"/>
          <w:lang w:val="hy-AM"/>
        </w:rPr>
        <w:t>(անհրաժեշտության դեպքում ավելացնել լրացուցիչ տողեր):</w:t>
      </w:r>
      <w:r>
        <w:rPr>
          <w:rFonts w:ascii="Sylfaen" w:hAnsi="Sylfaen" w:cs="Sylfaen"/>
          <w:b/>
          <w:i/>
          <w:u w:val="single"/>
          <w:lang w:val="hy-AM"/>
        </w:rPr>
        <w:t xml:space="preserve"> </w:t>
      </w:r>
    </w:p>
    <w:p w:rsidR="00FD3DE2" w:rsidRPr="00FD3DE2" w:rsidRDefault="006A15B9" w:rsidP="00FD3DE2">
      <w:pPr>
        <w:rPr>
          <w:rFonts w:ascii="Sylfaen" w:hAnsi="Sylfaen"/>
          <w:b/>
          <w:i/>
          <w:lang w:val="hy-AM" w:eastAsia="ru-RU"/>
        </w:rPr>
      </w:pPr>
      <w:r w:rsidRPr="006A15B9">
        <w:rPr>
          <w:rFonts w:ascii="Sylfaen" w:hAnsi="Sylfaen"/>
          <w:b/>
          <w:i/>
          <w:lang w:val="hy-AM" w:eastAsia="ru-RU"/>
        </w:rPr>
        <w:t>Բուժկետը նորմալ վիճակում է, աշխատում է նորմալ:</w:t>
      </w:r>
    </w:p>
    <w:p w:rsidR="00596F57" w:rsidRPr="0010417D" w:rsidRDefault="00596F57" w:rsidP="00FD3DE2">
      <w:pPr>
        <w:rPr>
          <w:rFonts w:ascii="Sylfaen" w:hAnsi="Sylfaen"/>
          <w:b/>
          <w:i/>
          <w:u w:val="single"/>
          <w:lang w:val="hy-AM"/>
        </w:rPr>
      </w:pPr>
      <w:r w:rsidRPr="0010417D">
        <w:rPr>
          <w:rFonts w:ascii="Sylfaen" w:hAnsi="Sylfaen"/>
          <w:b/>
          <w:i/>
          <w:u w:val="single"/>
          <w:lang w:val="hy-AM"/>
        </w:rPr>
        <w:t xml:space="preserve">2.5. Սոցիալական առողջության չափանիշներ </w:t>
      </w:r>
    </w:p>
    <w:p w:rsidR="00596F57" w:rsidRDefault="00036A7D" w:rsidP="00F62383">
      <w:pPr>
        <w:pStyle w:val="ListParagraph"/>
        <w:ind w:left="90" w:firstLine="618"/>
        <w:jc w:val="both"/>
        <w:rPr>
          <w:rFonts w:ascii="Sylfaen" w:hAnsi="Sylfaen"/>
          <w:lang w:val="hy-AM"/>
        </w:rPr>
      </w:pPr>
      <w:r w:rsidRPr="00036A7D">
        <w:rPr>
          <w:rFonts w:ascii="Sylfaen" w:hAnsi="Sylfaen"/>
          <w:lang w:val="hy-AM"/>
        </w:rPr>
        <w:t>Ուսումնական հ</w:t>
      </w:r>
      <w:r w:rsidR="00596F57">
        <w:rPr>
          <w:rFonts w:ascii="Sylfaen" w:hAnsi="Sylfaen"/>
          <w:lang w:val="hy-AM"/>
        </w:rPr>
        <w:t xml:space="preserve">աստատության ներքին գնահատման հաշետվության մեջ առանձին տեղ է գրավում </w:t>
      </w:r>
      <w:r w:rsidR="00596F57" w:rsidRPr="008674CA">
        <w:rPr>
          <w:rFonts w:ascii="Sylfaen" w:hAnsi="Sylfaen"/>
          <w:lang w:val="hy-AM"/>
        </w:rPr>
        <w:t xml:space="preserve">սովորողների ֆիզիկական, հոգևոր և սոցիալական առողջությանը միտված ուսումնադաստիարակչական </w:t>
      </w:r>
      <w:r w:rsidR="00596F57">
        <w:rPr>
          <w:rFonts w:ascii="Sylfaen" w:hAnsi="Sylfaen"/>
          <w:lang w:val="hy-AM"/>
        </w:rPr>
        <w:t xml:space="preserve">աշխատանքները, իրականացվող </w:t>
      </w:r>
      <w:r w:rsidR="00596F57" w:rsidRPr="008674CA">
        <w:rPr>
          <w:rFonts w:ascii="Sylfaen" w:hAnsi="Sylfaen"/>
          <w:lang w:val="hy-AM"/>
        </w:rPr>
        <w:t>ծրագրեր</w:t>
      </w:r>
      <w:r w:rsidR="00596F57">
        <w:rPr>
          <w:rFonts w:ascii="Sylfaen" w:hAnsi="Sylfaen"/>
          <w:lang w:val="hy-AM"/>
        </w:rPr>
        <w:t>ն ու</w:t>
      </w:r>
      <w:r w:rsidR="00596F57" w:rsidRPr="008674CA">
        <w:rPr>
          <w:rFonts w:ascii="Sylfaen" w:hAnsi="Sylfaen"/>
          <w:lang w:val="hy-AM"/>
        </w:rPr>
        <w:t xml:space="preserve"> միջոցառումները և դրանց վերլուծությունը: </w:t>
      </w:r>
      <w:r w:rsidR="00596F57">
        <w:rPr>
          <w:rFonts w:ascii="Sylfaen" w:hAnsi="Sylfaen"/>
          <w:lang w:val="hy-AM"/>
        </w:rPr>
        <w:t>Հաշվետվության այս կետի չափանիշների</w:t>
      </w:r>
      <w:r w:rsidR="00596F57" w:rsidRPr="006B38E0">
        <w:rPr>
          <w:rFonts w:ascii="Sylfaen" w:hAnsi="Sylfaen"/>
          <w:lang w:val="hy-AM"/>
        </w:rPr>
        <w:t xml:space="preserve"> </w:t>
      </w:r>
      <w:r w:rsidR="00596F57" w:rsidRPr="00DE02AE">
        <w:rPr>
          <w:rFonts w:ascii="Sylfaen" w:hAnsi="Sylfaen"/>
          <w:lang w:val="hy-AM"/>
        </w:rPr>
        <w:t>մշակման և դիտարկմ</w:t>
      </w:r>
      <w:r w:rsidR="00596F57">
        <w:rPr>
          <w:rFonts w:ascii="Sylfaen" w:hAnsi="Sylfaen"/>
          <w:lang w:val="hy-AM"/>
        </w:rPr>
        <w:t>ան համար հիմք են հանդիսանում &lt;&lt;</w:t>
      </w:r>
      <w:r w:rsidR="00596F57" w:rsidRPr="00DE02AE">
        <w:rPr>
          <w:rFonts w:ascii="Sylfaen" w:hAnsi="Sylfaen"/>
          <w:lang w:val="hy-AM"/>
        </w:rPr>
        <w:t>Երեխայի իրավունքների մասին&gt;&gt;</w:t>
      </w:r>
      <w:r w:rsidR="00596F57" w:rsidRPr="002A146F">
        <w:rPr>
          <w:rFonts w:ascii="Sylfaen" w:hAnsi="Sylfaen"/>
          <w:lang w:val="hy-AM"/>
        </w:rPr>
        <w:t>,</w:t>
      </w:r>
      <w:r w:rsidR="00596F57" w:rsidRPr="00DE02AE">
        <w:rPr>
          <w:rFonts w:ascii="Sylfaen" w:hAnsi="Sylfaen"/>
          <w:lang w:val="hy-AM"/>
        </w:rPr>
        <w:t xml:space="preserve"> </w:t>
      </w:r>
      <w:r w:rsidR="00596F57" w:rsidRPr="007A4A7A">
        <w:rPr>
          <w:rFonts w:ascii="Sylfaen" w:hAnsi="Sylfaen"/>
          <w:lang w:val="hy-AM"/>
        </w:rPr>
        <w:t>&lt;&lt;Հաշմանդամության ու</w:t>
      </w:r>
      <w:r w:rsidR="00596F57">
        <w:rPr>
          <w:rFonts w:ascii="Sylfaen" w:hAnsi="Sylfaen"/>
          <w:lang w:val="hy-AM"/>
        </w:rPr>
        <w:t>նեցող անձանց իրավունքների մասին</w:t>
      </w:r>
      <w:r w:rsidR="00596F57" w:rsidRPr="007A4A7A">
        <w:rPr>
          <w:rFonts w:ascii="Sylfaen" w:hAnsi="Sylfaen"/>
          <w:lang w:val="hy-AM"/>
        </w:rPr>
        <w:t xml:space="preserve">&gt;&gt; </w:t>
      </w:r>
      <w:r w:rsidR="00596F57">
        <w:rPr>
          <w:rFonts w:ascii="Sylfaen" w:hAnsi="Sylfaen"/>
          <w:lang w:val="hy-AM"/>
        </w:rPr>
        <w:t>ՄԱԿ-ի կոն</w:t>
      </w:r>
      <w:r w:rsidR="00596F57" w:rsidRPr="007A4A7A">
        <w:rPr>
          <w:rFonts w:ascii="Sylfaen" w:hAnsi="Sylfaen"/>
          <w:lang w:val="hy-AM"/>
        </w:rPr>
        <w:t>վենցիան</w:t>
      </w:r>
      <w:r w:rsidR="00596F57" w:rsidRPr="0078123C">
        <w:rPr>
          <w:rFonts w:ascii="Sylfaen" w:hAnsi="Sylfaen"/>
          <w:lang w:val="hy-AM"/>
        </w:rPr>
        <w:t>երը</w:t>
      </w:r>
      <w:r w:rsidR="00596F57" w:rsidRPr="00DE02AE">
        <w:rPr>
          <w:rFonts w:ascii="Sylfaen" w:hAnsi="Sylfaen"/>
          <w:lang w:val="hy-AM"/>
        </w:rPr>
        <w:t>,</w:t>
      </w:r>
      <w:r w:rsidR="00596F57">
        <w:rPr>
          <w:rFonts w:ascii="Sylfaen" w:hAnsi="Sylfaen"/>
          <w:lang w:val="hy-AM"/>
        </w:rPr>
        <w:t xml:space="preserve"> ինչպես նաև ՀՀ համապատասխան օրենքները</w:t>
      </w:r>
      <w:r w:rsidR="00C65337" w:rsidRPr="00C65337">
        <w:rPr>
          <w:rFonts w:ascii="Sylfaen" w:hAnsi="Sylfaen"/>
          <w:lang w:val="hy-AM"/>
        </w:rPr>
        <w:t>՝</w:t>
      </w:r>
      <w:r w:rsidR="00596F57">
        <w:rPr>
          <w:rFonts w:ascii="Sylfaen" w:hAnsi="Sylfaen"/>
          <w:lang w:val="hy-AM"/>
        </w:rPr>
        <w:t xml:space="preserve"> ներառյալ</w:t>
      </w:r>
      <w:r w:rsidR="00596F57" w:rsidRPr="00DE02AE">
        <w:rPr>
          <w:rFonts w:ascii="Sylfaen" w:hAnsi="Sylfaen"/>
          <w:lang w:val="hy-AM"/>
        </w:rPr>
        <w:t xml:space="preserve"> </w:t>
      </w:r>
      <w:r w:rsidR="00596F57" w:rsidRPr="002A146F">
        <w:rPr>
          <w:rFonts w:ascii="Sylfaen" w:hAnsi="Sylfaen"/>
          <w:lang w:val="hy-AM"/>
        </w:rPr>
        <w:t xml:space="preserve">ՀՀ կրթության բնագավառը կարգավորող </w:t>
      </w:r>
      <w:r w:rsidR="00596F57">
        <w:rPr>
          <w:rFonts w:ascii="Sylfaen" w:hAnsi="Sylfaen"/>
          <w:lang w:val="hy-AM"/>
        </w:rPr>
        <w:t xml:space="preserve">օրենքներն ու </w:t>
      </w:r>
      <w:r w:rsidR="00596F57" w:rsidRPr="002A146F">
        <w:rPr>
          <w:rFonts w:ascii="Sylfaen" w:hAnsi="Sylfaen"/>
          <w:lang w:val="hy-AM"/>
        </w:rPr>
        <w:t>իրավական ակտերը, հաստատության կանոնադրությունը և այլն:</w:t>
      </w:r>
      <w:r w:rsidR="00596F57" w:rsidRPr="00DE02AE">
        <w:rPr>
          <w:rFonts w:ascii="Sylfaen" w:hAnsi="Sylfaen"/>
          <w:lang w:val="hy-AM"/>
        </w:rPr>
        <w:t xml:space="preserve"> </w:t>
      </w:r>
    </w:p>
    <w:p w:rsidR="00596F57" w:rsidRPr="0010417D" w:rsidRDefault="00596F57" w:rsidP="00D072E0">
      <w:pPr>
        <w:ind w:firstLine="708"/>
        <w:jc w:val="both"/>
        <w:rPr>
          <w:rFonts w:ascii="Sylfaen" w:hAnsi="Sylfaen"/>
          <w:b/>
          <w:i/>
          <w:u w:val="single"/>
          <w:lang w:val="hy-AM"/>
        </w:rPr>
      </w:pPr>
      <w:r w:rsidRPr="0010417D">
        <w:rPr>
          <w:rFonts w:ascii="Sylfaen" w:hAnsi="Sylfaen" w:cs="Sylfaen"/>
          <w:b/>
          <w:i/>
          <w:u w:val="single"/>
          <w:lang w:val="hy-AM"/>
        </w:rPr>
        <w:t>Սոցիալական</w:t>
      </w:r>
      <w:r w:rsidRPr="0010417D">
        <w:rPr>
          <w:rFonts w:ascii="Sylfaen" w:hAnsi="Sylfaen"/>
          <w:b/>
          <w:i/>
          <w:u w:val="single"/>
          <w:lang w:val="hy-AM"/>
        </w:rPr>
        <w:t xml:space="preserve"> առողջությունը նկարագրող ցուցանիշներ</w:t>
      </w:r>
      <w:r w:rsidR="00C65337" w:rsidRPr="0010417D">
        <w:rPr>
          <w:rFonts w:ascii="Sylfaen" w:hAnsi="Sylfaen"/>
          <w:b/>
          <w:i/>
          <w:u w:val="single"/>
          <w:lang w:val="hy-AM"/>
        </w:rPr>
        <w:t>ը</w:t>
      </w:r>
      <w:r w:rsidRPr="0010417D">
        <w:rPr>
          <w:rFonts w:ascii="Sylfaen" w:hAnsi="Sylfaen"/>
          <w:b/>
          <w:i/>
          <w:u w:val="single"/>
          <w:lang w:val="hy-AM"/>
        </w:rPr>
        <w:t xml:space="preserve"> և չափանիշներ</w:t>
      </w:r>
      <w:r w:rsidR="00C65337" w:rsidRPr="0010417D">
        <w:rPr>
          <w:rFonts w:ascii="Sylfaen" w:hAnsi="Sylfaen"/>
          <w:b/>
          <w:i/>
          <w:u w:val="single"/>
          <w:lang w:val="hy-AM"/>
        </w:rPr>
        <w:t>ն</w:t>
      </w:r>
      <w:r w:rsidRPr="0010417D">
        <w:rPr>
          <w:rFonts w:ascii="Sylfaen" w:hAnsi="Sylfaen"/>
          <w:b/>
          <w:i/>
          <w:u w:val="single"/>
          <w:lang w:val="hy-AM"/>
        </w:rPr>
        <w:t xml:space="preserve"> են՝ </w:t>
      </w:r>
    </w:p>
    <w:p w:rsidR="00596F57" w:rsidRPr="00DE02AE" w:rsidRDefault="00036A7D" w:rsidP="00D072E0">
      <w:pPr>
        <w:ind w:firstLine="708"/>
        <w:jc w:val="both"/>
        <w:rPr>
          <w:rFonts w:ascii="Sylfaen" w:hAnsi="Sylfaen"/>
          <w:b/>
          <w:i/>
          <w:lang w:val="hy-AM"/>
        </w:rPr>
      </w:pPr>
      <w:r w:rsidRPr="00036A7D">
        <w:rPr>
          <w:rFonts w:ascii="Sylfaen" w:hAnsi="Sylfaen"/>
          <w:b/>
          <w:i/>
          <w:lang w:val="hy-AM"/>
        </w:rPr>
        <w:t xml:space="preserve">Ուսումնական </w:t>
      </w:r>
      <w:r w:rsidR="00596F57">
        <w:rPr>
          <w:rFonts w:ascii="Sylfaen" w:hAnsi="Sylfaen"/>
          <w:b/>
          <w:i/>
          <w:lang w:val="hy-AM"/>
        </w:rPr>
        <w:t>Հաստատությունն</w:t>
      </w:r>
      <w:r w:rsidR="00596F57" w:rsidRPr="00E835DF">
        <w:rPr>
          <w:rFonts w:ascii="Sylfaen" w:hAnsi="Sylfaen"/>
          <w:b/>
          <w:i/>
          <w:lang w:val="hy-AM"/>
        </w:rPr>
        <w:t xml:space="preserve"> իրականացնում է սովորողների ֆիզիկական, </w:t>
      </w:r>
      <w:r w:rsidR="00596F57">
        <w:rPr>
          <w:rFonts w:ascii="Sylfaen" w:hAnsi="Sylfaen"/>
          <w:b/>
          <w:i/>
          <w:lang w:val="hy-AM"/>
        </w:rPr>
        <w:t xml:space="preserve">հոգևոր, </w:t>
      </w:r>
      <w:r w:rsidR="00596F57" w:rsidRPr="00E835DF">
        <w:rPr>
          <w:rFonts w:ascii="Sylfaen" w:hAnsi="Sylfaen"/>
          <w:b/>
          <w:i/>
          <w:lang w:val="hy-AM"/>
        </w:rPr>
        <w:t>սոցիալական առողջությանը միտված ուսումնադաստիարակչական ծրագրեր և միջոցառումներ</w:t>
      </w:r>
    </w:p>
    <w:p w:rsidR="00596F57" w:rsidRDefault="00036A7D">
      <w:pPr>
        <w:pStyle w:val="ListParagraph"/>
        <w:numPr>
          <w:ilvl w:val="0"/>
          <w:numId w:val="18"/>
        </w:numPr>
        <w:jc w:val="both"/>
        <w:rPr>
          <w:rFonts w:ascii="Sylfaen" w:hAnsi="Sylfaen"/>
          <w:lang w:val="hy-AM"/>
        </w:rPr>
      </w:pPr>
      <w:r w:rsidRPr="00036A7D">
        <w:rPr>
          <w:rFonts w:ascii="Sylfaen" w:hAnsi="Sylfaen"/>
          <w:lang w:val="hy-AM"/>
        </w:rPr>
        <w:t xml:space="preserve">Ուսումնական </w:t>
      </w:r>
      <w:r w:rsidR="00596F57">
        <w:rPr>
          <w:rFonts w:ascii="Sylfaen" w:hAnsi="Sylfaen"/>
          <w:lang w:val="hy-AM"/>
        </w:rPr>
        <w:t>հաստատությունում</w:t>
      </w:r>
      <w:r w:rsidR="00596F57" w:rsidRPr="00450EDC">
        <w:rPr>
          <w:rFonts w:ascii="Sylfaen" w:hAnsi="Sylfaen"/>
          <w:lang w:val="hy-AM"/>
        </w:rPr>
        <w:t xml:space="preserve"> </w:t>
      </w:r>
      <w:r w:rsidRPr="00036A7D">
        <w:rPr>
          <w:rFonts w:ascii="Sylfaen" w:hAnsi="Sylfaen"/>
          <w:lang w:val="hy-AM"/>
        </w:rPr>
        <w:t xml:space="preserve">իրականացվում են ծրագրեր </w:t>
      </w:r>
      <w:r w:rsidR="00596F57" w:rsidRPr="00450EDC">
        <w:rPr>
          <w:rFonts w:ascii="Sylfaen" w:hAnsi="Sylfaen"/>
          <w:lang w:val="hy-AM"/>
        </w:rPr>
        <w:t>ալկոհոլի, ծխախոտի, թմրամիջոցների և հոգեմետ նյութերի օգտագործման դեպքեր</w:t>
      </w:r>
      <w:r w:rsidR="0011569E" w:rsidRPr="0011569E">
        <w:rPr>
          <w:rFonts w:ascii="Sylfaen" w:hAnsi="Sylfaen"/>
          <w:lang w:val="hy-AM"/>
        </w:rPr>
        <w:t>ը</w:t>
      </w:r>
      <w:r w:rsidRPr="00036A7D">
        <w:rPr>
          <w:rFonts w:ascii="Sylfaen" w:hAnsi="Sylfaen"/>
          <w:lang w:val="hy-AM"/>
        </w:rPr>
        <w:t xml:space="preserve"> </w:t>
      </w:r>
      <w:r w:rsidR="00596F57" w:rsidRPr="00450EDC">
        <w:rPr>
          <w:rFonts w:ascii="Sylfaen" w:hAnsi="Sylfaen"/>
          <w:lang w:val="hy-AM"/>
        </w:rPr>
        <w:t>կանխարգել</w:t>
      </w:r>
      <w:r w:rsidR="0011569E" w:rsidRPr="0011569E">
        <w:rPr>
          <w:rFonts w:ascii="Sylfaen" w:hAnsi="Sylfaen"/>
          <w:lang w:val="hy-AM"/>
        </w:rPr>
        <w:t>ել</w:t>
      </w:r>
      <w:r w:rsidR="00596F57">
        <w:rPr>
          <w:rFonts w:ascii="Sylfaen" w:hAnsi="Sylfaen"/>
          <w:lang w:val="hy-AM"/>
        </w:rPr>
        <w:t>ու</w:t>
      </w:r>
      <w:r w:rsidR="00596F57" w:rsidRPr="00450EDC">
        <w:rPr>
          <w:rFonts w:ascii="Sylfaen" w:hAnsi="Sylfaen"/>
          <w:lang w:val="hy-AM"/>
        </w:rPr>
        <w:t xml:space="preserve"> </w:t>
      </w:r>
      <w:r w:rsidRPr="00036A7D">
        <w:rPr>
          <w:rFonts w:ascii="Sylfaen" w:hAnsi="Sylfaen"/>
          <w:lang w:val="hy-AM"/>
        </w:rPr>
        <w:t>համար:</w:t>
      </w:r>
    </w:p>
    <w:p w:rsidR="00596F57" w:rsidRDefault="00036A7D">
      <w:pPr>
        <w:pStyle w:val="ListParagraph"/>
        <w:numPr>
          <w:ilvl w:val="0"/>
          <w:numId w:val="18"/>
        </w:numPr>
        <w:jc w:val="both"/>
        <w:rPr>
          <w:rFonts w:ascii="Sylfaen" w:hAnsi="Sylfaen"/>
          <w:lang w:val="hy-AM"/>
        </w:rPr>
      </w:pPr>
      <w:r w:rsidRPr="00036A7D">
        <w:rPr>
          <w:rFonts w:ascii="Sylfaen" w:hAnsi="Sylfaen"/>
          <w:lang w:val="hy-AM"/>
        </w:rPr>
        <w:t>Ուսումնական</w:t>
      </w:r>
      <w:r>
        <w:rPr>
          <w:rFonts w:ascii="Sylfaen" w:hAnsi="Sylfaen"/>
          <w:lang w:val="hy-AM"/>
        </w:rPr>
        <w:t xml:space="preserve"> </w:t>
      </w:r>
      <w:r w:rsidR="00596F57">
        <w:rPr>
          <w:rFonts w:ascii="Sylfaen" w:hAnsi="Sylfaen"/>
          <w:lang w:val="hy-AM"/>
        </w:rPr>
        <w:t>հաստատությունում</w:t>
      </w:r>
      <w:r w:rsidRPr="00036A7D">
        <w:rPr>
          <w:rFonts w:ascii="Sylfaen" w:hAnsi="Sylfaen"/>
          <w:lang w:val="hy-AM"/>
        </w:rPr>
        <w:t xml:space="preserve"> </w:t>
      </w:r>
      <w:r w:rsidR="0011569E" w:rsidRPr="00036A7D">
        <w:rPr>
          <w:rFonts w:ascii="Sylfaen" w:hAnsi="Sylfaen"/>
          <w:lang w:val="hy-AM"/>
        </w:rPr>
        <w:t xml:space="preserve">իրականացվում են ծրագրեր </w:t>
      </w:r>
      <w:r w:rsidR="00596F57" w:rsidRPr="00450EDC">
        <w:rPr>
          <w:rFonts w:ascii="Sylfaen" w:hAnsi="Sylfaen"/>
          <w:lang w:val="hy-AM"/>
        </w:rPr>
        <w:t xml:space="preserve"> մարմնական վնասվածքներ հասցնելու դեպքեր</w:t>
      </w:r>
      <w:r w:rsidR="0011569E" w:rsidRPr="0011569E">
        <w:rPr>
          <w:rFonts w:ascii="Sylfaen" w:hAnsi="Sylfaen"/>
          <w:lang w:val="hy-AM"/>
        </w:rPr>
        <w:t>ը բացառելու համար:</w:t>
      </w:r>
    </w:p>
    <w:p w:rsidR="00596F57" w:rsidRDefault="0011569E">
      <w:pPr>
        <w:pStyle w:val="ListParagraph"/>
        <w:numPr>
          <w:ilvl w:val="0"/>
          <w:numId w:val="18"/>
        </w:numPr>
        <w:jc w:val="both"/>
        <w:rPr>
          <w:rFonts w:ascii="Sylfaen" w:hAnsi="Sylfaen"/>
          <w:lang w:val="hy-AM"/>
        </w:rPr>
      </w:pPr>
      <w:r w:rsidRPr="00036A7D">
        <w:rPr>
          <w:rFonts w:ascii="Sylfaen" w:hAnsi="Sylfaen"/>
          <w:lang w:val="hy-AM"/>
        </w:rPr>
        <w:t>Ուսումնական</w:t>
      </w:r>
      <w:r>
        <w:rPr>
          <w:rFonts w:ascii="Sylfaen" w:hAnsi="Sylfaen"/>
          <w:lang w:val="hy-AM"/>
        </w:rPr>
        <w:t xml:space="preserve"> </w:t>
      </w:r>
      <w:r w:rsidR="00596F57">
        <w:rPr>
          <w:rFonts w:ascii="Sylfaen" w:hAnsi="Sylfaen"/>
          <w:lang w:val="hy-AM"/>
        </w:rPr>
        <w:t>հաստատությունում</w:t>
      </w:r>
      <w:r w:rsidR="00596F57" w:rsidRPr="00450EDC">
        <w:rPr>
          <w:rFonts w:ascii="Sylfaen" w:hAnsi="Sylfaen"/>
          <w:lang w:val="hy-AM"/>
        </w:rPr>
        <w:t xml:space="preserve"> գործո</w:t>
      </w:r>
      <w:r w:rsidR="00596F57">
        <w:rPr>
          <w:rFonts w:ascii="Sylfaen" w:hAnsi="Sylfaen"/>
          <w:lang w:val="hy-AM"/>
        </w:rPr>
        <w:t xml:space="preserve">ւմ են </w:t>
      </w:r>
      <w:r w:rsidR="00596F57" w:rsidRPr="00450EDC">
        <w:rPr>
          <w:rFonts w:ascii="Sylfaen" w:hAnsi="Sylfaen"/>
          <w:lang w:val="hy-AM"/>
        </w:rPr>
        <w:t>սովորողների</w:t>
      </w:r>
      <w:r w:rsidR="00596F57">
        <w:rPr>
          <w:rFonts w:ascii="Sylfaen" w:hAnsi="Sylfaen"/>
          <w:lang w:val="hy-AM"/>
        </w:rPr>
        <w:t xml:space="preserve"> նկատմամբ բռնության, </w:t>
      </w:r>
      <w:r w:rsidR="00596F57" w:rsidRPr="00450EDC">
        <w:rPr>
          <w:rFonts w:ascii="Sylfaen" w:hAnsi="Sylfaen"/>
          <w:lang w:val="hy-AM"/>
        </w:rPr>
        <w:t xml:space="preserve">ֆիզիկական կամ հոգեբանական ճնշման դեպքերի </w:t>
      </w:r>
      <w:r w:rsidR="00596F57">
        <w:rPr>
          <w:rFonts w:ascii="Sylfaen" w:hAnsi="Sylfaen"/>
          <w:lang w:val="hy-AM"/>
        </w:rPr>
        <w:t xml:space="preserve">բացահայտման, </w:t>
      </w:r>
      <w:r>
        <w:rPr>
          <w:rFonts w:ascii="Sylfaen" w:hAnsi="Sylfaen"/>
          <w:lang w:val="hy-AM"/>
        </w:rPr>
        <w:t>զեկուցման</w:t>
      </w:r>
      <w:r w:rsidR="00596F57">
        <w:rPr>
          <w:rFonts w:ascii="Sylfaen" w:hAnsi="Sylfaen"/>
          <w:lang w:val="hy-AM"/>
        </w:rPr>
        <w:t>,</w:t>
      </w:r>
      <w:r w:rsidRPr="0011569E">
        <w:rPr>
          <w:rFonts w:ascii="Sylfaen" w:hAnsi="Sylfaen"/>
          <w:lang w:val="hy-AM"/>
        </w:rPr>
        <w:t xml:space="preserve"> </w:t>
      </w:r>
      <w:r w:rsidR="00596F57" w:rsidRPr="00450EDC">
        <w:rPr>
          <w:rFonts w:ascii="Sylfaen" w:hAnsi="Sylfaen"/>
          <w:lang w:val="hy-AM"/>
        </w:rPr>
        <w:t xml:space="preserve">դրանց </w:t>
      </w:r>
      <w:r w:rsidR="00596F57">
        <w:rPr>
          <w:rFonts w:ascii="Sylfaen" w:hAnsi="Sylfaen"/>
          <w:lang w:val="hy-AM"/>
        </w:rPr>
        <w:t xml:space="preserve">կանխարգելման և հանրային քննարկման </w:t>
      </w:r>
      <w:r w:rsidR="00596F57" w:rsidRPr="00450EDC">
        <w:rPr>
          <w:rFonts w:ascii="Sylfaen" w:hAnsi="Sylfaen"/>
          <w:lang w:val="hy-AM"/>
        </w:rPr>
        <w:t>մեխանիզմ</w:t>
      </w:r>
      <w:r w:rsidR="00596F57">
        <w:rPr>
          <w:rFonts w:ascii="Sylfaen" w:hAnsi="Sylfaen"/>
          <w:lang w:val="hy-AM"/>
        </w:rPr>
        <w:t>ներ.</w:t>
      </w:r>
    </w:p>
    <w:p w:rsidR="0011569E" w:rsidRPr="0011569E" w:rsidRDefault="0011569E" w:rsidP="0011569E">
      <w:pPr>
        <w:pStyle w:val="ListParagraph"/>
        <w:numPr>
          <w:ilvl w:val="0"/>
          <w:numId w:val="18"/>
        </w:numPr>
        <w:jc w:val="both"/>
        <w:rPr>
          <w:rFonts w:ascii="Sylfaen" w:hAnsi="Sylfaen"/>
          <w:lang w:val="hy-AM"/>
        </w:rPr>
      </w:pPr>
      <w:r w:rsidRPr="0011569E">
        <w:rPr>
          <w:rFonts w:ascii="Sylfaen" w:hAnsi="Sylfaen"/>
          <w:lang w:val="hy-AM"/>
        </w:rPr>
        <w:t xml:space="preserve">Ուսումնական </w:t>
      </w:r>
      <w:r w:rsidR="00596F57" w:rsidRPr="0011569E">
        <w:rPr>
          <w:rFonts w:ascii="Sylfaen" w:hAnsi="Sylfaen"/>
          <w:lang w:val="hy-AM"/>
        </w:rPr>
        <w:t>հասատությունն իրականացնում է երեխայի խնամքի ու դաստիարակության, ընտանիքում ծնողական պարտականությունների նկատմամբ պատասխանատվության բարձրացման</w:t>
      </w:r>
      <w:r w:rsidRPr="0011569E">
        <w:rPr>
          <w:rFonts w:ascii="Sylfaen" w:hAnsi="Sylfaen"/>
          <w:lang w:val="hy-AM"/>
        </w:rPr>
        <w:t>,</w:t>
      </w:r>
      <w:r w:rsidR="00596F57" w:rsidRPr="0011569E">
        <w:rPr>
          <w:rFonts w:ascii="Sylfaen" w:hAnsi="Sylfaen"/>
          <w:lang w:val="hy-AM"/>
        </w:rPr>
        <w:t xml:space="preserve"> բռնության, ֆիզիկական կամ հոգեբանական </w:t>
      </w:r>
      <w:r w:rsidR="00596F57" w:rsidRPr="0011569E">
        <w:rPr>
          <w:rFonts w:ascii="Sylfaen" w:hAnsi="Sylfaen"/>
          <w:lang w:val="hy-AM"/>
        </w:rPr>
        <w:lastRenderedPageBreak/>
        <w:t xml:space="preserve">ճնշման բացառման, երեխայի </w:t>
      </w:r>
      <w:r w:rsidR="00596F57" w:rsidRPr="0011569E">
        <w:rPr>
          <w:rFonts w:ascii="Sylfaen" w:hAnsi="Sylfaen" w:cs="Sylfaen"/>
          <w:lang w:val="hy-AM"/>
        </w:rPr>
        <w:t>զարգացման</w:t>
      </w:r>
      <w:r w:rsidR="00596F57" w:rsidRPr="0011569E">
        <w:rPr>
          <w:rFonts w:ascii="Sylfaen" w:hAnsi="Sylfaen"/>
          <w:lang w:val="hy-AM"/>
        </w:rPr>
        <w:t xml:space="preserve"> համար անվտանգ միջավայրի ձևավորման հարցերի վերաբերյալ ծնողների իրազեկմանն </w:t>
      </w:r>
      <w:r w:rsidRPr="0011569E">
        <w:rPr>
          <w:rFonts w:ascii="Sylfaen" w:hAnsi="Sylfaen"/>
          <w:lang w:val="hy-AM"/>
        </w:rPr>
        <w:t>ուղղված</w:t>
      </w:r>
      <w:del w:id="231" w:author="Nune Davtyan" w:date="2014-11-03T12:32:00Z">
        <w:r w:rsidR="00596F57" w:rsidRPr="0011569E" w:rsidDel="007933D1">
          <w:rPr>
            <w:rFonts w:ascii="Sylfaen" w:hAnsi="Sylfaen"/>
            <w:lang w:val="hy-AM"/>
          </w:rPr>
          <w:delText xml:space="preserve"> </w:delText>
        </w:r>
      </w:del>
      <w:r w:rsidR="00596F57" w:rsidRPr="0011569E">
        <w:rPr>
          <w:rFonts w:ascii="Sylfaen" w:hAnsi="Sylfaen"/>
          <w:lang w:val="hy-AM"/>
        </w:rPr>
        <w:t>միջոցառումներ.</w:t>
      </w:r>
      <w:r w:rsidRPr="0011569E">
        <w:rPr>
          <w:rFonts w:ascii="Sylfaen" w:hAnsi="Sylfaen"/>
          <w:lang w:val="hy-AM"/>
        </w:rPr>
        <w:t xml:space="preserve"> </w:t>
      </w:r>
    </w:p>
    <w:p w:rsidR="00596F57" w:rsidRPr="0011569E" w:rsidRDefault="0011569E" w:rsidP="0011569E">
      <w:pPr>
        <w:pStyle w:val="ListParagraph"/>
        <w:numPr>
          <w:ilvl w:val="0"/>
          <w:numId w:val="18"/>
        </w:numPr>
        <w:jc w:val="both"/>
        <w:rPr>
          <w:rFonts w:ascii="Sylfaen" w:hAnsi="Sylfaen"/>
          <w:lang w:val="hy-AM"/>
        </w:rPr>
      </w:pPr>
      <w:r w:rsidRPr="00036A7D">
        <w:rPr>
          <w:rFonts w:ascii="Sylfaen" w:hAnsi="Sylfaen"/>
          <w:lang w:val="hy-AM"/>
        </w:rPr>
        <w:t>Ուսումնական</w:t>
      </w:r>
      <w:r w:rsidRPr="0011569E">
        <w:rPr>
          <w:rFonts w:ascii="Sylfaen" w:hAnsi="Sylfaen"/>
          <w:lang w:val="hy-AM"/>
        </w:rPr>
        <w:t xml:space="preserve"> </w:t>
      </w:r>
      <w:r w:rsidR="00596F57" w:rsidRPr="0011569E">
        <w:rPr>
          <w:rFonts w:ascii="Sylfaen" w:hAnsi="Sylfaen"/>
          <w:lang w:val="hy-AM"/>
        </w:rPr>
        <w:t xml:space="preserve">հաստատությունում կազմակերպվում են ՄԻԱՎ/ՁԻԱՀ-ի կանխարգելման </w:t>
      </w:r>
      <w:r w:rsidRPr="0011569E">
        <w:rPr>
          <w:rFonts w:ascii="Sylfaen" w:hAnsi="Sylfaen"/>
          <w:lang w:val="hy-AM"/>
        </w:rPr>
        <w:t>միջոցառումներ</w:t>
      </w:r>
      <w:r w:rsidR="00596F57" w:rsidRPr="0011569E">
        <w:rPr>
          <w:rFonts w:ascii="Sylfaen" w:hAnsi="Sylfaen"/>
          <w:lang w:val="hy-AM"/>
        </w:rPr>
        <w:t>` ՄԻԱՎ/ՁԻԱՀ-ի փոխանցման ուղիների և կանխարգելման մասին գիտելիքների մակարդակը բարձրացնելու նպատակով.</w:t>
      </w:r>
    </w:p>
    <w:p w:rsidR="00947121" w:rsidRPr="00947121" w:rsidRDefault="0011569E" w:rsidP="00947121">
      <w:pPr>
        <w:pStyle w:val="ListParagraph"/>
        <w:numPr>
          <w:ilvl w:val="0"/>
          <w:numId w:val="18"/>
        </w:numPr>
        <w:jc w:val="both"/>
        <w:rPr>
          <w:rFonts w:ascii="Sylfaen" w:hAnsi="Sylfaen"/>
          <w:lang w:val="hy-AM"/>
        </w:rPr>
      </w:pPr>
      <w:r w:rsidRPr="00036A7D">
        <w:rPr>
          <w:rFonts w:ascii="Sylfaen" w:hAnsi="Sylfaen"/>
          <w:lang w:val="hy-AM"/>
        </w:rPr>
        <w:t>Ուսումնական</w:t>
      </w:r>
      <w:r w:rsidRPr="00227132">
        <w:rPr>
          <w:rFonts w:ascii="Sylfaen" w:hAnsi="Sylfaen"/>
          <w:lang w:val="hy-AM"/>
        </w:rPr>
        <w:t xml:space="preserve"> </w:t>
      </w:r>
      <w:r w:rsidR="00596F57">
        <w:rPr>
          <w:rFonts w:ascii="Sylfaen" w:hAnsi="Sylfaen"/>
          <w:lang w:val="hy-AM"/>
        </w:rPr>
        <w:t xml:space="preserve">հաստատությունը ստեղծում է </w:t>
      </w:r>
      <w:r w:rsidR="00596F57" w:rsidRPr="00450EDC">
        <w:rPr>
          <w:rFonts w:ascii="Sylfaen" w:hAnsi="Sylfaen"/>
          <w:lang w:val="hy-AM"/>
        </w:rPr>
        <w:t>ուսումնամեթոդական նյութեր</w:t>
      </w:r>
      <w:r w:rsidR="00596F57">
        <w:rPr>
          <w:rFonts w:ascii="Sylfaen" w:hAnsi="Sylfaen"/>
          <w:lang w:val="hy-AM"/>
        </w:rPr>
        <w:t xml:space="preserve"> և </w:t>
      </w:r>
      <w:r w:rsidRPr="0011569E">
        <w:rPr>
          <w:rFonts w:ascii="Sylfaen" w:hAnsi="Sylfaen"/>
          <w:lang w:val="hy-AM"/>
        </w:rPr>
        <w:t xml:space="preserve">կազմակերպում է ուսումնական դասընթացներ </w:t>
      </w:r>
      <w:r w:rsidR="00596F57">
        <w:rPr>
          <w:rFonts w:ascii="Sylfaen" w:hAnsi="Sylfaen"/>
          <w:lang w:val="hy-AM"/>
        </w:rPr>
        <w:t>ուղղված</w:t>
      </w:r>
      <w:r w:rsidRPr="0011569E">
        <w:rPr>
          <w:rFonts w:ascii="Sylfaen" w:hAnsi="Sylfaen"/>
          <w:lang w:val="hy-AM"/>
        </w:rPr>
        <w:t xml:space="preserve"> </w:t>
      </w:r>
      <w:r w:rsidR="00596F57" w:rsidRPr="00450EDC">
        <w:rPr>
          <w:rFonts w:ascii="Sylfaen" w:hAnsi="Sylfaen"/>
          <w:lang w:val="hy-AM"/>
        </w:rPr>
        <w:t>բռնության</w:t>
      </w:r>
      <w:r w:rsidR="00596F57">
        <w:rPr>
          <w:rFonts w:ascii="Sylfaen" w:hAnsi="Sylfaen"/>
          <w:lang w:val="hy-AM"/>
        </w:rPr>
        <w:t>,</w:t>
      </w:r>
      <w:r w:rsidR="00596F57" w:rsidRPr="004A65B6">
        <w:rPr>
          <w:rFonts w:ascii="Sylfaen" w:hAnsi="Sylfaen"/>
          <w:lang w:val="hy-AM"/>
        </w:rPr>
        <w:t xml:space="preserve"> </w:t>
      </w:r>
      <w:r w:rsidR="00596F57" w:rsidRPr="00450EDC">
        <w:rPr>
          <w:rFonts w:ascii="Sylfaen" w:hAnsi="Sylfaen"/>
          <w:lang w:val="hy-AM"/>
        </w:rPr>
        <w:t>ֆիզիկական կամ հոգեբանական ճնշման</w:t>
      </w:r>
      <w:r w:rsidR="00947121" w:rsidRPr="00947121">
        <w:rPr>
          <w:rFonts w:ascii="Sylfaen" w:hAnsi="Sylfaen"/>
          <w:lang w:val="hy-AM"/>
        </w:rPr>
        <w:t xml:space="preserve"> դեպքերի բացառմանը:</w:t>
      </w:r>
    </w:p>
    <w:p w:rsidR="00335CD1" w:rsidRPr="00947121" w:rsidRDefault="00596F57" w:rsidP="00947121">
      <w:pPr>
        <w:pStyle w:val="ListParagraph"/>
        <w:numPr>
          <w:ilvl w:val="0"/>
          <w:numId w:val="18"/>
        </w:numPr>
        <w:jc w:val="both"/>
        <w:rPr>
          <w:rFonts w:ascii="Sylfaen" w:hAnsi="Sylfaen"/>
          <w:lang w:val="hy-AM"/>
        </w:rPr>
      </w:pPr>
      <w:r w:rsidRPr="00947121">
        <w:rPr>
          <w:rFonts w:ascii="Sylfaen" w:hAnsi="Sylfaen"/>
          <w:lang w:val="hy-AM"/>
        </w:rPr>
        <w:t xml:space="preserve">2.5 կետին վերաբերող օրենդրական, նորմատիվային  դաշտը ընդգրկուն է և ծավալուն, ուստի այս կետի ցուցանիշներին և չափանիշներին անրադառնալիս անհրաժեշտ է մանրամասն ուսումնասիրել այն:  </w:t>
      </w:r>
      <w:r w:rsidR="00C65337" w:rsidRPr="00947121">
        <w:rPr>
          <w:rFonts w:ascii="Sylfaen" w:hAnsi="Sylfaen"/>
          <w:lang w:val="hy-AM"/>
        </w:rPr>
        <w:t>Ն</w:t>
      </w:r>
      <w:r w:rsidRPr="00947121">
        <w:rPr>
          <w:rFonts w:ascii="Sylfaen" w:hAnsi="Sylfaen"/>
          <w:lang w:val="hy-AM"/>
        </w:rPr>
        <w:t>երքին գնահատման հաշվետվության այս կետը կազմելիս հաստատությունը պետք է իրականացնի ինչպես փաստաթղթերի ուսումնասիրություն, այնպես էլ դիտարկում-փաստագրումներ և հարցումներ: Հարցումների համար կազմված հարցաթերթերում և հարցաշարերում, ըստ հաստատության առանձնահատկությունների</w:t>
      </w:r>
      <w:r w:rsidR="00C65337" w:rsidRPr="00947121">
        <w:rPr>
          <w:rFonts w:ascii="Sylfaen" w:hAnsi="Sylfaen"/>
          <w:lang w:val="hy-AM"/>
        </w:rPr>
        <w:t>՝</w:t>
      </w:r>
      <w:r w:rsidRPr="00947121">
        <w:rPr>
          <w:rFonts w:ascii="Sylfaen" w:hAnsi="Sylfaen"/>
          <w:lang w:val="hy-AM"/>
        </w:rPr>
        <w:t xml:space="preserve"> պետք է անդրադառնալ գրանցված միջադեպերին, հաստատության կողմից</w:t>
      </w:r>
      <w:r w:rsidR="00C65337" w:rsidRPr="00947121">
        <w:rPr>
          <w:rFonts w:ascii="Sylfaen" w:hAnsi="Sylfaen"/>
          <w:lang w:val="hy-AM"/>
        </w:rPr>
        <w:t xml:space="preserve"> </w:t>
      </w:r>
      <w:r w:rsidRPr="00947121">
        <w:rPr>
          <w:rFonts w:ascii="Sylfaen" w:hAnsi="Sylfaen"/>
          <w:lang w:val="hy-AM"/>
        </w:rPr>
        <w:t>իրականացված ուսումնական դասընթացներին, միջոցառումներին, այ</w:t>
      </w:r>
      <w:r w:rsidR="00947121" w:rsidRPr="00947121">
        <w:rPr>
          <w:rFonts w:ascii="Sylfaen" w:hAnsi="Sylfaen"/>
          <w:lang w:val="hy-AM"/>
        </w:rPr>
        <w:t>ն</w:t>
      </w:r>
      <w:r w:rsidRPr="00947121">
        <w:rPr>
          <w:rFonts w:ascii="Sylfaen" w:hAnsi="Sylfaen"/>
          <w:lang w:val="hy-AM"/>
        </w:rPr>
        <w:t xml:space="preserve">ուհետև վերլուծել դրանց արդյունքները և կատարել բարելավման առաջարկներ: Որպես հարցումների գործիքներ կարելի է օգտագործել որոշակի սոցիալ-հոգեբանական, բուժառողջապահական հարցումների հարցաթերթերը` հարմարեցնելով առաջադրված նպատակներին: </w:t>
      </w:r>
    </w:p>
    <w:p w:rsidR="00596F57" w:rsidRPr="00F14103" w:rsidRDefault="00596F57" w:rsidP="00F62383">
      <w:pPr>
        <w:pStyle w:val="ListParagraph"/>
        <w:ind w:left="90" w:firstLine="618"/>
        <w:jc w:val="both"/>
        <w:rPr>
          <w:rFonts w:ascii="Sylfaen" w:hAnsi="Sylfaen"/>
          <w:lang w:val="hy-AM"/>
        </w:rPr>
      </w:pPr>
      <w:r w:rsidRPr="00F14103">
        <w:rPr>
          <w:rFonts w:ascii="Sylfaen" w:hAnsi="Sylfaen"/>
          <w:lang w:val="hy-AM"/>
        </w:rPr>
        <w:t>Ամբողջական պատկեր ստանալու և աշխատանքների հետագա բարելավ</w:t>
      </w:r>
      <w:r w:rsidRPr="00947121">
        <w:rPr>
          <w:rFonts w:ascii="Sylfaen" w:hAnsi="Sylfaen"/>
          <w:lang w:val="hy-AM"/>
        </w:rPr>
        <w:t>վ</w:t>
      </w:r>
      <w:r w:rsidRPr="00F14103">
        <w:rPr>
          <w:rFonts w:ascii="Sylfaen" w:hAnsi="Sylfaen"/>
          <w:lang w:val="hy-AM"/>
        </w:rPr>
        <w:t xml:space="preserve">մանն ուղղված քայլեր մշակելու համար անհրաժեշտ է նաև վերլուծել </w:t>
      </w:r>
      <w:r>
        <w:rPr>
          <w:rFonts w:ascii="Sylfaen" w:hAnsi="Sylfaen"/>
          <w:lang w:val="hy-AM"/>
        </w:rPr>
        <w:t>հաստատությ</w:t>
      </w:r>
      <w:r w:rsidRPr="007A4A7A">
        <w:rPr>
          <w:rFonts w:ascii="Sylfaen" w:hAnsi="Sylfaen"/>
          <w:lang w:val="hy-AM"/>
        </w:rPr>
        <w:t>ա</w:t>
      </w:r>
      <w:r>
        <w:rPr>
          <w:rFonts w:ascii="Sylfaen" w:hAnsi="Sylfaen"/>
          <w:lang w:val="hy-AM"/>
        </w:rPr>
        <w:t>ն</w:t>
      </w:r>
      <w:r w:rsidRPr="00F14103">
        <w:rPr>
          <w:rFonts w:ascii="Sylfaen" w:hAnsi="Sylfaen"/>
          <w:lang w:val="hy-AM"/>
        </w:rPr>
        <w:t xml:space="preserve"> զարգացման ծրագրով, ուսումնադաստիարակչական աշխատանքների տարեկան պլանով, դասղեկական աշխատանքների պլաններով, աշակերտական ինքնավարության</w:t>
      </w:r>
      <w:r w:rsidR="00C65337" w:rsidRPr="00C65337">
        <w:rPr>
          <w:rFonts w:ascii="Sylfaen" w:hAnsi="Sylfaen"/>
          <w:lang w:val="hy-AM"/>
        </w:rPr>
        <w:t xml:space="preserve"> և այլ</w:t>
      </w:r>
      <w:r w:rsidRPr="00F14103">
        <w:rPr>
          <w:rFonts w:ascii="Sylfaen" w:hAnsi="Sylfaen"/>
          <w:lang w:val="hy-AM"/>
        </w:rPr>
        <w:t xml:space="preserve"> ծրագրերով նախատեսված և իրականացված միջոցառումներ</w:t>
      </w:r>
      <w:r w:rsidR="00C65337" w:rsidRPr="00C65337">
        <w:rPr>
          <w:rFonts w:ascii="Sylfaen" w:hAnsi="Sylfaen"/>
          <w:lang w:val="hy-AM"/>
        </w:rPr>
        <w:t>ն</w:t>
      </w:r>
      <w:r>
        <w:rPr>
          <w:rFonts w:ascii="Sylfaen" w:hAnsi="Sylfaen"/>
          <w:lang w:val="hy-AM"/>
        </w:rPr>
        <w:t xml:space="preserve"> ու դասընթացները</w:t>
      </w:r>
      <w:r w:rsidRPr="00F14103">
        <w:rPr>
          <w:rFonts w:ascii="Sylfaen" w:hAnsi="Sylfaen"/>
          <w:lang w:val="hy-AM"/>
        </w:rPr>
        <w:t>:</w:t>
      </w:r>
    </w:p>
    <w:p w:rsidR="00596F57" w:rsidRPr="003F55C2" w:rsidRDefault="00596F57" w:rsidP="00F62383">
      <w:pPr>
        <w:pStyle w:val="ListParagraph"/>
        <w:ind w:left="90" w:hanging="90"/>
        <w:jc w:val="both"/>
        <w:rPr>
          <w:rFonts w:ascii="Sylfaen" w:hAnsi="Sylfaen"/>
          <w:lang w:val="hy-AM"/>
        </w:rPr>
      </w:pPr>
    </w:p>
    <w:p w:rsidR="00596F57" w:rsidRPr="00DE02AE" w:rsidRDefault="00596F57" w:rsidP="00F62383">
      <w:pPr>
        <w:pStyle w:val="ListParagraph"/>
        <w:ind w:left="90" w:hanging="90"/>
        <w:jc w:val="both"/>
        <w:rPr>
          <w:rFonts w:ascii="Sylfaen" w:hAnsi="Sylfaen"/>
          <w:lang w:val="hy-AM"/>
        </w:rPr>
      </w:pPr>
      <w:r w:rsidRPr="007A4A7A">
        <w:rPr>
          <w:rFonts w:ascii="Sylfaen" w:hAnsi="Sylfaen"/>
          <w:b/>
          <w:i/>
          <w:lang w:val="hy-AM"/>
        </w:rPr>
        <w:t xml:space="preserve">Աղյուսակ </w:t>
      </w:r>
      <w:r w:rsidRPr="003F55C2">
        <w:rPr>
          <w:rFonts w:ascii="Sylfaen" w:hAnsi="Sylfaen"/>
          <w:b/>
          <w:i/>
          <w:lang w:val="hy-AM"/>
        </w:rPr>
        <w:t>1</w:t>
      </w:r>
      <w:r>
        <w:rPr>
          <w:rFonts w:ascii="Sylfaen" w:hAnsi="Sylfaen"/>
          <w:b/>
          <w:i/>
          <w:lang w:val="hy-AM"/>
        </w:rPr>
        <w:t>5</w:t>
      </w:r>
      <w:r w:rsidRPr="007A4A7A">
        <w:rPr>
          <w:rFonts w:ascii="Sylfaen" w:hAnsi="Sylfaen"/>
          <w:b/>
          <w:i/>
          <w:lang w:val="hy-AM"/>
        </w:rPr>
        <w:t xml:space="preserve">. </w:t>
      </w:r>
      <w:r>
        <w:rPr>
          <w:rFonts w:ascii="Sylfaen" w:hAnsi="Sylfaen"/>
          <w:b/>
          <w:i/>
          <w:lang w:val="hy-AM"/>
        </w:rPr>
        <w:t xml:space="preserve"> Տվյալներ </w:t>
      </w:r>
      <w:r w:rsidR="00947121" w:rsidRPr="00947121">
        <w:rPr>
          <w:rFonts w:ascii="Sylfaen" w:hAnsi="Sylfaen"/>
          <w:b/>
          <w:i/>
          <w:lang w:val="hy-AM"/>
        </w:rPr>
        <w:t xml:space="preserve"> ուսումնական </w:t>
      </w:r>
      <w:r>
        <w:rPr>
          <w:rFonts w:ascii="Sylfaen" w:hAnsi="Sylfaen"/>
          <w:b/>
          <w:i/>
          <w:lang w:val="hy-AM"/>
        </w:rPr>
        <w:t>հ</w:t>
      </w:r>
      <w:r w:rsidRPr="007A4A7A">
        <w:rPr>
          <w:rFonts w:ascii="Sylfaen" w:hAnsi="Sylfaen"/>
          <w:b/>
          <w:i/>
          <w:lang w:val="hy-AM"/>
        </w:rPr>
        <w:t>աստատությ</w:t>
      </w:r>
      <w:r>
        <w:rPr>
          <w:rFonts w:ascii="Sylfaen" w:hAnsi="Sylfaen"/>
          <w:b/>
          <w:i/>
          <w:lang w:val="hy-AM"/>
        </w:rPr>
        <w:t>ան սովորողների</w:t>
      </w:r>
      <w:r w:rsidRPr="007A4A7A">
        <w:rPr>
          <w:rFonts w:ascii="Sylfaen" w:hAnsi="Sylfaen"/>
          <w:b/>
          <w:i/>
          <w:lang w:val="hy-AM"/>
        </w:rPr>
        <w:t xml:space="preserve"> </w:t>
      </w:r>
      <w:r>
        <w:rPr>
          <w:rFonts w:ascii="Sylfaen" w:hAnsi="Sylfaen"/>
          <w:b/>
          <w:i/>
          <w:lang w:val="hy-AM"/>
        </w:rPr>
        <w:t xml:space="preserve">ֆիզիկական, հոգևոր և </w:t>
      </w:r>
      <w:r w:rsidRPr="007A4A7A">
        <w:rPr>
          <w:rFonts w:ascii="Sylfaen" w:hAnsi="Sylfaen"/>
          <w:b/>
          <w:i/>
          <w:lang w:val="hy-AM"/>
        </w:rPr>
        <w:t>սոցիալական առողջության</w:t>
      </w:r>
      <w:r>
        <w:rPr>
          <w:rFonts w:ascii="Sylfaen" w:hAnsi="Sylfaen"/>
          <w:b/>
          <w:i/>
          <w:lang w:val="hy-AM"/>
        </w:rPr>
        <w:t>ն ուղղված աշխատանքների</w:t>
      </w:r>
      <w:r w:rsidRPr="007A4A7A">
        <w:rPr>
          <w:rFonts w:ascii="Sylfaen" w:hAnsi="Sylfaen"/>
          <w:b/>
          <w:i/>
          <w:lang w:val="hy-AM"/>
        </w:rPr>
        <w:t xml:space="preserve"> </w:t>
      </w:r>
      <w:r>
        <w:rPr>
          <w:rFonts w:ascii="Sylfaen" w:hAnsi="Sylfaen"/>
          <w:b/>
          <w:i/>
          <w:lang w:val="hy-AM"/>
        </w:rPr>
        <w:t xml:space="preserve">վերաբերյալ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7"/>
        <w:gridCol w:w="284"/>
        <w:gridCol w:w="1134"/>
        <w:gridCol w:w="283"/>
        <w:gridCol w:w="142"/>
        <w:gridCol w:w="1418"/>
        <w:gridCol w:w="141"/>
        <w:gridCol w:w="142"/>
        <w:gridCol w:w="284"/>
        <w:gridCol w:w="1559"/>
      </w:tblGrid>
      <w:tr w:rsidR="00596F57" w:rsidRPr="00374EC4" w:rsidTr="004A65B6">
        <w:tc>
          <w:tcPr>
            <w:tcW w:w="9214" w:type="dxa"/>
            <w:gridSpan w:val="10"/>
          </w:tcPr>
          <w:p w:rsidR="00596F57" w:rsidRPr="00DE02AE" w:rsidRDefault="005C2AD6" w:rsidP="00BE3F11">
            <w:pPr>
              <w:pStyle w:val="ListParagraph"/>
              <w:ind w:left="0"/>
              <w:jc w:val="both"/>
              <w:rPr>
                <w:rFonts w:ascii="Sylfaen" w:hAnsi="Sylfaen"/>
                <w:sz w:val="20"/>
                <w:szCs w:val="20"/>
                <w:lang w:val="hy-AM"/>
              </w:rPr>
            </w:pPr>
            <w:r w:rsidRPr="005C2AD6">
              <w:rPr>
                <w:rFonts w:ascii="Sylfaen" w:hAnsi="Sylfaen"/>
                <w:sz w:val="20"/>
                <w:szCs w:val="20"/>
                <w:lang w:val="hy-AM"/>
              </w:rPr>
              <w:t>Ուսումնական հ</w:t>
            </w:r>
            <w:r w:rsidR="00596F57">
              <w:rPr>
                <w:rFonts w:ascii="Sylfaen" w:hAnsi="Sylfaen"/>
                <w:sz w:val="20"/>
                <w:szCs w:val="20"/>
                <w:lang w:val="hy-AM"/>
              </w:rPr>
              <w:t>աստատություն</w:t>
            </w:r>
            <w:r w:rsidR="00596F57" w:rsidRPr="00DE02AE">
              <w:rPr>
                <w:rFonts w:ascii="Sylfaen" w:hAnsi="Sylfaen"/>
                <w:sz w:val="20"/>
                <w:szCs w:val="20"/>
                <w:lang w:val="hy-AM"/>
              </w:rPr>
              <w:t>ում գրանցված ալկոհոլի, ծխախոտի, թմրամիջոցների և հոգեմետ նյութերի օգտագործման դեպքերը տվյալ ուստարում</w:t>
            </w:r>
          </w:p>
        </w:tc>
      </w:tr>
      <w:tr w:rsidR="00596F57" w:rsidRPr="007253A3" w:rsidTr="00917B48">
        <w:tc>
          <w:tcPr>
            <w:tcW w:w="4111" w:type="dxa"/>
            <w:gridSpan w:val="2"/>
          </w:tcPr>
          <w:p w:rsidR="00596F57" w:rsidRPr="00DE02AE" w:rsidRDefault="00596F57" w:rsidP="00F62383">
            <w:pPr>
              <w:pStyle w:val="ListParagraph"/>
              <w:ind w:left="0"/>
              <w:rPr>
                <w:rFonts w:ascii="Sylfaen" w:hAnsi="Sylfaen"/>
                <w:sz w:val="20"/>
                <w:szCs w:val="20"/>
              </w:rPr>
            </w:pPr>
            <w:r w:rsidRPr="00DE02AE">
              <w:rPr>
                <w:rFonts w:ascii="Sylfaen" w:hAnsi="Sylfaen"/>
                <w:sz w:val="20"/>
                <w:szCs w:val="20"/>
              </w:rPr>
              <w:t>Դեպքը</w:t>
            </w:r>
          </w:p>
        </w:tc>
        <w:tc>
          <w:tcPr>
            <w:tcW w:w="1559" w:type="dxa"/>
            <w:gridSpan w:val="3"/>
          </w:tcPr>
          <w:p w:rsidR="00596F57" w:rsidRPr="00DE02AE" w:rsidRDefault="00596F57" w:rsidP="00F62383">
            <w:pPr>
              <w:pStyle w:val="ListParagraph"/>
              <w:ind w:left="0"/>
              <w:jc w:val="center"/>
              <w:rPr>
                <w:rFonts w:ascii="Sylfaen" w:hAnsi="Sylfaen"/>
                <w:sz w:val="20"/>
                <w:szCs w:val="20"/>
              </w:rPr>
            </w:pPr>
            <w:r w:rsidRPr="00DE02AE">
              <w:rPr>
                <w:rFonts w:ascii="Sylfaen" w:hAnsi="Sylfaen"/>
                <w:sz w:val="20"/>
                <w:szCs w:val="20"/>
              </w:rPr>
              <w:t>Ամսաթիվը</w:t>
            </w:r>
          </w:p>
        </w:tc>
        <w:tc>
          <w:tcPr>
            <w:tcW w:w="1701" w:type="dxa"/>
            <w:gridSpan w:val="3"/>
          </w:tcPr>
          <w:p w:rsidR="00596F57" w:rsidRPr="00D154A8" w:rsidRDefault="00596F57" w:rsidP="00F62383">
            <w:pPr>
              <w:pStyle w:val="ListParagraph"/>
              <w:ind w:left="0"/>
              <w:jc w:val="center"/>
              <w:rPr>
                <w:rFonts w:ascii="Sylfaen" w:hAnsi="Sylfaen"/>
                <w:sz w:val="20"/>
                <w:szCs w:val="20"/>
                <w:lang w:val="hy-AM"/>
              </w:rPr>
            </w:pPr>
            <w:r w:rsidRPr="00DE02AE">
              <w:rPr>
                <w:rFonts w:ascii="Sylfaen" w:hAnsi="Sylfaen"/>
                <w:sz w:val="20"/>
                <w:szCs w:val="20"/>
              </w:rPr>
              <w:t>Դասարանը</w:t>
            </w:r>
            <w:r>
              <w:rPr>
                <w:rFonts w:ascii="Sylfaen" w:hAnsi="Sylfaen"/>
                <w:sz w:val="20"/>
                <w:szCs w:val="20"/>
                <w:lang w:val="hy-AM"/>
              </w:rPr>
              <w:t>, սովորղը/ները/</w:t>
            </w:r>
          </w:p>
        </w:tc>
        <w:tc>
          <w:tcPr>
            <w:tcW w:w="1843" w:type="dxa"/>
            <w:gridSpan w:val="2"/>
          </w:tcPr>
          <w:p w:rsidR="00596F57" w:rsidRPr="00DE02AE" w:rsidRDefault="00596F57" w:rsidP="00F62383">
            <w:pPr>
              <w:pStyle w:val="ListParagraph"/>
              <w:ind w:left="0"/>
              <w:jc w:val="center"/>
              <w:rPr>
                <w:rFonts w:ascii="Sylfaen" w:hAnsi="Sylfaen"/>
                <w:sz w:val="20"/>
                <w:szCs w:val="20"/>
              </w:rPr>
            </w:pPr>
            <w:r w:rsidRPr="00DE02AE">
              <w:rPr>
                <w:rFonts w:ascii="Sylfaen" w:hAnsi="Sylfaen"/>
                <w:sz w:val="20"/>
                <w:szCs w:val="20"/>
              </w:rPr>
              <w:t>Ձեռնարկված միջոց</w:t>
            </w:r>
            <w:r>
              <w:rPr>
                <w:rFonts w:ascii="Sylfaen" w:hAnsi="Sylfaen"/>
                <w:sz w:val="20"/>
                <w:szCs w:val="20"/>
                <w:lang w:val="en-US"/>
              </w:rPr>
              <w:t>առում</w:t>
            </w:r>
            <w:r w:rsidRPr="00DE02AE">
              <w:rPr>
                <w:rFonts w:ascii="Sylfaen" w:hAnsi="Sylfaen"/>
                <w:sz w:val="20"/>
                <w:szCs w:val="20"/>
              </w:rPr>
              <w:t>ը</w:t>
            </w:r>
          </w:p>
        </w:tc>
      </w:tr>
      <w:tr w:rsidR="00596F57" w:rsidRPr="007253A3" w:rsidTr="00917B48">
        <w:tc>
          <w:tcPr>
            <w:tcW w:w="4111" w:type="dxa"/>
            <w:gridSpan w:val="2"/>
          </w:tcPr>
          <w:p w:rsidR="00596F57" w:rsidRPr="006A15B9" w:rsidRDefault="00596F57" w:rsidP="00F62383">
            <w:pPr>
              <w:pStyle w:val="ListParagraph"/>
              <w:ind w:left="0"/>
              <w:jc w:val="both"/>
              <w:rPr>
                <w:rFonts w:ascii="Sylfaen" w:hAnsi="Sylfaen"/>
                <w:sz w:val="20"/>
                <w:szCs w:val="20"/>
                <w:lang w:val="en-US"/>
              </w:rPr>
            </w:pPr>
            <w:r w:rsidRPr="00DE02AE">
              <w:rPr>
                <w:rFonts w:ascii="Sylfaen" w:hAnsi="Sylfaen"/>
                <w:sz w:val="20"/>
                <w:szCs w:val="20"/>
              </w:rPr>
              <w:t>1.</w:t>
            </w:r>
            <w:r w:rsidR="006A15B9">
              <w:rPr>
                <w:rFonts w:ascii="Sylfaen" w:hAnsi="Sylfaen"/>
                <w:sz w:val="20"/>
                <w:szCs w:val="20"/>
                <w:lang w:val="en-US"/>
              </w:rPr>
              <w:t>չկա</w:t>
            </w:r>
          </w:p>
        </w:tc>
        <w:tc>
          <w:tcPr>
            <w:tcW w:w="1559" w:type="dxa"/>
            <w:gridSpan w:val="3"/>
          </w:tcPr>
          <w:p w:rsidR="00596F57" w:rsidRPr="0013764A" w:rsidRDefault="0013764A" w:rsidP="00F62383">
            <w:pPr>
              <w:pStyle w:val="ListParagraph"/>
              <w:ind w:left="0"/>
              <w:jc w:val="both"/>
              <w:rPr>
                <w:rFonts w:ascii="Sylfaen" w:hAnsi="Sylfaen"/>
                <w:sz w:val="20"/>
                <w:szCs w:val="20"/>
                <w:lang w:val="en-US"/>
              </w:rPr>
            </w:pPr>
            <w:r>
              <w:rPr>
                <w:rFonts w:ascii="Sylfaen" w:hAnsi="Sylfaen"/>
                <w:sz w:val="20"/>
                <w:szCs w:val="20"/>
                <w:lang w:val="en-US"/>
              </w:rPr>
              <w:t>-</w:t>
            </w:r>
          </w:p>
        </w:tc>
        <w:tc>
          <w:tcPr>
            <w:tcW w:w="1701" w:type="dxa"/>
            <w:gridSpan w:val="3"/>
          </w:tcPr>
          <w:p w:rsidR="00596F57" w:rsidRPr="0013764A" w:rsidRDefault="0013764A" w:rsidP="00F62383">
            <w:pPr>
              <w:pStyle w:val="ListParagraph"/>
              <w:ind w:left="0"/>
              <w:jc w:val="both"/>
              <w:rPr>
                <w:rFonts w:ascii="Sylfaen" w:hAnsi="Sylfaen"/>
                <w:sz w:val="20"/>
                <w:szCs w:val="20"/>
                <w:lang w:val="en-US"/>
              </w:rPr>
            </w:pPr>
            <w:r>
              <w:rPr>
                <w:rFonts w:ascii="Sylfaen" w:hAnsi="Sylfaen"/>
                <w:sz w:val="20"/>
                <w:szCs w:val="20"/>
                <w:lang w:val="en-US"/>
              </w:rPr>
              <w:t>-</w:t>
            </w:r>
          </w:p>
        </w:tc>
        <w:tc>
          <w:tcPr>
            <w:tcW w:w="1843" w:type="dxa"/>
            <w:gridSpan w:val="2"/>
          </w:tcPr>
          <w:p w:rsidR="00596F57" w:rsidRPr="0013764A" w:rsidRDefault="0013764A" w:rsidP="00F62383">
            <w:pPr>
              <w:pStyle w:val="ListParagraph"/>
              <w:ind w:left="0"/>
              <w:jc w:val="both"/>
              <w:rPr>
                <w:rFonts w:ascii="Sylfaen" w:hAnsi="Sylfaen"/>
                <w:sz w:val="20"/>
                <w:szCs w:val="20"/>
                <w:lang w:val="en-US"/>
              </w:rPr>
            </w:pPr>
            <w:r>
              <w:rPr>
                <w:rFonts w:ascii="Sylfaen" w:hAnsi="Sylfaen"/>
                <w:sz w:val="20"/>
                <w:szCs w:val="20"/>
                <w:lang w:val="en-US"/>
              </w:rPr>
              <w:t>-</w:t>
            </w:r>
          </w:p>
        </w:tc>
      </w:tr>
      <w:tr w:rsidR="00596F57" w:rsidRPr="007253A3" w:rsidTr="00917B48">
        <w:tc>
          <w:tcPr>
            <w:tcW w:w="4111" w:type="dxa"/>
            <w:gridSpan w:val="2"/>
          </w:tcPr>
          <w:p w:rsidR="00596F57" w:rsidRPr="00DE02AE" w:rsidRDefault="00596F57" w:rsidP="00F62383">
            <w:pPr>
              <w:pStyle w:val="ListParagraph"/>
              <w:ind w:left="0"/>
              <w:jc w:val="both"/>
              <w:rPr>
                <w:rFonts w:ascii="Sylfaen" w:hAnsi="Sylfaen"/>
                <w:sz w:val="20"/>
                <w:szCs w:val="20"/>
              </w:rPr>
            </w:pPr>
            <w:r w:rsidRPr="00DE02AE">
              <w:rPr>
                <w:rFonts w:ascii="Sylfaen" w:hAnsi="Sylfaen"/>
                <w:sz w:val="20"/>
                <w:szCs w:val="20"/>
              </w:rPr>
              <w:t>2.</w:t>
            </w:r>
          </w:p>
        </w:tc>
        <w:tc>
          <w:tcPr>
            <w:tcW w:w="1559" w:type="dxa"/>
            <w:gridSpan w:val="3"/>
          </w:tcPr>
          <w:p w:rsidR="00596F57" w:rsidRPr="00DE02AE" w:rsidRDefault="00596F57" w:rsidP="00F62383">
            <w:pPr>
              <w:pStyle w:val="ListParagraph"/>
              <w:ind w:left="0"/>
              <w:jc w:val="both"/>
              <w:rPr>
                <w:rFonts w:ascii="Sylfaen" w:hAnsi="Sylfaen"/>
                <w:sz w:val="20"/>
                <w:szCs w:val="20"/>
              </w:rPr>
            </w:pPr>
          </w:p>
        </w:tc>
        <w:tc>
          <w:tcPr>
            <w:tcW w:w="1701" w:type="dxa"/>
            <w:gridSpan w:val="3"/>
          </w:tcPr>
          <w:p w:rsidR="00596F57" w:rsidRPr="00DE02AE" w:rsidRDefault="00596F57" w:rsidP="00F62383">
            <w:pPr>
              <w:pStyle w:val="ListParagraph"/>
              <w:ind w:left="0"/>
              <w:jc w:val="both"/>
              <w:rPr>
                <w:rFonts w:ascii="Sylfaen" w:hAnsi="Sylfaen"/>
                <w:sz w:val="20"/>
                <w:szCs w:val="20"/>
              </w:rPr>
            </w:pPr>
          </w:p>
        </w:tc>
        <w:tc>
          <w:tcPr>
            <w:tcW w:w="1843" w:type="dxa"/>
            <w:gridSpan w:val="2"/>
          </w:tcPr>
          <w:p w:rsidR="00596F57" w:rsidRPr="00DE02AE" w:rsidRDefault="00596F57" w:rsidP="00F62383">
            <w:pPr>
              <w:pStyle w:val="ListParagraph"/>
              <w:ind w:left="0"/>
              <w:jc w:val="both"/>
              <w:rPr>
                <w:rFonts w:ascii="Sylfaen" w:hAnsi="Sylfaen"/>
                <w:sz w:val="20"/>
                <w:szCs w:val="20"/>
              </w:rPr>
            </w:pPr>
          </w:p>
        </w:tc>
      </w:tr>
      <w:tr w:rsidR="00596F57" w:rsidRPr="007253A3" w:rsidTr="00917B48">
        <w:tc>
          <w:tcPr>
            <w:tcW w:w="4111" w:type="dxa"/>
            <w:gridSpan w:val="2"/>
          </w:tcPr>
          <w:p w:rsidR="00596F57" w:rsidRPr="00DE02AE" w:rsidRDefault="00596F57" w:rsidP="00F62383">
            <w:pPr>
              <w:pStyle w:val="ListParagraph"/>
              <w:ind w:left="0"/>
              <w:jc w:val="both"/>
              <w:rPr>
                <w:rFonts w:ascii="Sylfaen" w:hAnsi="Sylfaen"/>
                <w:sz w:val="20"/>
                <w:szCs w:val="20"/>
              </w:rPr>
            </w:pPr>
            <w:r w:rsidRPr="00DE02AE">
              <w:rPr>
                <w:rFonts w:ascii="Sylfaen" w:hAnsi="Sylfaen"/>
                <w:sz w:val="20"/>
                <w:szCs w:val="20"/>
              </w:rPr>
              <w:t>3.</w:t>
            </w:r>
          </w:p>
        </w:tc>
        <w:tc>
          <w:tcPr>
            <w:tcW w:w="1559" w:type="dxa"/>
            <w:gridSpan w:val="3"/>
          </w:tcPr>
          <w:p w:rsidR="00596F57" w:rsidRPr="00DE02AE" w:rsidRDefault="00596F57" w:rsidP="00F62383">
            <w:pPr>
              <w:pStyle w:val="ListParagraph"/>
              <w:ind w:left="0"/>
              <w:jc w:val="both"/>
              <w:rPr>
                <w:rFonts w:ascii="Sylfaen" w:hAnsi="Sylfaen"/>
                <w:sz w:val="20"/>
                <w:szCs w:val="20"/>
              </w:rPr>
            </w:pPr>
          </w:p>
        </w:tc>
        <w:tc>
          <w:tcPr>
            <w:tcW w:w="1701" w:type="dxa"/>
            <w:gridSpan w:val="3"/>
          </w:tcPr>
          <w:p w:rsidR="00596F57" w:rsidRPr="00DE02AE" w:rsidRDefault="00596F57" w:rsidP="00F62383">
            <w:pPr>
              <w:pStyle w:val="ListParagraph"/>
              <w:ind w:left="0"/>
              <w:jc w:val="both"/>
              <w:rPr>
                <w:rFonts w:ascii="Sylfaen" w:hAnsi="Sylfaen"/>
                <w:sz w:val="20"/>
                <w:szCs w:val="20"/>
              </w:rPr>
            </w:pPr>
          </w:p>
        </w:tc>
        <w:tc>
          <w:tcPr>
            <w:tcW w:w="1843" w:type="dxa"/>
            <w:gridSpan w:val="2"/>
          </w:tcPr>
          <w:p w:rsidR="00596F57" w:rsidRPr="00DE02AE" w:rsidRDefault="00596F57" w:rsidP="00F62383">
            <w:pPr>
              <w:pStyle w:val="ListParagraph"/>
              <w:ind w:left="0"/>
              <w:jc w:val="both"/>
              <w:rPr>
                <w:rFonts w:ascii="Sylfaen" w:hAnsi="Sylfaen"/>
                <w:sz w:val="20"/>
                <w:szCs w:val="20"/>
              </w:rPr>
            </w:pPr>
          </w:p>
        </w:tc>
      </w:tr>
      <w:tr w:rsidR="00596F57" w:rsidRPr="007253A3" w:rsidTr="00917B48">
        <w:tc>
          <w:tcPr>
            <w:tcW w:w="4111" w:type="dxa"/>
            <w:gridSpan w:val="2"/>
          </w:tcPr>
          <w:p w:rsidR="00596F57" w:rsidRPr="00D154A8" w:rsidRDefault="00596F57" w:rsidP="00F62383">
            <w:pPr>
              <w:pStyle w:val="ListParagraph"/>
              <w:ind w:left="0"/>
              <w:jc w:val="both"/>
              <w:rPr>
                <w:rFonts w:ascii="Sylfaen" w:hAnsi="Sylfaen"/>
                <w:sz w:val="20"/>
                <w:szCs w:val="20"/>
                <w:lang w:val="hy-AM"/>
              </w:rPr>
            </w:pPr>
            <w:r>
              <w:rPr>
                <w:rFonts w:ascii="Sylfaen" w:hAnsi="Sylfaen"/>
                <w:sz w:val="20"/>
                <w:szCs w:val="20"/>
                <w:lang w:val="hy-AM"/>
              </w:rPr>
              <w:t>........</w:t>
            </w:r>
          </w:p>
        </w:tc>
        <w:tc>
          <w:tcPr>
            <w:tcW w:w="1559" w:type="dxa"/>
            <w:gridSpan w:val="3"/>
          </w:tcPr>
          <w:p w:rsidR="00596F57" w:rsidRPr="00DE02AE" w:rsidRDefault="00596F57" w:rsidP="00F62383">
            <w:pPr>
              <w:pStyle w:val="ListParagraph"/>
              <w:ind w:left="0"/>
              <w:jc w:val="both"/>
              <w:rPr>
                <w:rFonts w:ascii="Sylfaen" w:hAnsi="Sylfaen"/>
                <w:sz w:val="20"/>
                <w:szCs w:val="20"/>
              </w:rPr>
            </w:pPr>
          </w:p>
        </w:tc>
        <w:tc>
          <w:tcPr>
            <w:tcW w:w="1701" w:type="dxa"/>
            <w:gridSpan w:val="3"/>
          </w:tcPr>
          <w:p w:rsidR="00596F57" w:rsidRPr="00DE02AE" w:rsidRDefault="00596F57" w:rsidP="00F62383">
            <w:pPr>
              <w:pStyle w:val="ListParagraph"/>
              <w:ind w:left="0"/>
              <w:jc w:val="both"/>
              <w:rPr>
                <w:rFonts w:ascii="Sylfaen" w:hAnsi="Sylfaen"/>
                <w:sz w:val="20"/>
                <w:szCs w:val="20"/>
              </w:rPr>
            </w:pPr>
          </w:p>
        </w:tc>
        <w:tc>
          <w:tcPr>
            <w:tcW w:w="1843" w:type="dxa"/>
            <w:gridSpan w:val="2"/>
          </w:tcPr>
          <w:p w:rsidR="00596F57" w:rsidRPr="00DE02AE" w:rsidRDefault="00596F57" w:rsidP="00F62383">
            <w:pPr>
              <w:pStyle w:val="ListParagraph"/>
              <w:ind w:left="0"/>
              <w:jc w:val="both"/>
              <w:rPr>
                <w:rFonts w:ascii="Sylfaen" w:hAnsi="Sylfaen"/>
                <w:sz w:val="20"/>
                <w:szCs w:val="20"/>
              </w:rPr>
            </w:pPr>
          </w:p>
        </w:tc>
      </w:tr>
      <w:tr w:rsidR="00596F57" w:rsidRPr="007253A3" w:rsidTr="004A65B6">
        <w:tc>
          <w:tcPr>
            <w:tcW w:w="9214" w:type="dxa"/>
            <w:gridSpan w:val="10"/>
          </w:tcPr>
          <w:p w:rsidR="00596F57" w:rsidRPr="00DE02AE" w:rsidRDefault="00596F57" w:rsidP="0013764A">
            <w:pPr>
              <w:pStyle w:val="ListParagraph"/>
              <w:ind w:left="0"/>
              <w:jc w:val="both"/>
              <w:rPr>
                <w:rFonts w:ascii="Sylfaen" w:hAnsi="Sylfaen"/>
                <w:sz w:val="20"/>
                <w:szCs w:val="20"/>
              </w:rPr>
            </w:pPr>
            <w:r w:rsidRPr="00DE02AE">
              <w:rPr>
                <w:rFonts w:ascii="Sylfaen" w:hAnsi="Sylfaen"/>
                <w:sz w:val="20"/>
                <w:szCs w:val="20"/>
              </w:rPr>
              <w:t>Ալկոհոլի, ծխախոտի, թմրամիջոցների և հոգեմետ նյութերի</w:t>
            </w:r>
            <w:r>
              <w:rPr>
                <w:rFonts w:ascii="Sylfaen" w:hAnsi="Sylfaen"/>
                <w:sz w:val="20"/>
                <w:szCs w:val="20"/>
              </w:rPr>
              <w:t xml:space="preserve"> </w:t>
            </w:r>
            <w:r w:rsidRPr="002A146F">
              <w:rPr>
                <w:rFonts w:ascii="Sylfaen" w:hAnsi="Sylfaen"/>
                <w:sz w:val="20"/>
                <w:szCs w:val="20"/>
              </w:rPr>
              <w:t>օգտագործման</w:t>
            </w:r>
            <w:r w:rsidRPr="00054449">
              <w:rPr>
                <w:rFonts w:ascii="Sylfaen" w:hAnsi="Sylfaen"/>
                <w:sz w:val="20"/>
                <w:szCs w:val="20"/>
              </w:rPr>
              <w:t xml:space="preserve"> </w:t>
            </w:r>
            <w:r w:rsidRPr="00DE02AE">
              <w:rPr>
                <w:rFonts w:ascii="Sylfaen" w:hAnsi="Sylfaen"/>
                <w:sz w:val="20"/>
                <w:szCs w:val="20"/>
              </w:rPr>
              <w:t>կանխարգել</w:t>
            </w:r>
            <w:r w:rsidR="0013764A">
              <w:rPr>
                <w:rFonts w:ascii="Sylfaen" w:hAnsi="Sylfaen"/>
                <w:sz w:val="20"/>
                <w:szCs w:val="20"/>
                <w:lang w:val="en-US"/>
              </w:rPr>
              <w:t>ելու</w:t>
            </w:r>
            <w:r>
              <w:rPr>
                <w:rFonts w:ascii="Sylfaen" w:hAnsi="Sylfaen"/>
                <w:sz w:val="20"/>
                <w:szCs w:val="20"/>
              </w:rPr>
              <w:t xml:space="preserve"> </w:t>
            </w:r>
            <w:r w:rsidR="0013764A">
              <w:rPr>
                <w:rFonts w:ascii="Sylfaen" w:hAnsi="Sylfaen"/>
                <w:sz w:val="20"/>
                <w:szCs w:val="20"/>
                <w:lang w:val="en-US"/>
              </w:rPr>
              <w:t>համար</w:t>
            </w:r>
            <w:r>
              <w:rPr>
                <w:rFonts w:ascii="Sylfaen" w:hAnsi="Sylfaen"/>
                <w:sz w:val="20"/>
                <w:szCs w:val="20"/>
              </w:rPr>
              <w:t xml:space="preserve"> </w:t>
            </w:r>
            <w:r>
              <w:rPr>
                <w:rFonts w:ascii="Sylfaen" w:hAnsi="Sylfaen"/>
                <w:sz w:val="20"/>
                <w:szCs w:val="20"/>
                <w:lang w:val="hy-AM"/>
              </w:rPr>
              <w:t xml:space="preserve">ուսումնական և այլ </w:t>
            </w:r>
            <w:r w:rsidRPr="00DE02AE">
              <w:rPr>
                <w:rFonts w:ascii="Sylfaen" w:hAnsi="Sylfaen"/>
                <w:sz w:val="20"/>
                <w:szCs w:val="20"/>
              </w:rPr>
              <w:t>ծրագրեր</w:t>
            </w:r>
            <w:r>
              <w:rPr>
                <w:rFonts w:ascii="Sylfaen" w:hAnsi="Sylfaen"/>
                <w:sz w:val="20"/>
                <w:szCs w:val="20"/>
                <w:lang w:val="hy-AM"/>
              </w:rPr>
              <w:t xml:space="preserve"> ու միջոցառումներ</w:t>
            </w:r>
            <w:r>
              <w:rPr>
                <w:rFonts w:ascii="Sylfaen" w:hAnsi="Sylfaen"/>
                <w:sz w:val="20"/>
                <w:szCs w:val="20"/>
              </w:rPr>
              <w:t xml:space="preserve"> </w:t>
            </w:r>
            <w:r w:rsidRPr="00DE02AE">
              <w:rPr>
                <w:rFonts w:ascii="Sylfaen" w:hAnsi="Sylfaen"/>
                <w:sz w:val="20"/>
                <w:szCs w:val="20"/>
              </w:rPr>
              <w:t>են</w:t>
            </w:r>
            <w:r>
              <w:rPr>
                <w:rFonts w:ascii="Sylfaen" w:hAnsi="Sylfaen"/>
                <w:sz w:val="20"/>
                <w:szCs w:val="20"/>
              </w:rPr>
              <w:t xml:space="preserve"> </w:t>
            </w:r>
            <w:r w:rsidRPr="00DE02AE">
              <w:rPr>
                <w:rFonts w:ascii="Sylfaen" w:hAnsi="Sylfaen"/>
                <w:sz w:val="20"/>
                <w:szCs w:val="20"/>
              </w:rPr>
              <w:t>իրականացվում</w:t>
            </w:r>
          </w:p>
        </w:tc>
      </w:tr>
      <w:tr w:rsidR="00596F57" w:rsidRPr="007253A3" w:rsidTr="00B86C7B">
        <w:tc>
          <w:tcPr>
            <w:tcW w:w="5670" w:type="dxa"/>
            <w:gridSpan w:val="5"/>
          </w:tcPr>
          <w:p w:rsidR="00596F57" w:rsidRPr="00DE02AE" w:rsidRDefault="00596F57" w:rsidP="00F62383">
            <w:pPr>
              <w:pStyle w:val="ListParagraph"/>
              <w:ind w:left="0"/>
              <w:jc w:val="both"/>
              <w:rPr>
                <w:rFonts w:ascii="Sylfaen" w:hAnsi="Sylfaen"/>
                <w:sz w:val="20"/>
                <w:szCs w:val="20"/>
              </w:rPr>
            </w:pPr>
            <w:r w:rsidRPr="00DE02AE">
              <w:rPr>
                <w:rFonts w:ascii="Sylfaen" w:hAnsi="Sylfaen"/>
                <w:sz w:val="20"/>
                <w:szCs w:val="20"/>
              </w:rPr>
              <w:t>Ծրագիրը կամ միջոցառումը, թեման</w:t>
            </w:r>
          </w:p>
        </w:tc>
        <w:tc>
          <w:tcPr>
            <w:tcW w:w="1701" w:type="dxa"/>
            <w:gridSpan w:val="3"/>
          </w:tcPr>
          <w:p w:rsidR="00596F57" w:rsidRPr="00DE02AE" w:rsidRDefault="00596F57" w:rsidP="00F62383">
            <w:pPr>
              <w:pStyle w:val="ListParagraph"/>
              <w:ind w:left="0"/>
              <w:jc w:val="both"/>
              <w:rPr>
                <w:rFonts w:ascii="Sylfaen" w:hAnsi="Sylfaen"/>
                <w:sz w:val="20"/>
                <w:szCs w:val="20"/>
              </w:rPr>
            </w:pPr>
            <w:r w:rsidRPr="00DE02AE">
              <w:rPr>
                <w:rFonts w:ascii="Sylfaen" w:hAnsi="Sylfaen"/>
                <w:sz w:val="20"/>
                <w:szCs w:val="20"/>
              </w:rPr>
              <w:t>Ամսաթիվը</w:t>
            </w:r>
          </w:p>
        </w:tc>
        <w:tc>
          <w:tcPr>
            <w:tcW w:w="1843" w:type="dxa"/>
            <w:gridSpan w:val="2"/>
          </w:tcPr>
          <w:p w:rsidR="00596F57" w:rsidRPr="00DE02AE" w:rsidRDefault="00596F57" w:rsidP="00F62383">
            <w:pPr>
              <w:pStyle w:val="ListParagraph"/>
              <w:ind w:left="0"/>
              <w:jc w:val="both"/>
              <w:rPr>
                <w:rFonts w:ascii="Sylfaen" w:hAnsi="Sylfaen"/>
                <w:sz w:val="20"/>
                <w:szCs w:val="20"/>
              </w:rPr>
            </w:pPr>
            <w:r w:rsidRPr="00DE02AE">
              <w:rPr>
                <w:rFonts w:ascii="Sylfaen" w:hAnsi="Sylfaen"/>
                <w:sz w:val="20"/>
                <w:szCs w:val="20"/>
              </w:rPr>
              <w:t>Դասարանը</w:t>
            </w:r>
          </w:p>
          <w:p w:rsidR="00596F57" w:rsidRPr="00DE02AE" w:rsidRDefault="00596F57" w:rsidP="00F62383">
            <w:pPr>
              <w:pStyle w:val="ListParagraph"/>
              <w:ind w:left="0"/>
              <w:jc w:val="both"/>
              <w:rPr>
                <w:rFonts w:ascii="Sylfaen" w:hAnsi="Sylfaen"/>
                <w:sz w:val="20"/>
                <w:szCs w:val="20"/>
              </w:rPr>
            </w:pPr>
          </w:p>
        </w:tc>
      </w:tr>
      <w:tr w:rsidR="00596F57" w:rsidRPr="007253A3" w:rsidTr="00B86C7B">
        <w:tc>
          <w:tcPr>
            <w:tcW w:w="5670" w:type="dxa"/>
            <w:gridSpan w:val="5"/>
          </w:tcPr>
          <w:p w:rsidR="00596F57" w:rsidRPr="00DE02AE" w:rsidRDefault="00596F57" w:rsidP="00F62383">
            <w:pPr>
              <w:pStyle w:val="ListParagraph"/>
              <w:ind w:left="0"/>
              <w:jc w:val="both"/>
              <w:rPr>
                <w:rFonts w:ascii="Sylfaen" w:hAnsi="Sylfaen"/>
                <w:sz w:val="20"/>
                <w:szCs w:val="20"/>
              </w:rPr>
            </w:pPr>
            <w:r w:rsidRPr="00DE02AE">
              <w:rPr>
                <w:rFonts w:ascii="Sylfaen" w:hAnsi="Sylfaen"/>
                <w:sz w:val="20"/>
                <w:szCs w:val="20"/>
              </w:rPr>
              <w:lastRenderedPageBreak/>
              <w:t>1.</w:t>
            </w:r>
          </w:p>
        </w:tc>
        <w:tc>
          <w:tcPr>
            <w:tcW w:w="1701" w:type="dxa"/>
            <w:gridSpan w:val="3"/>
          </w:tcPr>
          <w:p w:rsidR="00596F57" w:rsidRPr="00DE02AE" w:rsidRDefault="00596F57" w:rsidP="00F62383">
            <w:pPr>
              <w:pStyle w:val="ListParagraph"/>
              <w:ind w:left="0"/>
              <w:jc w:val="both"/>
              <w:rPr>
                <w:rFonts w:ascii="Sylfaen" w:hAnsi="Sylfaen"/>
                <w:sz w:val="20"/>
                <w:szCs w:val="20"/>
              </w:rPr>
            </w:pPr>
          </w:p>
        </w:tc>
        <w:tc>
          <w:tcPr>
            <w:tcW w:w="1843" w:type="dxa"/>
            <w:gridSpan w:val="2"/>
          </w:tcPr>
          <w:p w:rsidR="00596F57" w:rsidRPr="00DE02AE" w:rsidRDefault="00596F57" w:rsidP="00F62383">
            <w:pPr>
              <w:pStyle w:val="ListParagraph"/>
              <w:ind w:left="0"/>
              <w:jc w:val="both"/>
              <w:rPr>
                <w:rFonts w:ascii="Sylfaen" w:hAnsi="Sylfaen"/>
                <w:sz w:val="20"/>
                <w:szCs w:val="20"/>
              </w:rPr>
            </w:pPr>
          </w:p>
        </w:tc>
      </w:tr>
      <w:tr w:rsidR="00596F57" w:rsidRPr="007253A3" w:rsidTr="00B86C7B">
        <w:tc>
          <w:tcPr>
            <w:tcW w:w="5670" w:type="dxa"/>
            <w:gridSpan w:val="5"/>
          </w:tcPr>
          <w:p w:rsidR="00596F57" w:rsidRPr="00DE02AE" w:rsidRDefault="00596F57" w:rsidP="00F62383">
            <w:pPr>
              <w:pStyle w:val="ListParagraph"/>
              <w:ind w:left="0"/>
              <w:jc w:val="both"/>
              <w:rPr>
                <w:rFonts w:ascii="Sylfaen" w:hAnsi="Sylfaen"/>
                <w:sz w:val="20"/>
                <w:szCs w:val="20"/>
              </w:rPr>
            </w:pPr>
            <w:r w:rsidRPr="00DE02AE">
              <w:rPr>
                <w:rFonts w:ascii="Sylfaen" w:hAnsi="Sylfaen"/>
                <w:sz w:val="20"/>
                <w:szCs w:val="20"/>
              </w:rPr>
              <w:t>2.</w:t>
            </w:r>
          </w:p>
        </w:tc>
        <w:tc>
          <w:tcPr>
            <w:tcW w:w="1701" w:type="dxa"/>
            <w:gridSpan w:val="3"/>
          </w:tcPr>
          <w:p w:rsidR="00596F57" w:rsidRPr="00DE02AE" w:rsidRDefault="00596F57" w:rsidP="00F62383">
            <w:pPr>
              <w:pStyle w:val="ListParagraph"/>
              <w:ind w:left="0"/>
              <w:jc w:val="both"/>
              <w:rPr>
                <w:rFonts w:ascii="Sylfaen" w:hAnsi="Sylfaen"/>
                <w:sz w:val="20"/>
                <w:szCs w:val="20"/>
              </w:rPr>
            </w:pPr>
          </w:p>
        </w:tc>
        <w:tc>
          <w:tcPr>
            <w:tcW w:w="1843" w:type="dxa"/>
            <w:gridSpan w:val="2"/>
          </w:tcPr>
          <w:p w:rsidR="00596F57" w:rsidRPr="00DE02AE" w:rsidRDefault="00596F57" w:rsidP="00F62383">
            <w:pPr>
              <w:pStyle w:val="ListParagraph"/>
              <w:ind w:left="0"/>
              <w:jc w:val="both"/>
              <w:rPr>
                <w:rFonts w:ascii="Sylfaen" w:hAnsi="Sylfaen"/>
                <w:sz w:val="20"/>
                <w:szCs w:val="20"/>
              </w:rPr>
            </w:pPr>
          </w:p>
        </w:tc>
      </w:tr>
      <w:tr w:rsidR="00596F57" w:rsidRPr="007253A3" w:rsidTr="00B86C7B">
        <w:tc>
          <w:tcPr>
            <w:tcW w:w="5670" w:type="dxa"/>
            <w:gridSpan w:val="5"/>
          </w:tcPr>
          <w:p w:rsidR="00596F57" w:rsidRPr="00917B48" w:rsidRDefault="00596F57" w:rsidP="00F62383">
            <w:pPr>
              <w:pStyle w:val="ListParagraph"/>
              <w:ind w:left="90" w:hanging="90"/>
              <w:jc w:val="both"/>
              <w:rPr>
                <w:rFonts w:ascii="Sylfaen" w:hAnsi="Sylfaen"/>
                <w:sz w:val="20"/>
                <w:szCs w:val="20"/>
                <w:lang w:val="hy-AM"/>
              </w:rPr>
            </w:pPr>
            <w:r>
              <w:rPr>
                <w:rFonts w:ascii="Sylfaen" w:hAnsi="Sylfaen"/>
                <w:sz w:val="20"/>
                <w:szCs w:val="20"/>
                <w:lang w:val="hy-AM"/>
              </w:rPr>
              <w:t>........</w:t>
            </w:r>
          </w:p>
        </w:tc>
        <w:tc>
          <w:tcPr>
            <w:tcW w:w="1701" w:type="dxa"/>
            <w:gridSpan w:val="3"/>
          </w:tcPr>
          <w:p w:rsidR="00596F57" w:rsidRPr="00DE02AE" w:rsidRDefault="00596F57" w:rsidP="00F62383">
            <w:pPr>
              <w:pStyle w:val="ListParagraph"/>
              <w:ind w:left="0"/>
              <w:jc w:val="both"/>
              <w:rPr>
                <w:rFonts w:ascii="Sylfaen" w:hAnsi="Sylfaen"/>
                <w:sz w:val="20"/>
                <w:szCs w:val="20"/>
              </w:rPr>
            </w:pPr>
          </w:p>
        </w:tc>
        <w:tc>
          <w:tcPr>
            <w:tcW w:w="1843" w:type="dxa"/>
            <w:gridSpan w:val="2"/>
          </w:tcPr>
          <w:p w:rsidR="00596F57" w:rsidRPr="00DE02AE" w:rsidRDefault="00596F57" w:rsidP="00F62383">
            <w:pPr>
              <w:pStyle w:val="ListParagraph"/>
              <w:ind w:left="0"/>
              <w:jc w:val="both"/>
              <w:rPr>
                <w:rFonts w:ascii="Sylfaen" w:hAnsi="Sylfaen"/>
                <w:sz w:val="20"/>
                <w:szCs w:val="20"/>
              </w:rPr>
            </w:pPr>
          </w:p>
        </w:tc>
      </w:tr>
      <w:tr w:rsidR="00596F57" w:rsidRPr="00917B48" w:rsidTr="00053514">
        <w:tc>
          <w:tcPr>
            <w:tcW w:w="9214" w:type="dxa"/>
            <w:gridSpan w:val="10"/>
          </w:tcPr>
          <w:p w:rsidR="00596F57" w:rsidRPr="00947121" w:rsidRDefault="00947121" w:rsidP="00947121">
            <w:pPr>
              <w:pStyle w:val="ListParagraph"/>
              <w:ind w:left="0"/>
              <w:jc w:val="both"/>
              <w:rPr>
                <w:rFonts w:ascii="Sylfaen" w:hAnsi="Sylfaen"/>
                <w:sz w:val="20"/>
                <w:szCs w:val="20"/>
              </w:rPr>
            </w:pPr>
            <w:r w:rsidRPr="00947121">
              <w:rPr>
                <w:rFonts w:ascii="Sylfaen" w:hAnsi="Sylfaen"/>
                <w:sz w:val="20"/>
                <w:szCs w:val="20"/>
                <w:lang w:val="hy-AM"/>
              </w:rPr>
              <w:t xml:space="preserve">Ուսումնական </w:t>
            </w:r>
            <w:r w:rsidRPr="00947121">
              <w:rPr>
                <w:rFonts w:ascii="Sylfaen" w:hAnsi="Sylfaen"/>
                <w:sz w:val="20"/>
                <w:szCs w:val="20"/>
                <w:lang w:val="en-US"/>
              </w:rPr>
              <w:t>հ</w:t>
            </w:r>
            <w:r w:rsidR="00596F57" w:rsidRPr="00947121">
              <w:rPr>
                <w:rFonts w:ascii="Sylfaen" w:hAnsi="Sylfaen"/>
                <w:sz w:val="20"/>
                <w:szCs w:val="20"/>
              </w:rPr>
              <w:t xml:space="preserve">աստատությունում գրանցված մարմնական վնասվածքներ հասցնելու դեպքերը, դրանց բացահայտմանն ու  </w:t>
            </w:r>
            <w:r w:rsidR="000F3FE8" w:rsidRPr="00947121">
              <w:rPr>
                <w:rFonts w:ascii="Sylfaen" w:hAnsi="Sylfaen"/>
                <w:sz w:val="20"/>
                <w:szCs w:val="20"/>
                <w:lang w:val="hy-AM"/>
              </w:rPr>
              <w:t>հետագա դեպքեր</w:t>
            </w:r>
            <w:r w:rsidR="000F3FE8" w:rsidRPr="00947121">
              <w:rPr>
                <w:rFonts w:ascii="Sylfaen" w:hAnsi="Sylfaen"/>
                <w:sz w:val="20"/>
                <w:szCs w:val="20"/>
                <w:lang w:val="en-US"/>
              </w:rPr>
              <w:t>ը</w:t>
            </w:r>
            <w:r w:rsidR="00596F57" w:rsidRPr="00947121">
              <w:rPr>
                <w:rFonts w:ascii="Sylfaen" w:hAnsi="Sylfaen"/>
                <w:sz w:val="20"/>
                <w:szCs w:val="20"/>
                <w:lang w:val="hy-AM"/>
              </w:rPr>
              <w:t xml:space="preserve"> </w:t>
            </w:r>
            <w:r w:rsidR="00596F57" w:rsidRPr="00947121">
              <w:rPr>
                <w:rFonts w:ascii="Sylfaen" w:hAnsi="Sylfaen"/>
                <w:sz w:val="20"/>
                <w:szCs w:val="20"/>
              </w:rPr>
              <w:t>կանխ</w:t>
            </w:r>
            <w:r w:rsidR="00377CB6" w:rsidRPr="00947121">
              <w:rPr>
                <w:rFonts w:ascii="Sylfaen" w:hAnsi="Sylfaen"/>
                <w:sz w:val="20"/>
                <w:szCs w:val="20"/>
                <w:lang w:val="en-US"/>
              </w:rPr>
              <w:t>ելու</w:t>
            </w:r>
            <w:r w:rsidR="00377CB6" w:rsidRPr="00947121">
              <w:rPr>
                <w:rFonts w:ascii="Sylfaen" w:hAnsi="Sylfaen"/>
                <w:sz w:val="20"/>
                <w:szCs w:val="20"/>
              </w:rPr>
              <w:t xml:space="preserve"> </w:t>
            </w:r>
            <w:r w:rsidR="00377CB6" w:rsidRPr="00947121">
              <w:rPr>
                <w:rFonts w:ascii="Sylfaen" w:hAnsi="Sylfaen"/>
                <w:sz w:val="20"/>
                <w:szCs w:val="20"/>
                <w:lang w:val="en-US"/>
              </w:rPr>
              <w:t>համար</w:t>
            </w:r>
            <w:r w:rsidR="00377CB6" w:rsidRPr="00947121">
              <w:rPr>
                <w:rFonts w:ascii="Sylfaen" w:hAnsi="Sylfaen"/>
                <w:sz w:val="20"/>
                <w:szCs w:val="20"/>
              </w:rPr>
              <w:t xml:space="preserve"> </w:t>
            </w:r>
            <w:r w:rsidR="00596F57" w:rsidRPr="00947121">
              <w:rPr>
                <w:rFonts w:ascii="Sylfaen" w:hAnsi="Sylfaen"/>
                <w:sz w:val="20"/>
                <w:szCs w:val="20"/>
              </w:rPr>
              <w:t>քայլերը</w:t>
            </w:r>
          </w:p>
        </w:tc>
      </w:tr>
      <w:tr w:rsidR="00596F57" w:rsidRPr="007253A3" w:rsidTr="00917B48">
        <w:tc>
          <w:tcPr>
            <w:tcW w:w="4111" w:type="dxa"/>
            <w:gridSpan w:val="2"/>
          </w:tcPr>
          <w:p w:rsidR="00596F57" w:rsidRPr="008274B2" w:rsidRDefault="00596F57" w:rsidP="000F3FE8">
            <w:pPr>
              <w:pStyle w:val="ListParagraph"/>
              <w:ind w:left="90" w:hanging="90"/>
              <w:jc w:val="both"/>
              <w:rPr>
                <w:rFonts w:ascii="Sylfaen" w:hAnsi="Sylfaen"/>
                <w:sz w:val="20"/>
                <w:szCs w:val="20"/>
                <w:lang w:val="en-US"/>
              </w:rPr>
            </w:pPr>
            <w:r>
              <w:rPr>
                <w:rFonts w:ascii="Sylfaen" w:hAnsi="Sylfaen"/>
                <w:sz w:val="20"/>
                <w:szCs w:val="20"/>
                <w:lang w:val="hy-AM"/>
              </w:rPr>
              <w:t>Դեպքը</w:t>
            </w:r>
            <w:r w:rsidR="008274B2">
              <w:rPr>
                <w:rFonts w:ascii="Sylfaen" w:hAnsi="Sylfaen"/>
                <w:sz w:val="20"/>
                <w:szCs w:val="20"/>
                <w:lang w:val="en-US"/>
              </w:rPr>
              <w:t xml:space="preserve"> </w:t>
            </w:r>
          </w:p>
        </w:tc>
        <w:tc>
          <w:tcPr>
            <w:tcW w:w="1559" w:type="dxa"/>
            <w:gridSpan w:val="3"/>
          </w:tcPr>
          <w:p w:rsidR="00596F57" w:rsidRPr="00DE02AE" w:rsidRDefault="00596F57" w:rsidP="00F62383">
            <w:pPr>
              <w:pStyle w:val="ListParagraph"/>
              <w:ind w:left="0"/>
              <w:jc w:val="both"/>
              <w:rPr>
                <w:rFonts w:ascii="Sylfaen" w:hAnsi="Sylfaen"/>
                <w:sz w:val="20"/>
                <w:szCs w:val="20"/>
              </w:rPr>
            </w:pPr>
            <w:r w:rsidRPr="00DE02AE">
              <w:rPr>
                <w:rFonts w:ascii="Sylfaen" w:hAnsi="Sylfaen"/>
                <w:sz w:val="20"/>
                <w:szCs w:val="20"/>
              </w:rPr>
              <w:t>Ամսաթիվը</w:t>
            </w:r>
          </w:p>
        </w:tc>
        <w:tc>
          <w:tcPr>
            <w:tcW w:w="1701" w:type="dxa"/>
            <w:gridSpan w:val="3"/>
          </w:tcPr>
          <w:p w:rsidR="00596F57" w:rsidRPr="00DE02AE" w:rsidRDefault="00596F57" w:rsidP="00F62383">
            <w:pPr>
              <w:pStyle w:val="ListParagraph"/>
              <w:ind w:left="0"/>
              <w:jc w:val="both"/>
              <w:rPr>
                <w:rFonts w:ascii="Sylfaen" w:hAnsi="Sylfaen"/>
                <w:sz w:val="20"/>
                <w:szCs w:val="20"/>
              </w:rPr>
            </w:pPr>
            <w:r w:rsidRPr="00DE02AE">
              <w:rPr>
                <w:rFonts w:ascii="Sylfaen" w:hAnsi="Sylfaen"/>
                <w:sz w:val="20"/>
                <w:szCs w:val="20"/>
              </w:rPr>
              <w:t>Դասարանը</w:t>
            </w:r>
          </w:p>
        </w:tc>
        <w:tc>
          <w:tcPr>
            <w:tcW w:w="1843" w:type="dxa"/>
            <w:gridSpan w:val="2"/>
          </w:tcPr>
          <w:p w:rsidR="00596F57" w:rsidRPr="00DE02AE" w:rsidRDefault="00596F57" w:rsidP="00F62383">
            <w:pPr>
              <w:pStyle w:val="ListParagraph"/>
              <w:ind w:left="0"/>
              <w:jc w:val="both"/>
              <w:rPr>
                <w:rFonts w:ascii="Sylfaen" w:hAnsi="Sylfaen"/>
                <w:sz w:val="20"/>
                <w:szCs w:val="20"/>
              </w:rPr>
            </w:pPr>
            <w:r w:rsidRPr="00DE02AE">
              <w:rPr>
                <w:rFonts w:ascii="Sylfaen" w:hAnsi="Sylfaen"/>
                <w:sz w:val="20"/>
                <w:szCs w:val="20"/>
              </w:rPr>
              <w:t>Բացահայտմանն</w:t>
            </w:r>
            <w:r>
              <w:rPr>
                <w:rFonts w:ascii="Sylfaen" w:hAnsi="Sylfaen"/>
                <w:sz w:val="20"/>
                <w:szCs w:val="20"/>
                <w:lang w:val="hy-AM"/>
              </w:rPr>
              <w:t xml:space="preserve"> ու կանխմանն</w:t>
            </w:r>
            <w:r w:rsidRPr="00DE02AE">
              <w:rPr>
                <w:rFonts w:ascii="Sylfaen" w:hAnsi="Sylfaen"/>
                <w:sz w:val="20"/>
                <w:szCs w:val="20"/>
              </w:rPr>
              <w:t xml:space="preserve"> ուղղված </w:t>
            </w:r>
            <w:r>
              <w:rPr>
                <w:rFonts w:ascii="Sylfaen" w:hAnsi="Sylfaen"/>
                <w:sz w:val="20"/>
                <w:szCs w:val="20"/>
                <w:lang w:val="hy-AM"/>
              </w:rPr>
              <w:t>քայլերը</w:t>
            </w:r>
            <w:r w:rsidRPr="00DE02AE">
              <w:rPr>
                <w:rFonts w:ascii="Sylfaen" w:hAnsi="Sylfaen"/>
                <w:sz w:val="20"/>
                <w:szCs w:val="20"/>
              </w:rPr>
              <w:t xml:space="preserve"> </w:t>
            </w:r>
          </w:p>
        </w:tc>
      </w:tr>
      <w:tr w:rsidR="00596F57" w:rsidRPr="007253A3" w:rsidTr="00917B48">
        <w:tc>
          <w:tcPr>
            <w:tcW w:w="4111" w:type="dxa"/>
            <w:gridSpan w:val="2"/>
          </w:tcPr>
          <w:p w:rsidR="00596F57" w:rsidRPr="000F3FE8" w:rsidRDefault="00596F57" w:rsidP="00F62383">
            <w:pPr>
              <w:pStyle w:val="ListParagraph"/>
              <w:ind w:left="0"/>
              <w:jc w:val="both"/>
              <w:rPr>
                <w:rFonts w:ascii="Sylfaen" w:hAnsi="Sylfaen"/>
                <w:sz w:val="20"/>
                <w:szCs w:val="20"/>
                <w:lang w:val="en-US"/>
              </w:rPr>
            </w:pPr>
            <w:r w:rsidRPr="00DE02AE">
              <w:rPr>
                <w:rFonts w:ascii="Sylfaen" w:hAnsi="Sylfaen"/>
                <w:sz w:val="20"/>
                <w:szCs w:val="20"/>
              </w:rPr>
              <w:t>1.</w:t>
            </w:r>
            <w:r w:rsidR="000F3FE8">
              <w:rPr>
                <w:rFonts w:ascii="Sylfaen" w:hAnsi="Sylfaen"/>
                <w:sz w:val="20"/>
                <w:szCs w:val="20"/>
                <w:lang w:val="en-US"/>
              </w:rPr>
              <w:t>Չկա</w:t>
            </w:r>
          </w:p>
        </w:tc>
        <w:tc>
          <w:tcPr>
            <w:tcW w:w="1559" w:type="dxa"/>
            <w:gridSpan w:val="3"/>
          </w:tcPr>
          <w:p w:rsidR="00596F57" w:rsidRPr="000F3FE8" w:rsidRDefault="000F3FE8" w:rsidP="00F62383">
            <w:pPr>
              <w:pStyle w:val="ListParagraph"/>
              <w:ind w:left="0"/>
              <w:jc w:val="both"/>
              <w:rPr>
                <w:rFonts w:ascii="Sylfaen" w:hAnsi="Sylfaen"/>
                <w:sz w:val="20"/>
                <w:szCs w:val="20"/>
                <w:lang w:val="en-US"/>
              </w:rPr>
            </w:pPr>
            <w:r>
              <w:rPr>
                <w:rFonts w:ascii="Sylfaen" w:hAnsi="Sylfaen"/>
                <w:sz w:val="20"/>
                <w:szCs w:val="20"/>
                <w:lang w:val="en-US"/>
              </w:rPr>
              <w:t>-</w:t>
            </w:r>
          </w:p>
        </w:tc>
        <w:tc>
          <w:tcPr>
            <w:tcW w:w="1701" w:type="dxa"/>
            <w:gridSpan w:val="3"/>
          </w:tcPr>
          <w:p w:rsidR="00596F57" w:rsidRPr="000F3FE8" w:rsidRDefault="000F3FE8" w:rsidP="00F62383">
            <w:pPr>
              <w:pStyle w:val="ListParagraph"/>
              <w:ind w:left="0"/>
              <w:jc w:val="both"/>
              <w:rPr>
                <w:rFonts w:ascii="Sylfaen" w:hAnsi="Sylfaen"/>
                <w:sz w:val="20"/>
                <w:szCs w:val="20"/>
                <w:lang w:val="en-US"/>
              </w:rPr>
            </w:pPr>
            <w:r>
              <w:rPr>
                <w:rFonts w:ascii="Sylfaen" w:hAnsi="Sylfaen"/>
                <w:sz w:val="20"/>
                <w:szCs w:val="20"/>
                <w:lang w:val="en-US"/>
              </w:rPr>
              <w:t>-</w:t>
            </w:r>
          </w:p>
        </w:tc>
        <w:tc>
          <w:tcPr>
            <w:tcW w:w="1843" w:type="dxa"/>
            <w:gridSpan w:val="2"/>
          </w:tcPr>
          <w:p w:rsidR="00596F57" w:rsidRPr="000F3FE8" w:rsidRDefault="000F3FE8" w:rsidP="00F62383">
            <w:pPr>
              <w:pStyle w:val="ListParagraph"/>
              <w:ind w:left="0"/>
              <w:jc w:val="both"/>
              <w:rPr>
                <w:rFonts w:ascii="Sylfaen" w:hAnsi="Sylfaen"/>
                <w:sz w:val="20"/>
                <w:szCs w:val="20"/>
                <w:lang w:val="en-US"/>
              </w:rPr>
            </w:pPr>
            <w:r>
              <w:rPr>
                <w:rFonts w:ascii="Sylfaen" w:hAnsi="Sylfaen"/>
                <w:sz w:val="20"/>
                <w:szCs w:val="20"/>
                <w:lang w:val="en-US"/>
              </w:rPr>
              <w:t>-</w:t>
            </w:r>
          </w:p>
        </w:tc>
      </w:tr>
      <w:tr w:rsidR="00596F57" w:rsidRPr="007253A3" w:rsidTr="00917B48">
        <w:tc>
          <w:tcPr>
            <w:tcW w:w="4111" w:type="dxa"/>
            <w:gridSpan w:val="2"/>
          </w:tcPr>
          <w:p w:rsidR="00596F57" w:rsidRPr="00DE02AE" w:rsidRDefault="00596F57" w:rsidP="00F62383">
            <w:pPr>
              <w:pStyle w:val="ListParagraph"/>
              <w:ind w:left="0"/>
              <w:jc w:val="both"/>
              <w:rPr>
                <w:rFonts w:ascii="Sylfaen" w:hAnsi="Sylfaen"/>
                <w:sz w:val="20"/>
                <w:szCs w:val="20"/>
              </w:rPr>
            </w:pPr>
            <w:r w:rsidRPr="00DE02AE">
              <w:rPr>
                <w:rFonts w:ascii="Sylfaen" w:hAnsi="Sylfaen"/>
                <w:sz w:val="20"/>
                <w:szCs w:val="20"/>
              </w:rPr>
              <w:t>2.</w:t>
            </w:r>
          </w:p>
        </w:tc>
        <w:tc>
          <w:tcPr>
            <w:tcW w:w="1559" w:type="dxa"/>
            <w:gridSpan w:val="3"/>
          </w:tcPr>
          <w:p w:rsidR="00596F57" w:rsidRPr="00DE02AE" w:rsidRDefault="00596F57" w:rsidP="00F62383">
            <w:pPr>
              <w:pStyle w:val="ListParagraph"/>
              <w:ind w:left="0"/>
              <w:jc w:val="both"/>
              <w:rPr>
                <w:rFonts w:ascii="Sylfaen" w:hAnsi="Sylfaen"/>
                <w:sz w:val="20"/>
                <w:szCs w:val="20"/>
              </w:rPr>
            </w:pPr>
          </w:p>
        </w:tc>
        <w:tc>
          <w:tcPr>
            <w:tcW w:w="1701" w:type="dxa"/>
            <w:gridSpan w:val="3"/>
          </w:tcPr>
          <w:p w:rsidR="00596F57" w:rsidRPr="00DE02AE" w:rsidRDefault="00596F57" w:rsidP="00F62383">
            <w:pPr>
              <w:pStyle w:val="ListParagraph"/>
              <w:ind w:left="0"/>
              <w:jc w:val="both"/>
              <w:rPr>
                <w:rFonts w:ascii="Sylfaen" w:hAnsi="Sylfaen"/>
                <w:sz w:val="20"/>
                <w:szCs w:val="20"/>
              </w:rPr>
            </w:pPr>
          </w:p>
        </w:tc>
        <w:tc>
          <w:tcPr>
            <w:tcW w:w="1843" w:type="dxa"/>
            <w:gridSpan w:val="2"/>
          </w:tcPr>
          <w:p w:rsidR="00596F57" w:rsidRPr="00DE02AE" w:rsidRDefault="00596F57" w:rsidP="00F62383">
            <w:pPr>
              <w:pStyle w:val="ListParagraph"/>
              <w:ind w:left="0"/>
              <w:jc w:val="both"/>
              <w:rPr>
                <w:rFonts w:ascii="Sylfaen" w:hAnsi="Sylfaen"/>
                <w:sz w:val="20"/>
                <w:szCs w:val="20"/>
              </w:rPr>
            </w:pPr>
          </w:p>
        </w:tc>
      </w:tr>
      <w:tr w:rsidR="00596F57" w:rsidRPr="007253A3" w:rsidTr="00917B48">
        <w:tc>
          <w:tcPr>
            <w:tcW w:w="4111" w:type="dxa"/>
            <w:gridSpan w:val="2"/>
          </w:tcPr>
          <w:p w:rsidR="00596F57" w:rsidRPr="00917B48" w:rsidRDefault="00596F57" w:rsidP="00F62383">
            <w:pPr>
              <w:pStyle w:val="ListParagraph"/>
              <w:ind w:left="0"/>
              <w:jc w:val="both"/>
              <w:rPr>
                <w:rFonts w:ascii="Sylfaen" w:hAnsi="Sylfaen"/>
                <w:sz w:val="20"/>
                <w:szCs w:val="20"/>
                <w:lang w:val="hy-AM"/>
              </w:rPr>
            </w:pPr>
            <w:r>
              <w:rPr>
                <w:rFonts w:ascii="Sylfaen" w:hAnsi="Sylfaen"/>
                <w:sz w:val="20"/>
                <w:szCs w:val="20"/>
                <w:lang w:val="hy-AM"/>
              </w:rPr>
              <w:t>.....</w:t>
            </w:r>
          </w:p>
        </w:tc>
        <w:tc>
          <w:tcPr>
            <w:tcW w:w="1559" w:type="dxa"/>
            <w:gridSpan w:val="3"/>
          </w:tcPr>
          <w:p w:rsidR="00596F57" w:rsidRPr="00DE02AE" w:rsidRDefault="00596F57" w:rsidP="00F62383">
            <w:pPr>
              <w:pStyle w:val="ListParagraph"/>
              <w:ind w:left="0"/>
              <w:jc w:val="both"/>
              <w:rPr>
                <w:rFonts w:ascii="Sylfaen" w:hAnsi="Sylfaen"/>
                <w:sz w:val="20"/>
                <w:szCs w:val="20"/>
              </w:rPr>
            </w:pPr>
          </w:p>
        </w:tc>
        <w:tc>
          <w:tcPr>
            <w:tcW w:w="1701" w:type="dxa"/>
            <w:gridSpan w:val="3"/>
          </w:tcPr>
          <w:p w:rsidR="00596F57" w:rsidRPr="00DE02AE" w:rsidRDefault="00596F57" w:rsidP="00F62383">
            <w:pPr>
              <w:pStyle w:val="ListParagraph"/>
              <w:ind w:left="0"/>
              <w:jc w:val="both"/>
              <w:rPr>
                <w:rFonts w:ascii="Sylfaen" w:hAnsi="Sylfaen"/>
                <w:sz w:val="20"/>
                <w:szCs w:val="20"/>
              </w:rPr>
            </w:pPr>
          </w:p>
        </w:tc>
        <w:tc>
          <w:tcPr>
            <w:tcW w:w="1843" w:type="dxa"/>
            <w:gridSpan w:val="2"/>
          </w:tcPr>
          <w:p w:rsidR="00596F57" w:rsidRPr="00DE02AE" w:rsidRDefault="00596F57" w:rsidP="00F62383">
            <w:pPr>
              <w:pStyle w:val="ListParagraph"/>
              <w:ind w:left="0"/>
              <w:jc w:val="both"/>
              <w:rPr>
                <w:rFonts w:ascii="Sylfaen" w:hAnsi="Sylfaen"/>
                <w:sz w:val="20"/>
                <w:szCs w:val="20"/>
              </w:rPr>
            </w:pPr>
          </w:p>
        </w:tc>
      </w:tr>
      <w:tr w:rsidR="00596F57" w:rsidRPr="008567D9" w:rsidTr="00053514">
        <w:tc>
          <w:tcPr>
            <w:tcW w:w="9214" w:type="dxa"/>
            <w:gridSpan w:val="10"/>
          </w:tcPr>
          <w:p w:rsidR="00596F57" w:rsidRPr="00947121" w:rsidRDefault="00947121" w:rsidP="00947121">
            <w:pPr>
              <w:jc w:val="both"/>
              <w:rPr>
                <w:rFonts w:ascii="Sylfaen" w:hAnsi="Sylfaen"/>
                <w:sz w:val="20"/>
                <w:szCs w:val="20"/>
                <w:lang w:val="hy-AM"/>
              </w:rPr>
            </w:pPr>
            <w:r w:rsidRPr="00947121">
              <w:rPr>
                <w:rFonts w:ascii="Sylfaen" w:hAnsi="Sylfaen"/>
                <w:sz w:val="20"/>
                <w:szCs w:val="20"/>
                <w:lang w:val="hy-AM"/>
              </w:rPr>
              <w:t>Ուսումնական</w:t>
            </w:r>
            <w:r w:rsidRPr="00947121">
              <w:rPr>
                <w:rFonts w:ascii="Sylfaen" w:hAnsi="Sylfaen" w:cs="Sylfaen"/>
                <w:sz w:val="20"/>
                <w:szCs w:val="20"/>
                <w:lang w:eastAsia="ru-RU"/>
              </w:rPr>
              <w:t xml:space="preserve"> </w:t>
            </w:r>
            <w:r w:rsidRPr="00947121">
              <w:rPr>
                <w:rFonts w:ascii="Sylfaen" w:hAnsi="Sylfaen" w:cs="Sylfaen"/>
                <w:sz w:val="20"/>
                <w:szCs w:val="20"/>
                <w:lang w:val="en-US" w:eastAsia="ru-RU"/>
              </w:rPr>
              <w:t>հ</w:t>
            </w:r>
            <w:r w:rsidR="00596F57" w:rsidRPr="00947121">
              <w:rPr>
                <w:rFonts w:ascii="Sylfaen" w:hAnsi="Sylfaen" w:cs="Sylfaen"/>
                <w:sz w:val="20"/>
                <w:szCs w:val="20"/>
                <w:lang w:eastAsia="ru-RU"/>
              </w:rPr>
              <w:t>աստատությունում սովորողների նկատմամբ բռնության, ֆիզիկական կամ հոգեբանական ճնշման դեպքերի բացահայտման, զեկուցման,</w:t>
            </w:r>
            <w:r w:rsidR="00596F57" w:rsidRPr="00947121">
              <w:rPr>
                <w:rFonts w:ascii="Sylfaen" w:hAnsi="Sylfaen" w:cs="Sylfaen"/>
                <w:sz w:val="20"/>
                <w:szCs w:val="20"/>
                <w:lang w:val="hy-AM" w:eastAsia="ru-RU"/>
              </w:rPr>
              <w:t xml:space="preserve"> </w:t>
            </w:r>
            <w:r w:rsidR="00596F57" w:rsidRPr="00947121">
              <w:rPr>
                <w:rFonts w:ascii="Sylfaen" w:hAnsi="Sylfaen" w:cs="Sylfaen"/>
                <w:sz w:val="20"/>
                <w:szCs w:val="20"/>
                <w:lang w:eastAsia="ru-RU"/>
              </w:rPr>
              <w:t>դրանց կանխարգելման և հանրային քննարկման մեխանիզմները</w:t>
            </w:r>
          </w:p>
        </w:tc>
      </w:tr>
      <w:tr w:rsidR="00596F57" w:rsidRPr="008567D9" w:rsidTr="000533E5">
        <w:tc>
          <w:tcPr>
            <w:tcW w:w="4111" w:type="dxa"/>
            <w:gridSpan w:val="2"/>
          </w:tcPr>
          <w:p w:rsidR="00596F57" w:rsidRPr="008274B2" w:rsidRDefault="00596F57" w:rsidP="000F3FE8">
            <w:pPr>
              <w:jc w:val="both"/>
              <w:rPr>
                <w:rFonts w:ascii="Sylfaen" w:hAnsi="Sylfaen" w:cs="Sylfaen"/>
                <w:sz w:val="20"/>
                <w:szCs w:val="20"/>
                <w:lang w:val="en-US" w:eastAsia="ru-RU"/>
              </w:rPr>
            </w:pPr>
            <w:r w:rsidRPr="000533E5">
              <w:rPr>
                <w:rFonts w:ascii="Sylfaen" w:hAnsi="Sylfaen" w:cs="Sylfaen"/>
                <w:sz w:val="20"/>
                <w:szCs w:val="20"/>
                <w:lang w:eastAsia="ru-RU"/>
              </w:rPr>
              <w:t>Դեպքը</w:t>
            </w:r>
            <w:r w:rsidR="008274B2">
              <w:rPr>
                <w:rFonts w:ascii="Sylfaen" w:hAnsi="Sylfaen" w:cs="Sylfaen"/>
                <w:sz w:val="20"/>
                <w:szCs w:val="20"/>
                <w:lang w:val="en-US" w:eastAsia="ru-RU"/>
              </w:rPr>
              <w:t xml:space="preserve"> </w:t>
            </w:r>
          </w:p>
        </w:tc>
        <w:tc>
          <w:tcPr>
            <w:tcW w:w="1417" w:type="dxa"/>
            <w:gridSpan w:val="2"/>
          </w:tcPr>
          <w:p w:rsidR="00596F57" w:rsidRPr="000533E5" w:rsidRDefault="00596F57" w:rsidP="00F62383">
            <w:pPr>
              <w:jc w:val="both"/>
              <w:rPr>
                <w:rFonts w:ascii="Sylfaen" w:hAnsi="Sylfaen" w:cs="Sylfaen"/>
                <w:sz w:val="20"/>
                <w:szCs w:val="20"/>
                <w:lang w:eastAsia="ru-RU"/>
              </w:rPr>
            </w:pPr>
            <w:r w:rsidRPr="000533E5">
              <w:rPr>
                <w:rFonts w:ascii="Sylfaen" w:hAnsi="Sylfaen" w:cs="Sylfaen"/>
                <w:sz w:val="20"/>
                <w:szCs w:val="20"/>
                <w:lang w:eastAsia="ru-RU"/>
              </w:rPr>
              <w:t>Ամսաթիվ</w:t>
            </w:r>
          </w:p>
        </w:tc>
        <w:tc>
          <w:tcPr>
            <w:tcW w:w="1701" w:type="dxa"/>
            <w:gridSpan w:val="3"/>
          </w:tcPr>
          <w:p w:rsidR="00596F57" w:rsidRPr="000533E5" w:rsidRDefault="00596F57" w:rsidP="00F62383">
            <w:pPr>
              <w:jc w:val="both"/>
              <w:rPr>
                <w:rFonts w:ascii="Sylfaen" w:hAnsi="Sylfaen" w:cs="Sylfaen"/>
                <w:sz w:val="20"/>
                <w:szCs w:val="20"/>
                <w:lang w:eastAsia="ru-RU"/>
              </w:rPr>
            </w:pPr>
            <w:r w:rsidRPr="000533E5">
              <w:rPr>
                <w:rFonts w:ascii="Sylfaen" w:hAnsi="Sylfaen" w:cs="Sylfaen"/>
                <w:sz w:val="20"/>
                <w:szCs w:val="20"/>
                <w:lang w:eastAsia="ru-RU"/>
              </w:rPr>
              <w:t>Դասարանը, սովորղը/ները/</w:t>
            </w:r>
          </w:p>
        </w:tc>
        <w:tc>
          <w:tcPr>
            <w:tcW w:w="1985" w:type="dxa"/>
            <w:gridSpan w:val="3"/>
          </w:tcPr>
          <w:p w:rsidR="00596F57" w:rsidRPr="000533E5" w:rsidRDefault="00596F57" w:rsidP="00F62383">
            <w:pPr>
              <w:jc w:val="both"/>
              <w:rPr>
                <w:rFonts w:ascii="Sylfaen" w:hAnsi="Sylfaen" w:cs="Sylfaen"/>
                <w:sz w:val="20"/>
                <w:szCs w:val="20"/>
                <w:lang w:eastAsia="ru-RU"/>
              </w:rPr>
            </w:pPr>
            <w:r w:rsidRPr="000533E5">
              <w:rPr>
                <w:rFonts w:ascii="Sylfaen" w:hAnsi="Sylfaen" w:cs="Sylfaen"/>
                <w:sz w:val="20"/>
                <w:szCs w:val="20"/>
                <w:lang w:eastAsia="ru-RU"/>
              </w:rPr>
              <w:t xml:space="preserve">Բացահայտման, </w:t>
            </w:r>
            <w:r>
              <w:rPr>
                <w:rFonts w:ascii="Sylfaen" w:hAnsi="Sylfaen" w:cs="Sylfaen"/>
                <w:sz w:val="20"/>
                <w:szCs w:val="20"/>
                <w:lang w:val="hy-AM" w:eastAsia="ru-RU"/>
              </w:rPr>
              <w:t xml:space="preserve">քննարկման </w:t>
            </w:r>
            <w:r w:rsidRPr="000533E5">
              <w:rPr>
                <w:rFonts w:ascii="Sylfaen" w:hAnsi="Sylfaen" w:cs="Sylfaen"/>
                <w:sz w:val="20"/>
                <w:szCs w:val="20"/>
                <w:lang w:eastAsia="ru-RU"/>
              </w:rPr>
              <w:t>մեխանիզմը</w:t>
            </w:r>
            <w:r>
              <w:rPr>
                <w:rFonts w:ascii="Sylfaen" w:hAnsi="Sylfaen" w:cs="Sylfaen"/>
                <w:sz w:val="20"/>
                <w:szCs w:val="20"/>
                <w:lang w:val="hy-AM" w:eastAsia="ru-RU"/>
              </w:rPr>
              <w:t xml:space="preserve">, ձեռնարկված քայլերը </w:t>
            </w:r>
            <w:r w:rsidRPr="000533E5">
              <w:rPr>
                <w:rFonts w:ascii="Sylfaen" w:hAnsi="Sylfaen" w:cs="Sylfaen"/>
                <w:sz w:val="20"/>
                <w:szCs w:val="20"/>
                <w:lang w:eastAsia="ru-RU"/>
              </w:rPr>
              <w:t>և հետագա կանխարգելման</w:t>
            </w:r>
            <w:r>
              <w:rPr>
                <w:rFonts w:ascii="Sylfaen" w:hAnsi="Sylfaen" w:cs="Sylfaen"/>
                <w:sz w:val="20"/>
                <w:szCs w:val="20"/>
                <w:lang w:val="hy-AM" w:eastAsia="ru-RU"/>
              </w:rPr>
              <w:t xml:space="preserve"> ուղիները</w:t>
            </w:r>
            <w:r w:rsidRPr="000533E5">
              <w:rPr>
                <w:rFonts w:ascii="Sylfaen" w:hAnsi="Sylfaen" w:cs="Sylfaen"/>
                <w:sz w:val="20"/>
                <w:szCs w:val="20"/>
                <w:lang w:eastAsia="ru-RU"/>
              </w:rPr>
              <w:t xml:space="preserve"> </w:t>
            </w:r>
          </w:p>
        </w:tc>
      </w:tr>
      <w:tr w:rsidR="00596F57" w:rsidRPr="008567D9" w:rsidTr="000533E5">
        <w:tc>
          <w:tcPr>
            <w:tcW w:w="4111" w:type="dxa"/>
            <w:gridSpan w:val="2"/>
          </w:tcPr>
          <w:p w:rsidR="00596F57" w:rsidRDefault="000F3FE8" w:rsidP="000F3FE8">
            <w:pPr>
              <w:pStyle w:val="ListParagraph"/>
              <w:numPr>
                <w:ilvl w:val="0"/>
                <w:numId w:val="20"/>
              </w:numPr>
              <w:jc w:val="both"/>
              <w:rPr>
                <w:rFonts w:ascii="Sylfaen" w:hAnsi="Sylfaen" w:cs="Sylfaen"/>
                <w:sz w:val="20"/>
                <w:szCs w:val="20"/>
                <w:lang w:val="hy-AM"/>
              </w:rPr>
            </w:pPr>
            <w:r>
              <w:rPr>
                <w:rFonts w:ascii="Sylfaen" w:hAnsi="Sylfaen" w:cs="Sylfaen"/>
                <w:sz w:val="20"/>
                <w:szCs w:val="20"/>
                <w:lang w:val="en-US"/>
              </w:rPr>
              <w:t>Չկա</w:t>
            </w:r>
            <w:r>
              <w:rPr>
                <w:rFonts w:ascii="Sylfaen" w:hAnsi="Sylfaen" w:cs="Arial"/>
                <w:sz w:val="20"/>
                <w:szCs w:val="20"/>
                <w:lang w:val="hy-AM"/>
              </w:rPr>
              <w:t xml:space="preserve"> </w:t>
            </w:r>
          </w:p>
        </w:tc>
        <w:tc>
          <w:tcPr>
            <w:tcW w:w="1417" w:type="dxa"/>
            <w:gridSpan w:val="2"/>
          </w:tcPr>
          <w:p w:rsidR="00596F57" w:rsidRPr="000533E5" w:rsidRDefault="00596F57" w:rsidP="00F62383">
            <w:pPr>
              <w:jc w:val="both"/>
              <w:rPr>
                <w:rFonts w:ascii="Sylfaen" w:hAnsi="Sylfaen" w:cs="Sylfaen"/>
                <w:sz w:val="20"/>
                <w:szCs w:val="20"/>
                <w:lang w:eastAsia="ru-RU"/>
              </w:rPr>
            </w:pPr>
          </w:p>
        </w:tc>
        <w:tc>
          <w:tcPr>
            <w:tcW w:w="1701" w:type="dxa"/>
            <w:gridSpan w:val="3"/>
          </w:tcPr>
          <w:p w:rsidR="00596F57" w:rsidRPr="000533E5" w:rsidRDefault="00596F57" w:rsidP="00F62383">
            <w:pPr>
              <w:jc w:val="both"/>
              <w:rPr>
                <w:rFonts w:ascii="Sylfaen" w:hAnsi="Sylfaen" w:cs="Sylfaen"/>
                <w:sz w:val="20"/>
                <w:szCs w:val="20"/>
                <w:lang w:eastAsia="ru-RU"/>
              </w:rPr>
            </w:pPr>
          </w:p>
        </w:tc>
        <w:tc>
          <w:tcPr>
            <w:tcW w:w="1985" w:type="dxa"/>
            <w:gridSpan w:val="3"/>
          </w:tcPr>
          <w:p w:rsidR="00596F57" w:rsidRPr="000533E5" w:rsidRDefault="00596F57" w:rsidP="00F62383">
            <w:pPr>
              <w:jc w:val="both"/>
              <w:rPr>
                <w:rFonts w:ascii="Sylfaen" w:hAnsi="Sylfaen" w:cs="Sylfaen"/>
                <w:sz w:val="20"/>
                <w:szCs w:val="20"/>
                <w:lang w:eastAsia="ru-RU"/>
              </w:rPr>
            </w:pPr>
          </w:p>
        </w:tc>
      </w:tr>
      <w:tr w:rsidR="00596F57" w:rsidRPr="008567D9" w:rsidTr="000533E5">
        <w:tc>
          <w:tcPr>
            <w:tcW w:w="4111" w:type="dxa"/>
            <w:gridSpan w:val="2"/>
          </w:tcPr>
          <w:p w:rsidR="00596F57" w:rsidRDefault="00596F57">
            <w:pPr>
              <w:pStyle w:val="ListParagraph"/>
              <w:numPr>
                <w:ilvl w:val="0"/>
                <w:numId w:val="20"/>
              </w:numPr>
              <w:jc w:val="both"/>
              <w:rPr>
                <w:rFonts w:ascii="Sylfaen" w:hAnsi="Sylfaen" w:cs="Sylfaen"/>
                <w:sz w:val="20"/>
                <w:szCs w:val="20"/>
                <w:lang w:val="hy-AM"/>
              </w:rPr>
            </w:pPr>
          </w:p>
        </w:tc>
        <w:tc>
          <w:tcPr>
            <w:tcW w:w="1417" w:type="dxa"/>
            <w:gridSpan w:val="2"/>
          </w:tcPr>
          <w:p w:rsidR="00596F57" w:rsidRPr="000533E5" w:rsidRDefault="00596F57" w:rsidP="00F62383">
            <w:pPr>
              <w:jc w:val="both"/>
              <w:rPr>
                <w:rFonts w:ascii="Sylfaen" w:hAnsi="Sylfaen" w:cs="Sylfaen"/>
                <w:sz w:val="20"/>
                <w:szCs w:val="20"/>
                <w:lang w:eastAsia="ru-RU"/>
              </w:rPr>
            </w:pPr>
          </w:p>
        </w:tc>
        <w:tc>
          <w:tcPr>
            <w:tcW w:w="1701" w:type="dxa"/>
            <w:gridSpan w:val="3"/>
          </w:tcPr>
          <w:p w:rsidR="00596F57" w:rsidRPr="000533E5" w:rsidRDefault="00596F57" w:rsidP="00F62383">
            <w:pPr>
              <w:jc w:val="both"/>
              <w:rPr>
                <w:rFonts w:ascii="Sylfaen" w:hAnsi="Sylfaen" w:cs="Sylfaen"/>
                <w:sz w:val="20"/>
                <w:szCs w:val="20"/>
                <w:lang w:eastAsia="ru-RU"/>
              </w:rPr>
            </w:pPr>
          </w:p>
        </w:tc>
        <w:tc>
          <w:tcPr>
            <w:tcW w:w="1985" w:type="dxa"/>
            <w:gridSpan w:val="3"/>
          </w:tcPr>
          <w:p w:rsidR="00596F57" w:rsidRPr="000533E5" w:rsidRDefault="00596F57" w:rsidP="00F62383">
            <w:pPr>
              <w:jc w:val="both"/>
              <w:rPr>
                <w:rFonts w:ascii="Sylfaen" w:hAnsi="Sylfaen" w:cs="Sylfaen"/>
                <w:sz w:val="20"/>
                <w:szCs w:val="20"/>
                <w:lang w:eastAsia="ru-RU"/>
              </w:rPr>
            </w:pPr>
          </w:p>
        </w:tc>
      </w:tr>
      <w:tr w:rsidR="00596F57" w:rsidRPr="008567D9" w:rsidTr="000533E5">
        <w:tc>
          <w:tcPr>
            <w:tcW w:w="4111" w:type="dxa"/>
            <w:gridSpan w:val="2"/>
          </w:tcPr>
          <w:p w:rsidR="00596F57" w:rsidRPr="000533E5" w:rsidRDefault="00596F57" w:rsidP="00F62383">
            <w:pPr>
              <w:jc w:val="both"/>
              <w:rPr>
                <w:rFonts w:ascii="Sylfaen" w:hAnsi="Sylfaen" w:cs="Sylfaen"/>
                <w:sz w:val="20"/>
                <w:szCs w:val="20"/>
                <w:lang w:val="hy-AM" w:eastAsia="ru-RU"/>
              </w:rPr>
            </w:pPr>
            <w:r>
              <w:rPr>
                <w:rFonts w:ascii="Sylfaen" w:hAnsi="Sylfaen" w:cs="Sylfaen"/>
                <w:sz w:val="20"/>
                <w:szCs w:val="20"/>
                <w:lang w:val="hy-AM" w:eastAsia="ru-RU"/>
              </w:rPr>
              <w:t>.........</w:t>
            </w:r>
          </w:p>
        </w:tc>
        <w:tc>
          <w:tcPr>
            <w:tcW w:w="1417" w:type="dxa"/>
            <w:gridSpan w:val="2"/>
          </w:tcPr>
          <w:p w:rsidR="00596F57" w:rsidRPr="000533E5" w:rsidRDefault="00596F57" w:rsidP="00F62383">
            <w:pPr>
              <w:jc w:val="both"/>
              <w:rPr>
                <w:rFonts w:ascii="Sylfaen" w:hAnsi="Sylfaen" w:cs="Sylfaen"/>
                <w:sz w:val="20"/>
                <w:szCs w:val="20"/>
                <w:lang w:eastAsia="ru-RU"/>
              </w:rPr>
            </w:pPr>
          </w:p>
        </w:tc>
        <w:tc>
          <w:tcPr>
            <w:tcW w:w="1701" w:type="dxa"/>
            <w:gridSpan w:val="3"/>
          </w:tcPr>
          <w:p w:rsidR="00596F57" w:rsidRPr="000533E5" w:rsidRDefault="00596F57" w:rsidP="00F62383">
            <w:pPr>
              <w:jc w:val="both"/>
              <w:rPr>
                <w:rFonts w:ascii="Sylfaen" w:hAnsi="Sylfaen" w:cs="Sylfaen"/>
                <w:sz w:val="20"/>
                <w:szCs w:val="20"/>
                <w:lang w:eastAsia="ru-RU"/>
              </w:rPr>
            </w:pPr>
          </w:p>
        </w:tc>
        <w:tc>
          <w:tcPr>
            <w:tcW w:w="1985" w:type="dxa"/>
            <w:gridSpan w:val="3"/>
          </w:tcPr>
          <w:p w:rsidR="00596F57" w:rsidRPr="000533E5" w:rsidRDefault="00596F57" w:rsidP="00F62383">
            <w:pPr>
              <w:jc w:val="both"/>
              <w:rPr>
                <w:rFonts w:ascii="Sylfaen" w:hAnsi="Sylfaen" w:cs="Sylfaen"/>
                <w:sz w:val="20"/>
                <w:szCs w:val="20"/>
                <w:lang w:eastAsia="ru-RU"/>
              </w:rPr>
            </w:pPr>
          </w:p>
        </w:tc>
      </w:tr>
      <w:tr w:rsidR="00596F57" w:rsidRPr="008567D9" w:rsidTr="00053514">
        <w:tc>
          <w:tcPr>
            <w:tcW w:w="9214" w:type="dxa"/>
            <w:gridSpan w:val="10"/>
          </w:tcPr>
          <w:p w:rsidR="00596F57" w:rsidRPr="00947121" w:rsidRDefault="00947121" w:rsidP="00947121">
            <w:pPr>
              <w:pStyle w:val="ListParagraph"/>
              <w:ind w:left="0"/>
              <w:rPr>
                <w:rFonts w:ascii="Sylfaen" w:hAnsi="Sylfaen"/>
                <w:sz w:val="20"/>
                <w:szCs w:val="20"/>
                <w:lang w:val="hy-AM"/>
              </w:rPr>
            </w:pPr>
            <w:r w:rsidRPr="00947121">
              <w:rPr>
                <w:rFonts w:ascii="Sylfaen" w:hAnsi="Sylfaen"/>
                <w:sz w:val="20"/>
                <w:szCs w:val="20"/>
                <w:lang w:val="hy-AM"/>
              </w:rPr>
              <w:t xml:space="preserve">Ուսումնական </w:t>
            </w:r>
            <w:r w:rsidRPr="00947121">
              <w:rPr>
                <w:rFonts w:ascii="Sylfaen" w:hAnsi="Sylfaen"/>
                <w:sz w:val="20"/>
                <w:szCs w:val="20"/>
                <w:lang w:val="en-US"/>
              </w:rPr>
              <w:t>հ</w:t>
            </w:r>
            <w:r w:rsidR="00596F57" w:rsidRPr="00947121">
              <w:rPr>
                <w:rFonts w:ascii="Sylfaen" w:hAnsi="Sylfaen"/>
                <w:sz w:val="20"/>
                <w:szCs w:val="20"/>
                <w:lang w:val="hy-AM"/>
              </w:rPr>
              <w:t xml:space="preserve">ասատության կողմից ընտանիքում </w:t>
            </w:r>
            <w:r w:rsidR="00596F57" w:rsidRPr="00947121">
              <w:rPr>
                <w:rFonts w:ascii="Sylfaen" w:hAnsi="Sylfaen" w:cs="Sylfaen"/>
                <w:sz w:val="20"/>
                <w:szCs w:val="20"/>
                <w:lang w:val="hy-AM"/>
              </w:rPr>
              <w:t>ե</w:t>
            </w:r>
            <w:r w:rsidR="00596F57" w:rsidRPr="00947121">
              <w:rPr>
                <w:rFonts w:ascii="Sylfaen" w:hAnsi="Sylfaen"/>
                <w:sz w:val="20"/>
                <w:szCs w:val="20"/>
                <w:lang w:val="hy-AM"/>
              </w:rPr>
              <w:t xml:space="preserve">րեխայի խնամքի ու դաստիարակության, ծնողական պարտականությունների նկատմամբ պատասխանատվության բարձրացման ու բռնության, ֆիզիկական կամ հոգեբանական ճնշման բացառման, երեխային </w:t>
            </w:r>
            <w:r w:rsidR="00596F57" w:rsidRPr="00947121">
              <w:rPr>
                <w:rFonts w:ascii="Sylfaen" w:hAnsi="Sylfaen" w:cs="Sylfaen"/>
                <w:sz w:val="20"/>
                <w:szCs w:val="20"/>
                <w:lang w:val="hy-AM"/>
              </w:rPr>
              <w:t>զարգացման</w:t>
            </w:r>
            <w:r w:rsidR="00596F57" w:rsidRPr="00947121">
              <w:rPr>
                <w:rFonts w:ascii="Sylfaen" w:hAnsi="Sylfaen"/>
                <w:sz w:val="20"/>
                <w:szCs w:val="20"/>
                <w:lang w:val="hy-AM"/>
              </w:rPr>
              <w:t xml:space="preserve"> համար անվտանգ միջավայրի ձևավորման հարցերի վերաբերյալ ծնողների իրազեկմանն ուղղված միջոցառումներ և մեխանիզմներ</w:t>
            </w:r>
          </w:p>
        </w:tc>
      </w:tr>
      <w:tr w:rsidR="00596F57" w:rsidRPr="007253A3" w:rsidTr="00655BA9">
        <w:tc>
          <w:tcPr>
            <w:tcW w:w="4111" w:type="dxa"/>
            <w:gridSpan w:val="2"/>
          </w:tcPr>
          <w:p w:rsidR="00596F57" w:rsidRPr="00655BA9" w:rsidRDefault="00596F57" w:rsidP="00F62383">
            <w:pPr>
              <w:jc w:val="both"/>
              <w:rPr>
                <w:rFonts w:ascii="Sylfaen" w:hAnsi="Sylfaen"/>
                <w:sz w:val="20"/>
                <w:szCs w:val="20"/>
                <w:lang w:val="hy-AM"/>
              </w:rPr>
            </w:pPr>
            <w:r>
              <w:rPr>
                <w:rFonts w:ascii="Sylfaen" w:hAnsi="Sylfaen"/>
                <w:sz w:val="20"/>
                <w:szCs w:val="20"/>
                <w:lang w:val="hy-AM"/>
              </w:rPr>
              <w:t>Միջոցառում</w:t>
            </w:r>
          </w:p>
        </w:tc>
        <w:tc>
          <w:tcPr>
            <w:tcW w:w="1134" w:type="dxa"/>
          </w:tcPr>
          <w:p w:rsidR="00596F57" w:rsidRPr="00DE02AE" w:rsidRDefault="00596F57" w:rsidP="00F62383">
            <w:pPr>
              <w:pStyle w:val="ListParagraph"/>
              <w:ind w:left="0"/>
              <w:rPr>
                <w:rFonts w:ascii="Sylfaen" w:hAnsi="Sylfaen"/>
                <w:sz w:val="20"/>
                <w:szCs w:val="20"/>
              </w:rPr>
            </w:pPr>
            <w:r w:rsidRPr="00DE02AE">
              <w:rPr>
                <w:rFonts w:ascii="Sylfaen" w:hAnsi="Sylfaen"/>
                <w:sz w:val="20"/>
                <w:szCs w:val="20"/>
              </w:rPr>
              <w:t>Ա</w:t>
            </w:r>
            <w:r>
              <w:rPr>
                <w:rFonts w:ascii="Sylfaen" w:hAnsi="Sylfaen"/>
                <w:sz w:val="20"/>
                <w:szCs w:val="20"/>
                <w:lang w:val="hy-AM"/>
              </w:rPr>
              <w:t>մսաթիվ</w:t>
            </w:r>
          </w:p>
        </w:tc>
        <w:tc>
          <w:tcPr>
            <w:tcW w:w="1843" w:type="dxa"/>
            <w:gridSpan w:val="3"/>
          </w:tcPr>
          <w:p w:rsidR="00596F57" w:rsidRPr="00DE02AE" w:rsidRDefault="00596F57" w:rsidP="00F62383">
            <w:pPr>
              <w:pStyle w:val="ListParagraph"/>
              <w:ind w:left="0"/>
              <w:rPr>
                <w:rFonts w:ascii="Sylfaen" w:hAnsi="Sylfaen"/>
                <w:sz w:val="20"/>
                <w:szCs w:val="20"/>
              </w:rPr>
            </w:pPr>
            <w:r>
              <w:rPr>
                <w:rFonts w:ascii="Sylfaen" w:hAnsi="Sylfaen"/>
                <w:sz w:val="20"/>
                <w:szCs w:val="20"/>
                <w:lang w:val="hy-AM"/>
              </w:rPr>
              <w:t xml:space="preserve">Մասնակիցները, դրանց թիվը </w:t>
            </w:r>
          </w:p>
        </w:tc>
        <w:tc>
          <w:tcPr>
            <w:tcW w:w="2126" w:type="dxa"/>
            <w:gridSpan w:val="4"/>
          </w:tcPr>
          <w:p w:rsidR="00596F57" w:rsidRPr="00DE02AE" w:rsidRDefault="00596F57" w:rsidP="00947121">
            <w:pPr>
              <w:pStyle w:val="ListParagraph"/>
              <w:ind w:left="0"/>
              <w:jc w:val="both"/>
              <w:rPr>
                <w:rFonts w:ascii="Sylfaen" w:hAnsi="Sylfaen"/>
                <w:sz w:val="20"/>
                <w:szCs w:val="20"/>
              </w:rPr>
            </w:pPr>
            <w:r>
              <w:rPr>
                <w:rFonts w:ascii="Sylfaen" w:hAnsi="Sylfaen"/>
                <w:sz w:val="20"/>
                <w:szCs w:val="20"/>
                <w:lang w:val="hy-AM"/>
              </w:rPr>
              <w:t xml:space="preserve">Առաջադրված մեխանիզմ </w:t>
            </w:r>
            <w:r w:rsidRPr="00DE02AE">
              <w:rPr>
                <w:rFonts w:ascii="Sylfaen" w:hAnsi="Sylfaen"/>
                <w:sz w:val="20"/>
                <w:szCs w:val="20"/>
              </w:rPr>
              <w:t xml:space="preserve"> </w:t>
            </w:r>
          </w:p>
        </w:tc>
      </w:tr>
      <w:tr w:rsidR="00596F57" w:rsidRPr="007253A3" w:rsidTr="00655BA9">
        <w:tc>
          <w:tcPr>
            <w:tcW w:w="4111" w:type="dxa"/>
            <w:gridSpan w:val="2"/>
          </w:tcPr>
          <w:p w:rsidR="00596F57" w:rsidRDefault="000F3FE8">
            <w:pPr>
              <w:pStyle w:val="ListParagraph"/>
              <w:numPr>
                <w:ilvl w:val="0"/>
                <w:numId w:val="21"/>
              </w:numPr>
              <w:jc w:val="both"/>
              <w:rPr>
                <w:rFonts w:ascii="Sylfaen" w:hAnsi="Sylfaen"/>
                <w:sz w:val="20"/>
                <w:szCs w:val="20"/>
                <w:lang w:val="hy-AM"/>
              </w:rPr>
            </w:pPr>
            <w:r>
              <w:rPr>
                <w:rFonts w:ascii="Sylfaen" w:hAnsi="Sylfaen"/>
                <w:sz w:val="20"/>
                <w:szCs w:val="20"/>
                <w:lang w:val="en-US"/>
              </w:rPr>
              <w:t>Չկա</w:t>
            </w:r>
          </w:p>
        </w:tc>
        <w:tc>
          <w:tcPr>
            <w:tcW w:w="1134" w:type="dxa"/>
          </w:tcPr>
          <w:p w:rsidR="00596F57" w:rsidRPr="00DE02AE" w:rsidRDefault="00596F57" w:rsidP="00F62383">
            <w:pPr>
              <w:pStyle w:val="ListParagraph"/>
              <w:ind w:left="0"/>
              <w:jc w:val="both"/>
              <w:rPr>
                <w:rFonts w:ascii="Sylfaen" w:hAnsi="Sylfaen"/>
                <w:sz w:val="20"/>
                <w:szCs w:val="20"/>
              </w:rPr>
            </w:pPr>
          </w:p>
        </w:tc>
        <w:tc>
          <w:tcPr>
            <w:tcW w:w="1843" w:type="dxa"/>
            <w:gridSpan w:val="3"/>
          </w:tcPr>
          <w:p w:rsidR="00596F57" w:rsidRPr="00DE02AE" w:rsidRDefault="00596F57" w:rsidP="00F62383">
            <w:pPr>
              <w:pStyle w:val="ListParagraph"/>
              <w:ind w:left="0"/>
              <w:jc w:val="both"/>
              <w:rPr>
                <w:rFonts w:ascii="Sylfaen" w:hAnsi="Sylfaen"/>
                <w:sz w:val="20"/>
                <w:szCs w:val="20"/>
              </w:rPr>
            </w:pPr>
          </w:p>
        </w:tc>
        <w:tc>
          <w:tcPr>
            <w:tcW w:w="2126" w:type="dxa"/>
            <w:gridSpan w:val="4"/>
          </w:tcPr>
          <w:p w:rsidR="00596F57" w:rsidRPr="00DE02AE" w:rsidRDefault="00596F57" w:rsidP="00F62383">
            <w:pPr>
              <w:pStyle w:val="ListParagraph"/>
              <w:ind w:left="0"/>
              <w:jc w:val="both"/>
              <w:rPr>
                <w:rFonts w:ascii="Sylfaen" w:hAnsi="Sylfaen"/>
                <w:sz w:val="20"/>
                <w:szCs w:val="20"/>
              </w:rPr>
            </w:pPr>
          </w:p>
        </w:tc>
      </w:tr>
      <w:tr w:rsidR="00596F57" w:rsidRPr="007253A3" w:rsidTr="00655BA9">
        <w:tc>
          <w:tcPr>
            <w:tcW w:w="4111" w:type="dxa"/>
            <w:gridSpan w:val="2"/>
          </w:tcPr>
          <w:p w:rsidR="00596F57" w:rsidRPr="00655BA9" w:rsidRDefault="00596F57" w:rsidP="00F62383">
            <w:pPr>
              <w:jc w:val="both"/>
              <w:rPr>
                <w:rFonts w:ascii="Sylfaen" w:hAnsi="Sylfaen"/>
                <w:sz w:val="20"/>
                <w:szCs w:val="20"/>
                <w:lang w:val="hy-AM"/>
              </w:rPr>
            </w:pPr>
            <w:r>
              <w:rPr>
                <w:rFonts w:ascii="Sylfaen" w:hAnsi="Sylfaen"/>
                <w:sz w:val="20"/>
                <w:szCs w:val="20"/>
                <w:lang w:val="hy-AM"/>
              </w:rPr>
              <w:t>2.</w:t>
            </w:r>
          </w:p>
        </w:tc>
        <w:tc>
          <w:tcPr>
            <w:tcW w:w="1134" w:type="dxa"/>
          </w:tcPr>
          <w:p w:rsidR="00596F57" w:rsidRPr="00DE02AE" w:rsidRDefault="00596F57" w:rsidP="00F62383">
            <w:pPr>
              <w:pStyle w:val="ListParagraph"/>
              <w:ind w:left="0"/>
              <w:jc w:val="both"/>
              <w:rPr>
                <w:rFonts w:ascii="Sylfaen" w:hAnsi="Sylfaen"/>
                <w:sz w:val="20"/>
                <w:szCs w:val="20"/>
              </w:rPr>
            </w:pPr>
          </w:p>
        </w:tc>
        <w:tc>
          <w:tcPr>
            <w:tcW w:w="1843" w:type="dxa"/>
            <w:gridSpan w:val="3"/>
          </w:tcPr>
          <w:p w:rsidR="00596F57" w:rsidRPr="00DE02AE" w:rsidRDefault="00596F57" w:rsidP="00F62383">
            <w:pPr>
              <w:pStyle w:val="ListParagraph"/>
              <w:ind w:left="0"/>
              <w:jc w:val="both"/>
              <w:rPr>
                <w:rFonts w:ascii="Sylfaen" w:hAnsi="Sylfaen"/>
                <w:sz w:val="20"/>
                <w:szCs w:val="20"/>
              </w:rPr>
            </w:pPr>
          </w:p>
        </w:tc>
        <w:tc>
          <w:tcPr>
            <w:tcW w:w="2126" w:type="dxa"/>
            <w:gridSpan w:val="4"/>
          </w:tcPr>
          <w:p w:rsidR="00596F57" w:rsidRPr="00DE02AE" w:rsidRDefault="00596F57" w:rsidP="00F62383">
            <w:pPr>
              <w:pStyle w:val="ListParagraph"/>
              <w:ind w:left="0"/>
              <w:jc w:val="both"/>
              <w:rPr>
                <w:rFonts w:ascii="Sylfaen" w:hAnsi="Sylfaen"/>
                <w:sz w:val="20"/>
                <w:szCs w:val="20"/>
              </w:rPr>
            </w:pPr>
          </w:p>
        </w:tc>
      </w:tr>
      <w:tr w:rsidR="00596F57" w:rsidRPr="007253A3" w:rsidTr="00655BA9">
        <w:tc>
          <w:tcPr>
            <w:tcW w:w="4111" w:type="dxa"/>
            <w:gridSpan w:val="2"/>
          </w:tcPr>
          <w:p w:rsidR="00596F57" w:rsidRPr="00655BA9" w:rsidRDefault="00596F57" w:rsidP="00F62383">
            <w:pPr>
              <w:jc w:val="both"/>
              <w:rPr>
                <w:rFonts w:ascii="Sylfaen" w:hAnsi="Sylfaen"/>
                <w:sz w:val="20"/>
                <w:szCs w:val="20"/>
                <w:lang w:val="hy-AM"/>
              </w:rPr>
            </w:pPr>
            <w:r>
              <w:rPr>
                <w:rFonts w:ascii="Sylfaen" w:hAnsi="Sylfaen"/>
                <w:sz w:val="20"/>
                <w:szCs w:val="20"/>
                <w:lang w:val="hy-AM"/>
              </w:rPr>
              <w:lastRenderedPageBreak/>
              <w:t>.......</w:t>
            </w:r>
          </w:p>
        </w:tc>
        <w:tc>
          <w:tcPr>
            <w:tcW w:w="1134" w:type="dxa"/>
          </w:tcPr>
          <w:p w:rsidR="00596F57" w:rsidRPr="00DE02AE" w:rsidRDefault="00596F57" w:rsidP="00F62383">
            <w:pPr>
              <w:pStyle w:val="ListParagraph"/>
              <w:ind w:left="0"/>
              <w:jc w:val="both"/>
              <w:rPr>
                <w:rFonts w:ascii="Sylfaen" w:hAnsi="Sylfaen"/>
                <w:sz w:val="20"/>
                <w:szCs w:val="20"/>
              </w:rPr>
            </w:pPr>
          </w:p>
        </w:tc>
        <w:tc>
          <w:tcPr>
            <w:tcW w:w="1843" w:type="dxa"/>
            <w:gridSpan w:val="3"/>
          </w:tcPr>
          <w:p w:rsidR="00596F57" w:rsidRPr="00DE02AE" w:rsidRDefault="00596F57" w:rsidP="00F62383">
            <w:pPr>
              <w:pStyle w:val="ListParagraph"/>
              <w:ind w:left="0"/>
              <w:jc w:val="both"/>
              <w:rPr>
                <w:rFonts w:ascii="Sylfaen" w:hAnsi="Sylfaen"/>
                <w:sz w:val="20"/>
                <w:szCs w:val="20"/>
              </w:rPr>
            </w:pPr>
          </w:p>
        </w:tc>
        <w:tc>
          <w:tcPr>
            <w:tcW w:w="2126" w:type="dxa"/>
            <w:gridSpan w:val="4"/>
          </w:tcPr>
          <w:p w:rsidR="00596F57" w:rsidRPr="00DE02AE" w:rsidRDefault="00596F57" w:rsidP="00F62383">
            <w:pPr>
              <w:pStyle w:val="ListParagraph"/>
              <w:ind w:left="0"/>
              <w:jc w:val="both"/>
              <w:rPr>
                <w:rFonts w:ascii="Sylfaen" w:hAnsi="Sylfaen"/>
                <w:sz w:val="20"/>
                <w:szCs w:val="20"/>
              </w:rPr>
            </w:pPr>
          </w:p>
        </w:tc>
      </w:tr>
      <w:tr w:rsidR="00596F57" w:rsidRPr="007253A3" w:rsidTr="004A65B6">
        <w:tc>
          <w:tcPr>
            <w:tcW w:w="9214" w:type="dxa"/>
            <w:gridSpan w:val="10"/>
          </w:tcPr>
          <w:p w:rsidR="00596F57" w:rsidRPr="00BE3F11" w:rsidRDefault="00596F57" w:rsidP="00947121">
            <w:pPr>
              <w:pStyle w:val="ListParagraph"/>
              <w:ind w:left="90" w:hanging="90"/>
              <w:jc w:val="both"/>
              <w:rPr>
                <w:rFonts w:ascii="Sylfaen" w:hAnsi="Sylfaen"/>
                <w:sz w:val="20"/>
                <w:szCs w:val="20"/>
              </w:rPr>
            </w:pPr>
            <w:r w:rsidRPr="00DE02AE">
              <w:rPr>
                <w:rFonts w:ascii="Sylfaen" w:hAnsi="Sylfaen"/>
                <w:sz w:val="20"/>
                <w:szCs w:val="20"/>
              </w:rPr>
              <w:t>ՄԻԱՎ</w:t>
            </w:r>
            <w:r w:rsidRPr="00DE02AE">
              <w:rPr>
                <w:sz w:val="20"/>
                <w:szCs w:val="20"/>
              </w:rPr>
              <w:t>/</w:t>
            </w:r>
            <w:r w:rsidRPr="00DE02AE">
              <w:rPr>
                <w:rFonts w:ascii="Sylfaen" w:hAnsi="Sylfaen"/>
                <w:sz w:val="20"/>
                <w:szCs w:val="20"/>
              </w:rPr>
              <w:t>ՁԻԱՀ</w:t>
            </w:r>
            <w:r w:rsidRPr="00DE02AE">
              <w:rPr>
                <w:sz w:val="20"/>
                <w:szCs w:val="20"/>
              </w:rPr>
              <w:t>-</w:t>
            </w:r>
            <w:r w:rsidRPr="00DE02AE">
              <w:rPr>
                <w:rFonts w:ascii="Sylfaen" w:hAnsi="Sylfaen"/>
                <w:sz w:val="20"/>
                <w:szCs w:val="20"/>
              </w:rPr>
              <w:t>ի</w:t>
            </w:r>
            <w:r w:rsidRPr="004075BC">
              <w:rPr>
                <w:rFonts w:ascii="Sylfaen" w:hAnsi="Sylfaen"/>
                <w:sz w:val="20"/>
                <w:szCs w:val="20"/>
              </w:rPr>
              <w:t xml:space="preserve"> </w:t>
            </w:r>
            <w:r w:rsidRPr="00DE02AE">
              <w:rPr>
                <w:rFonts w:ascii="Sylfaen" w:hAnsi="Sylfaen"/>
                <w:sz w:val="20"/>
                <w:szCs w:val="20"/>
              </w:rPr>
              <w:t>կանխարգելման</w:t>
            </w:r>
            <w:r w:rsidRPr="004075BC">
              <w:rPr>
                <w:rFonts w:ascii="Sylfaen" w:hAnsi="Sylfaen"/>
                <w:sz w:val="20"/>
                <w:szCs w:val="20"/>
              </w:rPr>
              <w:t xml:space="preserve"> </w:t>
            </w:r>
            <w:r w:rsidR="00947121">
              <w:rPr>
                <w:rFonts w:ascii="Sylfaen" w:hAnsi="Sylfaen"/>
                <w:sz w:val="20"/>
                <w:szCs w:val="20"/>
                <w:lang w:val="en-US"/>
              </w:rPr>
              <w:t>միջոցառումներ</w:t>
            </w:r>
            <w:r w:rsidRPr="00DE02AE">
              <w:rPr>
                <w:sz w:val="20"/>
                <w:szCs w:val="20"/>
              </w:rPr>
              <w:t xml:space="preserve">` </w:t>
            </w:r>
            <w:r w:rsidRPr="00DE02AE">
              <w:rPr>
                <w:rFonts w:ascii="Sylfaen" w:hAnsi="Sylfaen"/>
                <w:sz w:val="20"/>
                <w:szCs w:val="20"/>
              </w:rPr>
              <w:t>ՄԻԱՎ</w:t>
            </w:r>
            <w:r w:rsidRPr="00DE02AE">
              <w:rPr>
                <w:sz w:val="20"/>
                <w:szCs w:val="20"/>
              </w:rPr>
              <w:t>/</w:t>
            </w:r>
            <w:r w:rsidRPr="00DE02AE">
              <w:rPr>
                <w:rFonts w:ascii="Sylfaen" w:hAnsi="Sylfaen"/>
                <w:sz w:val="20"/>
                <w:szCs w:val="20"/>
              </w:rPr>
              <w:t>ՁԻԱՀ</w:t>
            </w:r>
            <w:r w:rsidRPr="00DE02AE">
              <w:rPr>
                <w:sz w:val="20"/>
                <w:szCs w:val="20"/>
              </w:rPr>
              <w:t>-</w:t>
            </w:r>
            <w:r w:rsidRPr="00DE02AE">
              <w:rPr>
                <w:rFonts w:ascii="Sylfaen" w:hAnsi="Sylfaen"/>
                <w:sz w:val="20"/>
                <w:szCs w:val="20"/>
              </w:rPr>
              <w:t>ի</w:t>
            </w:r>
            <w:r w:rsidRPr="00C52F13">
              <w:rPr>
                <w:rFonts w:ascii="Sylfaen" w:hAnsi="Sylfaen"/>
                <w:sz w:val="20"/>
                <w:szCs w:val="20"/>
              </w:rPr>
              <w:t xml:space="preserve"> </w:t>
            </w:r>
            <w:r w:rsidRPr="00DE02AE">
              <w:rPr>
                <w:rFonts w:ascii="Sylfaen" w:hAnsi="Sylfaen"/>
                <w:sz w:val="20"/>
                <w:szCs w:val="20"/>
              </w:rPr>
              <w:t>փոխանցման</w:t>
            </w:r>
            <w:r w:rsidRPr="00C52F13">
              <w:rPr>
                <w:rFonts w:ascii="Sylfaen" w:hAnsi="Sylfaen"/>
                <w:sz w:val="20"/>
                <w:szCs w:val="20"/>
              </w:rPr>
              <w:t xml:space="preserve"> </w:t>
            </w:r>
            <w:r w:rsidRPr="00DE02AE">
              <w:rPr>
                <w:rFonts w:ascii="Sylfaen" w:hAnsi="Sylfaen"/>
                <w:sz w:val="20"/>
                <w:szCs w:val="20"/>
              </w:rPr>
              <w:t>ուղիների</w:t>
            </w:r>
            <w:r w:rsidRPr="00C52F13">
              <w:rPr>
                <w:rFonts w:ascii="Sylfaen" w:hAnsi="Sylfaen"/>
                <w:sz w:val="20"/>
                <w:szCs w:val="20"/>
              </w:rPr>
              <w:t xml:space="preserve"> </w:t>
            </w:r>
            <w:r w:rsidRPr="00DE02AE">
              <w:rPr>
                <w:rFonts w:ascii="Sylfaen" w:hAnsi="Sylfaen"/>
                <w:sz w:val="20"/>
                <w:szCs w:val="20"/>
              </w:rPr>
              <w:t>և</w:t>
            </w:r>
            <w:r w:rsidRPr="00C52F13">
              <w:rPr>
                <w:rFonts w:ascii="Sylfaen" w:hAnsi="Sylfaen"/>
                <w:sz w:val="20"/>
                <w:szCs w:val="20"/>
              </w:rPr>
              <w:t xml:space="preserve"> </w:t>
            </w:r>
            <w:r w:rsidRPr="00DE02AE">
              <w:rPr>
                <w:rFonts w:ascii="Sylfaen" w:hAnsi="Sylfaen"/>
                <w:sz w:val="20"/>
                <w:szCs w:val="20"/>
              </w:rPr>
              <w:t>կանխարգելման</w:t>
            </w:r>
            <w:r w:rsidRPr="00C52F13">
              <w:rPr>
                <w:rFonts w:ascii="Sylfaen" w:hAnsi="Sylfaen"/>
                <w:sz w:val="20"/>
                <w:szCs w:val="20"/>
              </w:rPr>
              <w:t xml:space="preserve"> </w:t>
            </w:r>
            <w:r w:rsidRPr="00DE02AE">
              <w:rPr>
                <w:rFonts w:ascii="Sylfaen" w:hAnsi="Sylfaen"/>
                <w:sz w:val="20"/>
                <w:szCs w:val="20"/>
              </w:rPr>
              <w:t>մասին</w:t>
            </w:r>
            <w:r w:rsidRPr="00C52F13">
              <w:rPr>
                <w:rFonts w:ascii="Sylfaen" w:hAnsi="Sylfaen"/>
                <w:sz w:val="20"/>
                <w:szCs w:val="20"/>
              </w:rPr>
              <w:t xml:space="preserve"> </w:t>
            </w:r>
            <w:r>
              <w:rPr>
                <w:rFonts w:ascii="Sylfaen" w:hAnsi="Sylfaen"/>
                <w:sz w:val="20"/>
                <w:szCs w:val="20"/>
                <w:lang w:val="hy-AM"/>
              </w:rPr>
              <w:t xml:space="preserve">սովորողների </w:t>
            </w:r>
            <w:r w:rsidRPr="00DE02AE">
              <w:rPr>
                <w:rFonts w:ascii="Sylfaen" w:hAnsi="Sylfaen"/>
                <w:sz w:val="20"/>
                <w:szCs w:val="20"/>
              </w:rPr>
              <w:t>գիտելիքների</w:t>
            </w:r>
            <w:r w:rsidRPr="00C52F13">
              <w:rPr>
                <w:rFonts w:ascii="Sylfaen" w:hAnsi="Sylfaen"/>
                <w:sz w:val="20"/>
                <w:szCs w:val="20"/>
              </w:rPr>
              <w:t xml:space="preserve"> </w:t>
            </w:r>
            <w:r w:rsidRPr="00DE02AE">
              <w:rPr>
                <w:rFonts w:ascii="Sylfaen" w:hAnsi="Sylfaen"/>
                <w:sz w:val="20"/>
                <w:szCs w:val="20"/>
              </w:rPr>
              <w:t>մակարդակը</w:t>
            </w:r>
            <w:r w:rsidRPr="00C52F13">
              <w:rPr>
                <w:rFonts w:ascii="Sylfaen" w:hAnsi="Sylfaen"/>
                <w:sz w:val="20"/>
                <w:szCs w:val="20"/>
              </w:rPr>
              <w:t xml:space="preserve"> </w:t>
            </w:r>
            <w:r w:rsidRPr="00DE02AE">
              <w:rPr>
                <w:rFonts w:ascii="Sylfaen" w:hAnsi="Sylfaen"/>
                <w:sz w:val="20"/>
                <w:szCs w:val="20"/>
              </w:rPr>
              <w:t>բարձրացնելու</w:t>
            </w:r>
            <w:r w:rsidR="00947121" w:rsidRPr="00947121">
              <w:rPr>
                <w:rFonts w:ascii="Sylfaen" w:hAnsi="Sylfaen"/>
                <w:sz w:val="20"/>
                <w:szCs w:val="20"/>
              </w:rPr>
              <w:t xml:space="preserve"> </w:t>
            </w:r>
            <w:r w:rsidR="000F3FE8">
              <w:rPr>
                <w:rFonts w:ascii="Sylfaen" w:hAnsi="Sylfaen"/>
                <w:sz w:val="20"/>
                <w:szCs w:val="20"/>
                <w:lang w:val="en-US"/>
              </w:rPr>
              <w:t>նպատակով</w:t>
            </w:r>
            <w:r w:rsidR="000F3FE8" w:rsidRPr="000F3FE8">
              <w:rPr>
                <w:rFonts w:ascii="Sylfaen" w:hAnsi="Sylfaen"/>
                <w:sz w:val="20"/>
                <w:szCs w:val="20"/>
              </w:rPr>
              <w:t xml:space="preserve"> </w:t>
            </w:r>
            <w:r w:rsidR="000F3FE8">
              <w:rPr>
                <w:rFonts w:ascii="Sylfaen" w:hAnsi="Sylfaen"/>
                <w:sz w:val="20"/>
                <w:szCs w:val="20"/>
                <w:lang w:val="hy-AM"/>
              </w:rPr>
              <w:t>միջոցառո</w:t>
            </w:r>
            <w:r w:rsidR="000F3FE8">
              <w:rPr>
                <w:rFonts w:ascii="Sylfaen" w:hAnsi="Sylfaen"/>
                <w:sz w:val="20"/>
                <w:szCs w:val="20"/>
                <w:lang w:val="en-US"/>
              </w:rPr>
              <w:t>ւ</w:t>
            </w:r>
            <w:r w:rsidR="000F3FE8">
              <w:rPr>
                <w:rFonts w:ascii="Sylfaen" w:hAnsi="Sylfaen"/>
                <w:sz w:val="20"/>
                <w:szCs w:val="20"/>
                <w:lang w:val="hy-AM"/>
              </w:rPr>
              <w:t>մն</w:t>
            </w:r>
            <w:r w:rsidR="000F3FE8">
              <w:rPr>
                <w:rFonts w:ascii="Sylfaen" w:hAnsi="Sylfaen"/>
                <w:sz w:val="20"/>
                <w:szCs w:val="20"/>
                <w:lang w:val="en-US"/>
              </w:rPr>
              <w:t>երի</w:t>
            </w:r>
            <w:r w:rsidR="000F3FE8" w:rsidRPr="000F3FE8">
              <w:rPr>
                <w:rFonts w:ascii="Sylfaen" w:hAnsi="Sylfaen"/>
                <w:sz w:val="20"/>
                <w:szCs w:val="20"/>
              </w:rPr>
              <w:t xml:space="preserve"> </w:t>
            </w:r>
            <w:r w:rsidR="00947121">
              <w:rPr>
                <w:rFonts w:ascii="Sylfaen" w:hAnsi="Sylfaen"/>
                <w:sz w:val="20"/>
                <w:szCs w:val="20"/>
                <w:lang w:val="en-US"/>
              </w:rPr>
              <w:t>կազմակերպում</w:t>
            </w:r>
          </w:p>
        </w:tc>
      </w:tr>
      <w:tr w:rsidR="00596F57" w:rsidRPr="007253A3" w:rsidTr="00AB6F0E">
        <w:tc>
          <w:tcPr>
            <w:tcW w:w="4111" w:type="dxa"/>
            <w:gridSpan w:val="2"/>
          </w:tcPr>
          <w:p w:rsidR="00596F57" w:rsidRPr="00DE02AE" w:rsidRDefault="00596F57" w:rsidP="00F62383">
            <w:pPr>
              <w:pStyle w:val="ListParagraph"/>
              <w:ind w:left="90" w:hanging="90"/>
              <w:rPr>
                <w:rFonts w:ascii="Sylfaen" w:hAnsi="Sylfaen"/>
                <w:sz w:val="20"/>
                <w:szCs w:val="20"/>
              </w:rPr>
            </w:pPr>
            <w:r>
              <w:rPr>
                <w:rFonts w:ascii="Sylfaen" w:hAnsi="Sylfaen"/>
                <w:sz w:val="20"/>
                <w:szCs w:val="20"/>
                <w:lang w:val="hy-AM"/>
              </w:rPr>
              <w:t>Դասընթացի անվանումը /մ</w:t>
            </w:r>
            <w:r w:rsidRPr="00DE02AE">
              <w:rPr>
                <w:rFonts w:ascii="Sylfaen" w:hAnsi="Sylfaen"/>
                <w:sz w:val="20"/>
                <w:szCs w:val="20"/>
              </w:rPr>
              <w:t>իջոցառ</w:t>
            </w:r>
            <w:r>
              <w:rPr>
                <w:rFonts w:ascii="Sylfaen" w:hAnsi="Sylfaen"/>
                <w:sz w:val="20"/>
                <w:szCs w:val="20"/>
                <w:lang w:val="hy-AM"/>
              </w:rPr>
              <w:t xml:space="preserve">ման թեման, օգտագործված ուսումնամեթոդական նյութերը </w:t>
            </w:r>
          </w:p>
        </w:tc>
        <w:tc>
          <w:tcPr>
            <w:tcW w:w="1134" w:type="dxa"/>
          </w:tcPr>
          <w:p w:rsidR="00596F57" w:rsidRPr="00DE02AE" w:rsidRDefault="00596F57" w:rsidP="00F62383">
            <w:pPr>
              <w:pStyle w:val="ListParagraph"/>
              <w:ind w:left="0"/>
              <w:rPr>
                <w:rFonts w:ascii="Sylfaen" w:hAnsi="Sylfaen"/>
                <w:sz w:val="20"/>
                <w:szCs w:val="20"/>
              </w:rPr>
            </w:pPr>
            <w:r w:rsidRPr="00DE02AE">
              <w:rPr>
                <w:rFonts w:ascii="Sylfaen" w:hAnsi="Sylfaen"/>
                <w:sz w:val="20"/>
                <w:szCs w:val="20"/>
              </w:rPr>
              <w:t>Ամսաթիվ</w:t>
            </w:r>
          </w:p>
        </w:tc>
        <w:tc>
          <w:tcPr>
            <w:tcW w:w="2410" w:type="dxa"/>
            <w:gridSpan w:val="6"/>
          </w:tcPr>
          <w:p w:rsidR="00596F57" w:rsidRPr="00DE02AE" w:rsidRDefault="00596F57" w:rsidP="00F62383">
            <w:pPr>
              <w:pStyle w:val="ListParagraph"/>
              <w:ind w:left="0"/>
              <w:rPr>
                <w:rFonts w:ascii="Sylfaen" w:hAnsi="Sylfaen"/>
                <w:sz w:val="20"/>
                <w:szCs w:val="20"/>
              </w:rPr>
            </w:pPr>
            <w:r>
              <w:rPr>
                <w:rFonts w:ascii="Sylfaen" w:hAnsi="Sylfaen"/>
                <w:sz w:val="20"/>
                <w:szCs w:val="20"/>
                <w:lang w:val="hy-AM"/>
              </w:rPr>
              <w:t>Դ</w:t>
            </w:r>
            <w:r>
              <w:rPr>
                <w:rFonts w:ascii="Sylfaen" w:hAnsi="Sylfaen"/>
                <w:sz w:val="20"/>
                <w:szCs w:val="20"/>
              </w:rPr>
              <w:t>ասարանը</w:t>
            </w:r>
            <w:r>
              <w:rPr>
                <w:rFonts w:ascii="Sylfaen" w:hAnsi="Sylfaen"/>
                <w:sz w:val="20"/>
                <w:szCs w:val="20"/>
                <w:lang w:val="hy-AM"/>
              </w:rPr>
              <w:t>/ները/</w:t>
            </w:r>
            <w:r w:rsidRPr="00DE02AE">
              <w:rPr>
                <w:rFonts w:ascii="Sylfaen" w:hAnsi="Sylfaen"/>
                <w:sz w:val="20"/>
                <w:szCs w:val="20"/>
              </w:rPr>
              <w:t xml:space="preserve"> </w:t>
            </w:r>
          </w:p>
        </w:tc>
        <w:tc>
          <w:tcPr>
            <w:tcW w:w="1559" w:type="dxa"/>
          </w:tcPr>
          <w:p w:rsidR="00596F57" w:rsidRPr="00DE02AE" w:rsidRDefault="00596F57" w:rsidP="00F62383">
            <w:pPr>
              <w:pStyle w:val="ListParagraph"/>
              <w:ind w:left="0"/>
              <w:rPr>
                <w:rFonts w:ascii="Sylfaen" w:hAnsi="Sylfaen"/>
                <w:sz w:val="20"/>
                <w:szCs w:val="20"/>
              </w:rPr>
            </w:pPr>
            <w:r w:rsidRPr="00DE02AE">
              <w:rPr>
                <w:rFonts w:ascii="Sylfaen" w:hAnsi="Sylfaen"/>
                <w:sz w:val="20"/>
                <w:szCs w:val="20"/>
              </w:rPr>
              <w:t>Մասնակիցների</w:t>
            </w:r>
            <w:r>
              <w:rPr>
                <w:rFonts w:ascii="Sylfaen" w:hAnsi="Sylfaen"/>
                <w:sz w:val="20"/>
                <w:szCs w:val="20"/>
              </w:rPr>
              <w:t xml:space="preserve"> թիվը</w:t>
            </w:r>
          </w:p>
        </w:tc>
      </w:tr>
      <w:tr w:rsidR="00596F57" w:rsidRPr="007253A3" w:rsidTr="00AB6F0E">
        <w:tc>
          <w:tcPr>
            <w:tcW w:w="4111" w:type="dxa"/>
            <w:gridSpan w:val="2"/>
          </w:tcPr>
          <w:p w:rsidR="00596F57" w:rsidRPr="00E33E1F" w:rsidRDefault="00596F57" w:rsidP="00F62383">
            <w:pPr>
              <w:pStyle w:val="ListParagraph"/>
              <w:ind w:left="90" w:hanging="90"/>
              <w:rPr>
                <w:rFonts w:ascii="Sylfaen" w:hAnsi="Sylfaen"/>
                <w:sz w:val="20"/>
                <w:szCs w:val="20"/>
              </w:rPr>
            </w:pPr>
            <w:r w:rsidRPr="00DE02AE">
              <w:rPr>
                <w:rFonts w:ascii="Sylfaen" w:hAnsi="Sylfaen"/>
                <w:sz w:val="20"/>
                <w:szCs w:val="20"/>
              </w:rPr>
              <w:t>1.</w:t>
            </w:r>
            <w:r w:rsidR="00E33E1F">
              <w:rPr>
                <w:rFonts w:ascii="Sylfaen" w:hAnsi="Sylfaen"/>
                <w:sz w:val="20"/>
                <w:szCs w:val="20"/>
                <w:lang w:val="en-US"/>
              </w:rPr>
              <w:t>Առողջ</w:t>
            </w:r>
            <w:r w:rsidR="00E33E1F" w:rsidRPr="00E33E1F">
              <w:rPr>
                <w:rFonts w:ascii="Sylfaen" w:hAnsi="Sylfaen"/>
                <w:sz w:val="20"/>
                <w:szCs w:val="20"/>
              </w:rPr>
              <w:t xml:space="preserve"> </w:t>
            </w:r>
            <w:r w:rsidR="00E33E1F">
              <w:rPr>
                <w:rFonts w:ascii="Sylfaen" w:hAnsi="Sylfaen"/>
                <w:sz w:val="20"/>
                <w:szCs w:val="20"/>
                <w:lang w:val="en-US"/>
              </w:rPr>
              <w:t>ապրելակերպ</w:t>
            </w:r>
            <w:r w:rsidR="00E33E1F" w:rsidRPr="00E33E1F">
              <w:rPr>
                <w:rFonts w:ascii="Sylfaen" w:hAnsi="Sylfaen"/>
                <w:sz w:val="20"/>
                <w:szCs w:val="20"/>
              </w:rPr>
              <w:t xml:space="preserve">, </w:t>
            </w:r>
            <w:r w:rsidR="00E33E1F">
              <w:rPr>
                <w:rFonts w:ascii="Sylfaen" w:hAnsi="Sylfaen"/>
                <w:sz w:val="20"/>
                <w:szCs w:val="20"/>
                <w:lang w:val="en-US"/>
              </w:rPr>
              <w:t>Միավ</w:t>
            </w:r>
            <w:r w:rsidR="00E33E1F" w:rsidRPr="00E33E1F">
              <w:rPr>
                <w:rFonts w:ascii="Sylfaen" w:hAnsi="Sylfaen"/>
                <w:sz w:val="20"/>
                <w:szCs w:val="20"/>
              </w:rPr>
              <w:t>-</w:t>
            </w:r>
            <w:r w:rsidR="00E33E1F">
              <w:rPr>
                <w:rFonts w:ascii="Sylfaen" w:hAnsi="Sylfaen"/>
                <w:sz w:val="20"/>
                <w:szCs w:val="20"/>
                <w:lang w:val="en-US"/>
              </w:rPr>
              <w:t>ի</w:t>
            </w:r>
            <w:r w:rsidR="00E33E1F" w:rsidRPr="00E33E1F">
              <w:rPr>
                <w:rFonts w:ascii="Sylfaen" w:hAnsi="Sylfaen"/>
                <w:sz w:val="20"/>
                <w:szCs w:val="20"/>
              </w:rPr>
              <w:t xml:space="preserve"> </w:t>
            </w:r>
            <w:r w:rsidR="00E33E1F">
              <w:rPr>
                <w:rFonts w:ascii="Sylfaen" w:hAnsi="Sylfaen"/>
                <w:sz w:val="20"/>
                <w:szCs w:val="20"/>
                <w:lang w:val="en-US"/>
              </w:rPr>
              <w:t>ազդեցությունը</w:t>
            </w:r>
            <w:r w:rsidR="00E33E1F" w:rsidRPr="00E33E1F">
              <w:rPr>
                <w:rFonts w:ascii="Sylfaen" w:hAnsi="Sylfaen"/>
                <w:sz w:val="20"/>
                <w:szCs w:val="20"/>
              </w:rPr>
              <w:t xml:space="preserve"> </w:t>
            </w:r>
            <w:r w:rsidR="00E33E1F">
              <w:rPr>
                <w:rFonts w:ascii="Sylfaen" w:hAnsi="Sylfaen"/>
                <w:sz w:val="20"/>
                <w:szCs w:val="20"/>
                <w:lang w:val="en-US"/>
              </w:rPr>
              <w:t>օրգանիզմի</w:t>
            </w:r>
            <w:r w:rsidR="00E33E1F" w:rsidRPr="00E33E1F">
              <w:rPr>
                <w:rFonts w:ascii="Sylfaen" w:hAnsi="Sylfaen"/>
                <w:sz w:val="20"/>
                <w:szCs w:val="20"/>
              </w:rPr>
              <w:t xml:space="preserve"> </w:t>
            </w:r>
            <w:r w:rsidR="00E33E1F">
              <w:rPr>
                <w:rFonts w:ascii="Sylfaen" w:hAnsi="Sylfaen"/>
                <w:sz w:val="20"/>
                <w:szCs w:val="20"/>
                <w:lang w:val="en-US"/>
              </w:rPr>
              <w:t>վրա</w:t>
            </w:r>
          </w:p>
        </w:tc>
        <w:tc>
          <w:tcPr>
            <w:tcW w:w="1134" w:type="dxa"/>
          </w:tcPr>
          <w:p w:rsidR="000F3FE8" w:rsidRPr="00E33E1F" w:rsidRDefault="000F3FE8" w:rsidP="00F62383">
            <w:pPr>
              <w:pStyle w:val="ListParagraph"/>
              <w:ind w:left="0"/>
              <w:rPr>
                <w:rFonts w:ascii="Sylfaen" w:hAnsi="Sylfaen"/>
                <w:sz w:val="20"/>
                <w:szCs w:val="20"/>
                <w:lang w:val="en-US"/>
              </w:rPr>
            </w:pPr>
            <w:r>
              <w:rPr>
                <w:rFonts w:ascii="Sylfaen" w:hAnsi="Sylfaen"/>
                <w:sz w:val="20"/>
                <w:szCs w:val="20"/>
                <w:lang w:val="en-US"/>
              </w:rPr>
              <w:t>01.02.2021</w:t>
            </w:r>
          </w:p>
        </w:tc>
        <w:tc>
          <w:tcPr>
            <w:tcW w:w="2410" w:type="dxa"/>
            <w:gridSpan w:val="6"/>
          </w:tcPr>
          <w:p w:rsidR="00596F57" w:rsidRPr="00E33E1F" w:rsidRDefault="000F3FE8" w:rsidP="00F62383">
            <w:pPr>
              <w:pStyle w:val="ListParagraph"/>
              <w:ind w:left="0"/>
              <w:rPr>
                <w:rFonts w:ascii="Sylfaen" w:hAnsi="Sylfaen"/>
                <w:sz w:val="20"/>
                <w:szCs w:val="20"/>
                <w:lang w:val="en-US"/>
              </w:rPr>
            </w:pPr>
            <w:r>
              <w:rPr>
                <w:rFonts w:ascii="Sylfaen" w:hAnsi="Sylfaen"/>
                <w:sz w:val="20"/>
                <w:szCs w:val="20"/>
                <w:lang w:val="en-US"/>
              </w:rPr>
              <w:t>8-11</w:t>
            </w:r>
          </w:p>
        </w:tc>
        <w:tc>
          <w:tcPr>
            <w:tcW w:w="1559" w:type="dxa"/>
          </w:tcPr>
          <w:p w:rsidR="00596F57" w:rsidRPr="00E33E1F" w:rsidRDefault="000F3FE8" w:rsidP="00F62383">
            <w:pPr>
              <w:pStyle w:val="ListParagraph"/>
              <w:ind w:left="0"/>
              <w:rPr>
                <w:rFonts w:ascii="Sylfaen" w:hAnsi="Sylfaen"/>
                <w:sz w:val="20"/>
                <w:szCs w:val="20"/>
                <w:lang w:val="en-US"/>
              </w:rPr>
            </w:pPr>
            <w:r>
              <w:rPr>
                <w:rFonts w:ascii="Sylfaen" w:hAnsi="Sylfaen"/>
                <w:sz w:val="20"/>
                <w:szCs w:val="20"/>
                <w:lang w:val="en-US"/>
              </w:rPr>
              <w:t>21</w:t>
            </w:r>
          </w:p>
        </w:tc>
      </w:tr>
      <w:tr w:rsidR="00596F57" w:rsidRPr="00E33E1F" w:rsidTr="00AB6F0E">
        <w:tc>
          <w:tcPr>
            <w:tcW w:w="4111" w:type="dxa"/>
            <w:gridSpan w:val="2"/>
          </w:tcPr>
          <w:p w:rsidR="00596F57" w:rsidRPr="000F3FE8" w:rsidRDefault="00596F57" w:rsidP="00F62383">
            <w:pPr>
              <w:pStyle w:val="ListParagraph"/>
              <w:ind w:left="90" w:hanging="90"/>
              <w:rPr>
                <w:rFonts w:ascii="Sylfaen" w:hAnsi="Sylfaen"/>
                <w:sz w:val="20"/>
                <w:szCs w:val="20"/>
              </w:rPr>
            </w:pPr>
            <w:r w:rsidRPr="00DE02AE">
              <w:rPr>
                <w:rFonts w:ascii="Sylfaen" w:hAnsi="Sylfaen"/>
                <w:sz w:val="20"/>
                <w:szCs w:val="20"/>
              </w:rPr>
              <w:t>2.</w:t>
            </w:r>
            <w:r w:rsidR="00E33E1F">
              <w:rPr>
                <w:rFonts w:ascii="Sylfaen" w:hAnsi="Sylfaen"/>
                <w:sz w:val="20"/>
                <w:szCs w:val="20"/>
                <w:lang w:val="en-US"/>
              </w:rPr>
              <w:t>Ինչ</w:t>
            </w:r>
            <w:r w:rsidR="00E33E1F" w:rsidRPr="000F3FE8">
              <w:rPr>
                <w:rFonts w:ascii="Sylfaen" w:hAnsi="Sylfaen"/>
                <w:sz w:val="20"/>
                <w:szCs w:val="20"/>
              </w:rPr>
              <w:t xml:space="preserve"> </w:t>
            </w:r>
            <w:r w:rsidR="00E33E1F">
              <w:rPr>
                <w:rFonts w:ascii="Sylfaen" w:hAnsi="Sylfaen"/>
                <w:sz w:val="20"/>
                <w:szCs w:val="20"/>
                <w:lang w:val="en-US"/>
              </w:rPr>
              <w:t>ախտանիշներ</w:t>
            </w:r>
            <w:r w:rsidR="00E33E1F" w:rsidRPr="000F3FE8">
              <w:rPr>
                <w:rFonts w:ascii="Sylfaen" w:hAnsi="Sylfaen"/>
                <w:sz w:val="20"/>
                <w:szCs w:val="20"/>
              </w:rPr>
              <w:t xml:space="preserve"> </w:t>
            </w:r>
            <w:r w:rsidR="00E33E1F">
              <w:rPr>
                <w:rFonts w:ascii="Sylfaen" w:hAnsi="Sylfaen"/>
                <w:sz w:val="20"/>
                <w:szCs w:val="20"/>
                <w:lang w:val="en-US"/>
              </w:rPr>
              <w:t>ունի</w:t>
            </w:r>
            <w:r w:rsidR="00E33E1F" w:rsidRPr="000F3FE8">
              <w:rPr>
                <w:rFonts w:ascii="Sylfaen" w:hAnsi="Sylfaen"/>
                <w:sz w:val="20"/>
                <w:szCs w:val="20"/>
              </w:rPr>
              <w:t xml:space="preserve"> </w:t>
            </w:r>
            <w:r w:rsidR="00E33E1F">
              <w:rPr>
                <w:rFonts w:ascii="Sylfaen" w:hAnsi="Sylfaen"/>
                <w:sz w:val="20"/>
                <w:szCs w:val="20"/>
                <w:lang w:val="en-US"/>
              </w:rPr>
              <w:t>Ձիահ</w:t>
            </w:r>
            <w:r w:rsidR="000F3FE8" w:rsidRPr="000F3FE8">
              <w:rPr>
                <w:rFonts w:ascii="Sylfaen" w:hAnsi="Sylfaen"/>
                <w:sz w:val="20"/>
                <w:szCs w:val="20"/>
              </w:rPr>
              <w:t>-</w:t>
            </w:r>
            <w:r w:rsidR="000F3FE8">
              <w:rPr>
                <w:rFonts w:ascii="Sylfaen" w:hAnsi="Sylfaen"/>
                <w:sz w:val="20"/>
                <w:szCs w:val="20"/>
                <w:lang w:val="en-US"/>
              </w:rPr>
              <w:t>ը</w:t>
            </w:r>
          </w:p>
        </w:tc>
        <w:tc>
          <w:tcPr>
            <w:tcW w:w="1134" w:type="dxa"/>
          </w:tcPr>
          <w:p w:rsidR="00596F57" w:rsidRPr="00E33E1F" w:rsidRDefault="000F3FE8" w:rsidP="00F62383">
            <w:pPr>
              <w:pStyle w:val="ListParagraph"/>
              <w:ind w:left="0"/>
              <w:rPr>
                <w:rFonts w:ascii="Sylfaen" w:hAnsi="Sylfaen"/>
                <w:sz w:val="20"/>
                <w:szCs w:val="20"/>
                <w:lang w:val="en-US"/>
              </w:rPr>
            </w:pPr>
            <w:r>
              <w:rPr>
                <w:rFonts w:ascii="Sylfaen" w:hAnsi="Sylfaen"/>
                <w:sz w:val="20"/>
                <w:szCs w:val="20"/>
                <w:lang w:val="en-US"/>
              </w:rPr>
              <w:t>08.02.2021</w:t>
            </w:r>
          </w:p>
        </w:tc>
        <w:tc>
          <w:tcPr>
            <w:tcW w:w="2410" w:type="dxa"/>
            <w:gridSpan w:val="6"/>
          </w:tcPr>
          <w:p w:rsidR="00596F57" w:rsidRPr="00E33E1F" w:rsidRDefault="000F3FE8" w:rsidP="00F62383">
            <w:pPr>
              <w:pStyle w:val="ListParagraph"/>
              <w:ind w:left="0"/>
              <w:rPr>
                <w:rFonts w:ascii="Sylfaen" w:hAnsi="Sylfaen"/>
                <w:sz w:val="20"/>
                <w:szCs w:val="20"/>
                <w:lang w:val="en-US"/>
              </w:rPr>
            </w:pPr>
            <w:r>
              <w:rPr>
                <w:rFonts w:ascii="Sylfaen" w:hAnsi="Sylfaen"/>
                <w:sz w:val="20"/>
                <w:szCs w:val="20"/>
                <w:lang w:val="en-US"/>
              </w:rPr>
              <w:t>8-11</w:t>
            </w:r>
          </w:p>
        </w:tc>
        <w:tc>
          <w:tcPr>
            <w:tcW w:w="1559" w:type="dxa"/>
          </w:tcPr>
          <w:p w:rsidR="00596F57" w:rsidRPr="00E33E1F" w:rsidRDefault="000F3FE8" w:rsidP="000F3FE8">
            <w:pPr>
              <w:pStyle w:val="ListParagraph"/>
              <w:ind w:left="0"/>
              <w:rPr>
                <w:rFonts w:ascii="Sylfaen" w:hAnsi="Sylfaen"/>
                <w:sz w:val="20"/>
                <w:szCs w:val="20"/>
                <w:lang w:val="en-US"/>
              </w:rPr>
            </w:pPr>
            <w:r>
              <w:rPr>
                <w:rFonts w:ascii="Sylfaen" w:hAnsi="Sylfaen"/>
                <w:sz w:val="20"/>
                <w:szCs w:val="20"/>
                <w:lang w:val="en-US"/>
              </w:rPr>
              <w:t>2</w:t>
            </w:r>
            <w:r w:rsidR="00E33E1F">
              <w:rPr>
                <w:rFonts w:ascii="Sylfaen" w:hAnsi="Sylfaen"/>
                <w:sz w:val="20"/>
                <w:szCs w:val="20"/>
                <w:lang w:val="en-US"/>
              </w:rPr>
              <w:t>1</w:t>
            </w:r>
          </w:p>
        </w:tc>
      </w:tr>
      <w:tr w:rsidR="00596F57" w:rsidRPr="00E33E1F" w:rsidTr="00AB6F0E">
        <w:tc>
          <w:tcPr>
            <w:tcW w:w="4111" w:type="dxa"/>
            <w:gridSpan w:val="2"/>
          </w:tcPr>
          <w:p w:rsidR="00596F57" w:rsidRPr="00AB6F0E" w:rsidRDefault="00596F57" w:rsidP="00F62383">
            <w:pPr>
              <w:pStyle w:val="ListParagraph"/>
              <w:ind w:left="90" w:hanging="90"/>
              <w:rPr>
                <w:rFonts w:ascii="Sylfaen" w:hAnsi="Sylfaen"/>
                <w:sz w:val="20"/>
                <w:szCs w:val="20"/>
                <w:lang w:val="hy-AM"/>
              </w:rPr>
            </w:pPr>
            <w:r>
              <w:rPr>
                <w:rFonts w:ascii="Sylfaen" w:hAnsi="Sylfaen"/>
                <w:sz w:val="20"/>
                <w:szCs w:val="20"/>
                <w:lang w:val="hy-AM"/>
              </w:rPr>
              <w:t>.........</w:t>
            </w:r>
          </w:p>
        </w:tc>
        <w:tc>
          <w:tcPr>
            <w:tcW w:w="1134" w:type="dxa"/>
          </w:tcPr>
          <w:p w:rsidR="00596F57" w:rsidRPr="00E33E1F" w:rsidRDefault="00596F57" w:rsidP="00F62383">
            <w:pPr>
              <w:pStyle w:val="ListParagraph"/>
              <w:ind w:left="0"/>
              <w:rPr>
                <w:rFonts w:ascii="Sylfaen" w:hAnsi="Sylfaen"/>
                <w:sz w:val="20"/>
                <w:szCs w:val="20"/>
                <w:lang w:val="en-US"/>
              </w:rPr>
            </w:pPr>
          </w:p>
        </w:tc>
        <w:tc>
          <w:tcPr>
            <w:tcW w:w="2410" w:type="dxa"/>
            <w:gridSpan w:val="6"/>
          </w:tcPr>
          <w:p w:rsidR="00596F57" w:rsidRPr="00E33E1F" w:rsidRDefault="00596F57" w:rsidP="00F62383">
            <w:pPr>
              <w:pStyle w:val="ListParagraph"/>
              <w:ind w:left="0"/>
              <w:rPr>
                <w:rFonts w:ascii="Sylfaen" w:hAnsi="Sylfaen"/>
                <w:sz w:val="20"/>
                <w:szCs w:val="20"/>
                <w:lang w:val="en-US"/>
              </w:rPr>
            </w:pPr>
          </w:p>
        </w:tc>
        <w:tc>
          <w:tcPr>
            <w:tcW w:w="1559" w:type="dxa"/>
          </w:tcPr>
          <w:p w:rsidR="00596F57" w:rsidRPr="00E33E1F" w:rsidRDefault="00596F57" w:rsidP="00F62383">
            <w:pPr>
              <w:pStyle w:val="ListParagraph"/>
              <w:ind w:left="0"/>
              <w:rPr>
                <w:rFonts w:ascii="Sylfaen" w:hAnsi="Sylfaen"/>
                <w:sz w:val="20"/>
                <w:szCs w:val="20"/>
                <w:lang w:val="en-US"/>
              </w:rPr>
            </w:pPr>
          </w:p>
        </w:tc>
      </w:tr>
      <w:tr w:rsidR="00596F57" w:rsidRPr="00947121" w:rsidTr="004A65B6">
        <w:tc>
          <w:tcPr>
            <w:tcW w:w="9214" w:type="dxa"/>
            <w:gridSpan w:val="10"/>
          </w:tcPr>
          <w:p w:rsidR="00596F57" w:rsidRPr="00E9135F" w:rsidRDefault="00947121" w:rsidP="00F62383">
            <w:pPr>
              <w:jc w:val="both"/>
              <w:rPr>
                <w:rFonts w:ascii="Sylfaen" w:hAnsi="Sylfaen"/>
                <w:sz w:val="20"/>
                <w:szCs w:val="20"/>
                <w:lang w:val="hy-AM"/>
              </w:rPr>
            </w:pPr>
            <w:r w:rsidRPr="00E9135F">
              <w:rPr>
                <w:rFonts w:ascii="Sylfaen" w:hAnsi="Sylfaen"/>
                <w:sz w:val="20"/>
                <w:szCs w:val="20"/>
                <w:lang w:val="hy-AM"/>
              </w:rPr>
              <w:t>Ուսումնական</w:t>
            </w:r>
            <w:r w:rsidRPr="00E9135F" w:rsidDel="001A1D05">
              <w:rPr>
                <w:rFonts w:ascii="Sylfaen" w:hAnsi="Sylfaen" w:cs="Sylfaen"/>
                <w:sz w:val="20"/>
                <w:szCs w:val="20"/>
                <w:lang w:val="hy-AM"/>
              </w:rPr>
              <w:t xml:space="preserve"> </w:t>
            </w:r>
            <w:r w:rsidRPr="00E9135F">
              <w:rPr>
                <w:rFonts w:ascii="Sylfaen" w:hAnsi="Sylfaen" w:cs="Sylfaen"/>
                <w:sz w:val="20"/>
                <w:szCs w:val="20"/>
                <w:lang w:val="en-US"/>
              </w:rPr>
              <w:t>հ</w:t>
            </w:r>
            <w:r w:rsidR="00596F57" w:rsidRPr="00E9135F">
              <w:rPr>
                <w:rFonts w:ascii="Sylfaen" w:hAnsi="Sylfaen" w:cs="Sylfaen"/>
                <w:sz w:val="20"/>
                <w:szCs w:val="20"/>
                <w:lang w:val="hy-AM"/>
              </w:rPr>
              <w:t>աստատությունը</w:t>
            </w:r>
            <w:r w:rsidR="00596F57" w:rsidRPr="00E9135F">
              <w:rPr>
                <w:rFonts w:ascii="Sylfaen" w:hAnsi="Sylfaen"/>
                <w:sz w:val="20"/>
                <w:szCs w:val="20"/>
                <w:lang w:val="hy-AM"/>
              </w:rPr>
              <w:t xml:space="preserve"> ստեղծում է ուսումնամեթոդական նյութեր և </w:t>
            </w:r>
            <w:r w:rsidRPr="00E9135F">
              <w:rPr>
                <w:rFonts w:ascii="Sylfaen" w:hAnsi="Sylfaen"/>
                <w:sz w:val="20"/>
                <w:szCs w:val="20"/>
                <w:lang w:val="en-US"/>
              </w:rPr>
              <w:t>կազմակերպում</w:t>
            </w:r>
            <w:r w:rsidRPr="00E9135F">
              <w:rPr>
                <w:rFonts w:ascii="Sylfaen" w:hAnsi="Sylfaen"/>
                <w:sz w:val="20"/>
                <w:szCs w:val="20"/>
              </w:rPr>
              <w:t xml:space="preserve"> </w:t>
            </w:r>
            <w:r w:rsidRPr="00E9135F">
              <w:rPr>
                <w:rFonts w:ascii="Sylfaen" w:hAnsi="Sylfaen"/>
                <w:sz w:val="20"/>
                <w:szCs w:val="20"/>
                <w:lang w:val="en-US"/>
              </w:rPr>
              <w:t>է</w:t>
            </w:r>
            <w:r w:rsidRPr="00E9135F">
              <w:rPr>
                <w:rFonts w:ascii="Sylfaen" w:hAnsi="Sylfaen"/>
                <w:sz w:val="20"/>
                <w:szCs w:val="20"/>
              </w:rPr>
              <w:t xml:space="preserve"> </w:t>
            </w:r>
            <w:r w:rsidRPr="00E9135F">
              <w:rPr>
                <w:rFonts w:ascii="Sylfaen" w:hAnsi="Sylfaen"/>
                <w:sz w:val="20"/>
                <w:szCs w:val="20"/>
                <w:lang w:val="en-US"/>
              </w:rPr>
              <w:t>միջոցառումներ</w:t>
            </w:r>
            <w:r w:rsidRPr="00E9135F">
              <w:rPr>
                <w:rFonts w:ascii="Sylfaen" w:hAnsi="Sylfaen"/>
                <w:sz w:val="20"/>
                <w:szCs w:val="20"/>
              </w:rPr>
              <w:t xml:space="preserve"> </w:t>
            </w:r>
            <w:r w:rsidRPr="00E9135F">
              <w:rPr>
                <w:rFonts w:ascii="Sylfaen" w:hAnsi="Sylfaen"/>
                <w:sz w:val="20"/>
                <w:szCs w:val="20"/>
                <w:lang w:val="en-US"/>
              </w:rPr>
              <w:t>ուղղված</w:t>
            </w:r>
            <w:r w:rsidRPr="00E9135F">
              <w:rPr>
                <w:rFonts w:ascii="Sylfaen" w:hAnsi="Sylfaen"/>
                <w:sz w:val="20"/>
                <w:szCs w:val="20"/>
              </w:rPr>
              <w:t xml:space="preserve"> </w:t>
            </w:r>
            <w:r w:rsidR="00596F57" w:rsidRPr="00E9135F">
              <w:rPr>
                <w:rFonts w:ascii="Sylfaen" w:hAnsi="Sylfaen"/>
                <w:sz w:val="20"/>
                <w:szCs w:val="20"/>
                <w:lang w:val="hy-AM"/>
              </w:rPr>
              <w:t>բռնության, ֆիզիկական կամ հոգեբանական ճնշման</w:t>
            </w:r>
            <w:r w:rsidR="00C65337" w:rsidRPr="00E9135F">
              <w:rPr>
                <w:rFonts w:ascii="Sylfaen" w:hAnsi="Sylfaen"/>
                <w:sz w:val="20"/>
                <w:szCs w:val="20"/>
                <w:lang w:val="hy-AM"/>
              </w:rPr>
              <w:t xml:space="preserve"> </w:t>
            </w:r>
            <w:r w:rsidRPr="00E9135F">
              <w:rPr>
                <w:rFonts w:ascii="Sylfaen" w:hAnsi="Sylfaen"/>
                <w:sz w:val="20"/>
                <w:szCs w:val="20"/>
                <w:lang w:val="en-US"/>
              </w:rPr>
              <w:t>դեմ</w:t>
            </w:r>
          </w:p>
          <w:p w:rsidR="00596F57" w:rsidRPr="00DE02AE" w:rsidRDefault="00596F57" w:rsidP="00F62383">
            <w:pPr>
              <w:pStyle w:val="ListParagraph"/>
              <w:ind w:left="34"/>
              <w:rPr>
                <w:rFonts w:ascii="Sylfaen" w:hAnsi="Sylfaen"/>
                <w:sz w:val="20"/>
                <w:szCs w:val="20"/>
                <w:lang w:val="hy-AM"/>
              </w:rPr>
            </w:pPr>
          </w:p>
        </w:tc>
      </w:tr>
      <w:tr w:rsidR="00596F57" w:rsidRPr="007253A3" w:rsidTr="004A65B6">
        <w:tc>
          <w:tcPr>
            <w:tcW w:w="3827" w:type="dxa"/>
          </w:tcPr>
          <w:p w:rsidR="00596F57" w:rsidRDefault="00596F57" w:rsidP="00F62383">
            <w:pPr>
              <w:pStyle w:val="ListParagraph"/>
              <w:ind w:left="90" w:hanging="90"/>
              <w:jc w:val="both"/>
              <w:rPr>
                <w:rFonts w:ascii="Sylfaen" w:hAnsi="Sylfaen" w:cs="Sylfaen"/>
                <w:sz w:val="20"/>
                <w:szCs w:val="20"/>
                <w:lang w:val="hy-AM"/>
              </w:rPr>
            </w:pPr>
            <w:r>
              <w:rPr>
                <w:rFonts w:ascii="Sylfaen" w:hAnsi="Sylfaen" w:cs="Sylfaen"/>
                <w:sz w:val="20"/>
                <w:szCs w:val="20"/>
                <w:lang w:val="hy-AM"/>
              </w:rPr>
              <w:t xml:space="preserve">Դասընթացի անվանումը, </w:t>
            </w:r>
          </w:p>
          <w:p w:rsidR="00596F57" w:rsidRPr="00AB6F0E" w:rsidRDefault="00596F57" w:rsidP="00F62383">
            <w:pPr>
              <w:pStyle w:val="ListParagraph"/>
              <w:ind w:left="90" w:hanging="90"/>
              <w:jc w:val="both"/>
              <w:rPr>
                <w:rFonts w:ascii="Sylfaen" w:hAnsi="Sylfaen" w:cs="Sylfaen"/>
                <w:sz w:val="20"/>
                <w:szCs w:val="20"/>
                <w:lang w:val="hy-AM"/>
              </w:rPr>
            </w:pPr>
            <w:r>
              <w:rPr>
                <w:rFonts w:ascii="Sylfaen" w:hAnsi="Sylfaen"/>
                <w:sz w:val="20"/>
                <w:szCs w:val="20"/>
                <w:lang w:val="hy-AM"/>
              </w:rPr>
              <w:t>օգտագործված ուսումնամեթոդական նյութերը</w:t>
            </w:r>
          </w:p>
        </w:tc>
        <w:tc>
          <w:tcPr>
            <w:tcW w:w="1418" w:type="dxa"/>
            <w:gridSpan w:val="2"/>
          </w:tcPr>
          <w:p w:rsidR="00596F57" w:rsidRPr="00DE02AE" w:rsidRDefault="00596F57" w:rsidP="00F62383">
            <w:pPr>
              <w:pStyle w:val="ListParagraph"/>
              <w:ind w:left="0"/>
              <w:jc w:val="both"/>
              <w:rPr>
                <w:rFonts w:ascii="Sylfaen" w:hAnsi="Sylfaen"/>
                <w:sz w:val="20"/>
                <w:szCs w:val="20"/>
              </w:rPr>
            </w:pPr>
            <w:r w:rsidRPr="00DE02AE">
              <w:rPr>
                <w:rFonts w:ascii="Sylfaen" w:hAnsi="Sylfaen"/>
                <w:sz w:val="20"/>
                <w:szCs w:val="20"/>
              </w:rPr>
              <w:t>Ամսաթիվ</w:t>
            </w:r>
          </w:p>
        </w:tc>
        <w:tc>
          <w:tcPr>
            <w:tcW w:w="2126" w:type="dxa"/>
            <w:gridSpan w:val="5"/>
          </w:tcPr>
          <w:p w:rsidR="00596F57" w:rsidRPr="00DE02AE" w:rsidRDefault="00596F57" w:rsidP="00F62383">
            <w:pPr>
              <w:pStyle w:val="ListParagraph"/>
              <w:ind w:left="0"/>
              <w:jc w:val="both"/>
              <w:rPr>
                <w:rFonts w:ascii="Sylfaen" w:hAnsi="Sylfaen"/>
                <w:sz w:val="20"/>
                <w:szCs w:val="20"/>
              </w:rPr>
            </w:pPr>
            <w:r>
              <w:rPr>
                <w:rFonts w:ascii="Sylfaen" w:hAnsi="Sylfaen"/>
                <w:sz w:val="20"/>
                <w:szCs w:val="20"/>
                <w:lang w:val="hy-AM"/>
              </w:rPr>
              <w:t>Դ</w:t>
            </w:r>
            <w:r>
              <w:rPr>
                <w:rFonts w:ascii="Sylfaen" w:hAnsi="Sylfaen"/>
                <w:sz w:val="20"/>
                <w:szCs w:val="20"/>
              </w:rPr>
              <w:t>ասարանը</w:t>
            </w:r>
            <w:r>
              <w:rPr>
                <w:rFonts w:ascii="Sylfaen" w:hAnsi="Sylfaen"/>
                <w:sz w:val="20"/>
                <w:szCs w:val="20"/>
                <w:lang w:val="hy-AM"/>
              </w:rPr>
              <w:t>/ները</w:t>
            </w:r>
            <w:r w:rsidRPr="00DE02AE">
              <w:rPr>
                <w:rFonts w:ascii="Sylfaen" w:hAnsi="Sylfaen"/>
                <w:sz w:val="20"/>
                <w:szCs w:val="20"/>
              </w:rPr>
              <w:t xml:space="preserve"> </w:t>
            </w:r>
          </w:p>
        </w:tc>
        <w:tc>
          <w:tcPr>
            <w:tcW w:w="1843" w:type="dxa"/>
            <w:gridSpan w:val="2"/>
          </w:tcPr>
          <w:p w:rsidR="00596F57" w:rsidRPr="00DE02AE" w:rsidRDefault="00596F57" w:rsidP="00F62383">
            <w:pPr>
              <w:pStyle w:val="ListParagraph"/>
              <w:ind w:left="0"/>
              <w:jc w:val="both"/>
              <w:rPr>
                <w:rFonts w:ascii="Sylfaen" w:hAnsi="Sylfaen"/>
                <w:sz w:val="20"/>
                <w:szCs w:val="20"/>
              </w:rPr>
            </w:pPr>
            <w:r w:rsidRPr="00DE02AE">
              <w:rPr>
                <w:rFonts w:ascii="Sylfaen" w:hAnsi="Sylfaen"/>
                <w:sz w:val="20"/>
                <w:szCs w:val="20"/>
              </w:rPr>
              <w:t xml:space="preserve">Մասնակիցների թիվը </w:t>
            </w:r>
          </w:p>
        </w:tc>
      </w:tr>
      <w:tr w:rsidR="00596F57" w:rsidRPr="007253A3" w:rsidTr="004A65B6">
        <w:trPr>
          <w:trHeight w:val="299"/>
        </w:trPr>
        <w:tc>
          <w:tcPr>
            <w:tcW w:w="3827" w:type="dxa"/>
          </w:tcPr>
          <w:p w:rsidR="00596F57" w:rsidRPr="00E33E1F" w:rsidRDefault="00596F57" w:rsidP="00F62383">
            <w:pPr>
              <w:pStyle w:val="ListParagraph"/>
              <w:ind w:left="90" w:hanging="90"/>
              <w:jc w:val="both"/>
              <w:rPr>
                <w:rFonts w:ascii="Sylfaen" w:hAnsi="Sylfaen" w:cs="Sylfaen"/>
                <w:sz w:val="20"/>
                <w:szCs w:val="20"/>
                <w:lang w:val="en-US"/>
              </w:rPr>
            </w:pPr>
            <w:r w:rsidRPr="00DE02AE">
              <w:rPr>
                <w:rFonts w:ascii="Sylfaen" w:hAnsi="Sylfaen" w:cs="Sylfaen"/>
                <w:sz w:val="20"/>
                <w:szCs w:val="20"/>
              </w:rPr>
              <w:t>1.</w:t>
            </w:r>
            <w:r w:rsidR="00E33E1F">
              <w:rPr>
                <w:rFonts w:ascii="Sylfaen" w:hAnsi="Sylfaen" w:cs="Sylfaen"/>
                <w:sz w:val="20"/>
                <w:szCs w:val="20"/>
                <w:lang w:val="en-US"/>
              </w:rPr>
              <w:t>Գենդերային բռնություն</w:t>
            </w:r>
          </w:p>
        </w:tc>
        <w:tc>
          <w:tcPr>
            <w:tcW w:w="1418" w:type="dxa"/>
            <w:gridSpan w:val="2"/>
          </w:tcPr>
          <w:p w:rsidR="00596F57" w:rsidRPr="00E33E1F" w:rsidRDefault="000F3FE8" w:rsidP="00F62383">
            <w:pPr>
              <w:pStyle w:val="ListParagraph"/>
              <w:ind w:left="0"/>
              <w:jc w:val="both"/>
              <w:rPr>
                <w:rFonts w:ascii="Sylfaen" w:hAnsi="Sylfaen"/>
                <w:sz w:val="20"/>
                <w:szCs w:val="20"/>
                <w:lang w:val="en-US"/>
              </w:rPr>
            </w:pPr>
            <w:r>
              <w:rPr>
                <w:rFonts w:ascii="Sylfaen" w:hAnsi="Sylfaen"/>
                <w:sz w:val="20"/>
                <w:szCs w:val="20"/>
                <w:lang w:val="en-US"/>
              </w:rPr>
              <w:t>29.01.2021</w:t>
            </w:r>
          </w:p>
        </w:tc>
        <w:tc>
          <w:tcPr>
            <w:tcW w:w="2126" w:type="dxa"/>
            <w:gridSpan w:val="5"/>
          </w:tcPr>
          <w:p w:rsidR="00596F57" w:rsidRPr="00E33E1F" w:rsidRDefault="000F3FE8" w:rsidP="00F62383">
            <w:pPr>
              <w:pStyle w:val="ListParagraph"/>
              <w:ind w:left="0"/>
              <w:jc w:val="both"/>
              <w:rPr>
                <w:rFonts w:ascii="Sylfaen" w:hAnsi="Sylfaen"/>
                <w:sz w:val="20"/>
                <w:szCs w:val="20"/>
                <w:lang w:val="en-US"/>
              </w:rPr>
            </w:pPr>
            <w:r>
              <w:rPr>
                <w:rFonts w:ascii="Sylfaen" w:hAnsi="Sylfaen"/>
                <w:sz w:val="20"/>
                <w:szCs w:val="20"/>
                <w:lang w:val="en-US"/>
              </w:rPr>
              <w:t>8</w:t>
            </w:r>
            <w:r w:rsidR="00E33E1F">
              <w:rPr>
                <w:rFonts w:ascii="Sylfaen" w:hAnsi="Sylfaen"/>
                <w:sz w:val="20"/>
                <w:szCs w:val="20"/>
                <w:lang w:val="en-US"/>
              </w:rPr>
              <w:t>-11</w:t>
            </w:r>
          </w:p>
        </w:tc>
        <w:tc>
          <w:tcPr>
            <w:tcW w:w="1843" w:type="dxa"/>
            <w:gridSpan w:val="2"/>
          </w:tcPr>
          <w:p w:rsidR="00596F57" w:rsidRPr="00E33E1F" w:rsidRDefault="000F3FE8" w:rsidP="00F62383">
            <w:pPr>
              <w:pStyle w:val="ListParagraph"/>
              <w:ind w:left="0"/>
              <w:jc w:val="both"/>
              <w:rPr>
                <w:rFonts w:ascii="Sylfaen" w:hAnsi="Sylfaen"/>
                <w:sz w:val="20"/>
                <w:szCs w:val="20"/>
                <w:lang w:val="en-US"/>
              </w:rPr>
            </w:pPr>
            <w:r>
              <w:rPr>
                <w:rFonts w:ascii="Sylfaen" w:hAnsi="Sylfaen"/>
                <w:sz w:val="20"/>
                <w:szCs w:val="20"/>
                <w:lang w:val="en-US"/>
              </w:rPr>
              <w:t>21</w:t>
            </w:r>
          </w:p>
        </w:tc>
      </w:tr>
      <w:tr w:rsidR="00596F57" w:rsidRPr="007253A3" w:rsidTr="004A65B6">
        <w:trPr>
          <w:trHeight w:val="249"/>
        </w:trPr>
        <w:tc>
          <w:tcPr>
            <w:tcW w:w="3827" w:type="dxa"/>
          </w:tcPr>
          <w:p w:rsidR="00596F57" w:rsidRPr="00E33E1F" w:rsidRDefault="00596F57" w:rsidP="00F62383">
            <w:pPr>
              <w:pStyle w:val="ListParagraph"/>
              <w:ind w:left="90" w:hanging="90"/>
              <w:rPr>
                <w:rFonts w:ascii="Sylfaen" w:hAnsi="Sylfaen" w:cs="Sylfaen"/>
                <w:sz w:val="20"/>
                <w:szCs w:val="20"/>
                <w:lang w:val="en-US"/>
              </w:rPr>
            </w:pPr>
            <w:r w:rsidRPr="00DE02AE">
              <w:rPr>
                <w:rFonts w:ascii="Sylfaen" w:hAnsi="Sylfaen" w:cs="Sylfaen"/>
                <w:sz w:val="20"/>
                <w:szCs w:val="20"/>
              </w:rPr>
              <w:t>2</w:t>
            </w:r>
            <w:r w:rsidRPr="00DE02AE">
              <w:rPr>
                <w:rFonts w:ascii="Sylfaen" w:hAnsi="Sylfaen" w:cs="Sylfaen"/>
                <w:sz w:val="20"/>
                <w:szCs w:val="20"/>
                <w:lang w:val="hy-AM"/>
              </w:rPr>
              <w:t>.</w:t>
            </w:r>
            <w:r w:rsidR="00E33E1F">
              <w:rPr>
                <w:rFonts w:ascii="Sylfaen" w:hAnsi="Sylfaen" w:cs="Sylfaen"/>
                <w:sz w:val="20"/>
                <w:szCs w:val="20"/>
                <w:lang w:val="en-US"/>
              </w:rPr>
              <w:t>Գենդերային դերեր</w:t>
            </w:r>
          </w:p>
        </w:tc>
        <w:tc>
          <w:tcPr>
            <w:tcW w:w="1418" w:type="dxa"/>
            <w:gridSpan w:val="2"/>
          </w:tcPr>
          <w:p w:rsidR="00596F57" w:rsidRPr="00E33E1F" w:rsidRDefault="000F3FE8" w:rsidP="00F62383">
            <w:pPr>
              <w:pStyle w:val="ListParagraph"/>
              <w:ind w:left="0"/>
              <w:jc w:val="both"/>
              <w:rPr>
                <w:rFonts w:ascii="Sylfaen" w:hAnsi="Sylfaen"/>
                <w:sz w:val="20"/>
                <w:szCs w:val="20"/>
                <w:lang w:val="en-US"/>
              </w:rPr>
            </w:pPr>
            <w:r>
              <w:rPr>
                <w:rFonts w:ascii="Sylfaen" w:hAnsi="Sylfaen"/>
                <w:sz w:val="20"/>
                <w:szCs w:val="20"/>
                <w:lang w:val="en-US"/>
              </w:rPr>
              <w:t>01.02.2021</w:t>
            </w:r>
          </w:p>
        </w:tc>
        <w:tc>
          <w:tcPr>
            <w:tcW w:w="2126" w:type="dxa"/>
            <w:gridSpan w:val="5"/>
          </w:tcPr>
          <w:p w:rsidR="00596F57" w:rsidRPr="00E33E1F" w:rsidRDefault="000F3FE8" w:rsidP="00F62383">
            <w:pPr>
              <w:pStyle w:val="ListParagraph"/>
              <w:ind w:left="0"/>
              <w:jc w:val="both"/>
              <w:rPr>
                <w:rFonts w:ascii="Sylfaen" w:hAnsi="Sylfaen"/>
                <w:sz w:val="20"/>
                <w:szCs w:val="20"/>
                <w:lang w:val="en-US"/>
              </w:rPr>
            </w:pPr>
            <w:r>
              <w:rPr>
                <w:rFonts w:ascii="Sylfaen" w:hAnsi="Sylfaen"/>
                <w:sz w:val="20"/>
                <w:szCs w:val="20"/>
                <w:lang w:val="en-US"/>
              </w:rPr>
              <w:t>8</w:t>
            </w:r>
            <w:r w:rsidR="00E33E1F">
              <w:rPr>
                <w:rFonts w:ascii="Sylfaen" w:hAnsi="Sylfaen"/>
                <w:sz w:val="20"/>
                <w:szCs w:val="20"/>
                <w:lang w:val="en-US"/>
              </w:rPr>
              <w:t>-11</w:t>
            </w:r>
          </w:p>
        </w:tc>
        <w:tc>
          <w:tcPr>
            <w:tcW w:w="1843" w:type="dxa"/>
            <w:gridSpan w:val="2"/>
          </w:tcPr>
          <w:p w:rsidR="00596F57" w:rsidRPr="00E33E1F" w:rsidRDefault="000F3FE8" w:rsidP="00F62383">
            <w:pPr>
              <w:pStyle w:val="ListParagraph"/>
              <w:ind w:left="0"/>
              <w:jc w:val="both"/>
              <w:rPr>
                <w:rFonts w:ascii="Sylfaen" w:hAnsi="Sylfaen"/>
                <w:sz w:val="20"/>
                <w:szCs w:val="20"/>
                <w:lang w:val="en-US"/>
              </w:rPr>
            </w:pPr>
            <w:r>
              <w:rPr>
                <w:rFonts w:ascii="Sylfaen" w:hAnsi="Sylfaen"/>
                <w:sz w:val="20"/>
                <w:szCs w:val="20"/>
                <w:lang w:val="en-US"/>
              </w:rPr>
              <w:t>21</w:t>
            </w:r>
          </w:p>
        </w:tc>
      </w:tr>
      <w:tr w:rsidR="00596F57" w:rsidRPr="007253A3" w:rsidTr="004A65B6">
        <w:trPr>
          <w:trHeight w:val="249"/>
        </w:trPr>
        <w:tc>
          <w:tcPr>
            <w:tcW w:w="3827" w:type="dxa"/>
          </w:tcPr>
          <w:p w:rsidR="00596F57" w:rsidRPr="00A23C9E" w:rsidRDefault="00596F57" w:rsidP="00F62383">
            <w:pPr>
              <w:pStyle w:val="ListParagraph"/>
              <w:ind w:left="90" w:hanging="90"/>
              <w:rPr>
                <w:rFonts w:ascii="Sylfaen" w:hAnsi="Sylfaen" w:cs="Sylfaen"/>
                <w:sz w:val="20"/>
                <w:szCs w:val="20"/>
                <w:lang w:val="hy-AM"/>
              </w:rPr>
            </w:pPr>
            <w:r>
              <w:rPr>
                <w:rFonts w:ascii="Sylfaen" w:hAnsi="Sylfaen" w:cs="Sylfaen"/>
                <w:sz w:val="20"/>
                <w:szCs w:val="20"/>
                <w:lang w:val="hy-AM"/>
              </w:rPr>
              <w:t>..........</w:t>
            </w:r>
          </w:p>
        </w:tc>
        <w:tc>
          <w:tcPr>
            <w:tcW w:w="1418" w:type="dxa"/>
            <w:gridSpan w:val="2"/>
          </w:tcPr>
          <w:p w:rsidR="00596F57" w:rsidRPr="00DE02AE" w:rsidRDefault="00596F57" w:rsidP="00F62383">
            <w:pPr>
              <w:pStyle w:val="ListParagraph"/>
              <w:ind w:left="0"/>
              <w:jc w:val="both"/>
              <w:rPr>
                <w:rFonts w:ascii="Sylfaen" w:hAnsi="Sylfaen"/>
                <w:sz w:val="20"/>
                <w:szCs w:val="20"/>
              </w:rPr>
            </w:pPr>
          </w:p>
        </w:tc>
        <w:tc>
          <w:tcPr>
            <w:tcW w:w="2126" w:type="dxa"/>
            <w:gridSpan w:val="5"/>
          </w:tcPr>
          <w:p w:rsidR="00596F57" w:rsidRPr="00DE02AE" w:rsidRDefault="00596F57" w:rsidP="00F62383">
            <w:pPr>
              <w:pStyle w:val="ListParagraph"/>
              <w:ind w:left="0"/>
              <w:jc w:val="both"/>
              <w:rPr>
                <w:rFonts w:ascii="Sylfaen" w:hAnsi="Sylfaen"/>
                <w:sz w:val="20"/>
                <w:szCs w:val="20"/>
              </w:rPr>
            </w:pPr>
          </w:p>
        </w:tc>
        <w:tc>
          <w:tcPr>
            <w:tcW w:w="1843" w:type="dxa"/>
            <w:gridSpan w:val="2"/>
          </w:tcPr>
          <w:p w:rsidR="00596F57" w:rsidRPr="00DE02AE" w:rsidRDefault="00596F57" w:rsidP="00F62383">
            <w:pPr>
              <w:pStyle w:val="ListParagraph"/>
              <w:ind w:left="0"/>
              <w:jc w:val="both"/>
              <w:rPr>
                <w:rFonts w:ascii="Sylfaen" w:hAnsi="Sylfaen"/>
                <w:sz w:val="20"/>
                <w:szCs w:val="20"/>
              </w:rPr>
            </w:pPr>
          </w:p>
        </w:tc>
      </w:tr>
    </w:tbl>
    <w:p w:rsidR="00596F57" w:rsidRDefault="00596F57" w:rsidP="00A95771">
      <w:pPr>
        <w:ind w:firstLine="708"/>
        <w:jc w:val="both"/>
        <w:rPr>
          <w:rFonts w:ascii="Sylfaen" w:hAnsi="Sylfaen"/>
          <w:i/>
          <w:lang w:val="hy-AM" w:eastAsia="ru-RU"/>
        </w:rPr>
      </w:pPr>
    </w:p>
    <w:p w:rsidR="00596F57" w:rsidRDefault="00596F57" w:rsidP="00A95771">
      <w:pPr>
        <w:ind w:firstLine="708"/>
        <w:jc w:val="both"/>
        <w:rPr>
          <w:rFonts w:ascii="Sylfaen" w:hAnsi="Sylfaen" w:cs="Sylfaen"/>
          <w:i/>
          <w:u w:val="single"/>
          <w:lang w:val="hy-AM"/>
        </w:rPr>
      </w:pPr>
      <w:r w:rsidRPr="00562B1C">
        <w:rPr>
          <w:rFonts w:ascii="Sylfaen" w:hAnsi="Sylfaen"/>
          <w:i/>
          <w:lang w:val="hy-AM" w:eastAsia="ru-RU"/>
        </w:rPr>
        <w:t xml:space="preserve">Վերլուծել </w:t>
      </w:r>
      <w:r w:rsidRPr="00562B1C">
        <w:rPr>
          <w:rFonts w:ascii="Sylfaen" w:hAnsi="Sylfaen"/>
          <w:i/>
          <w:lang w:val="hy-AM"/>
        </w:rPr>
        <w:t>հաստատության սովորողների ֆիզիկական, հոգևոր և սոցիալական առողջությանն ուղղված աշխատանքների արդյունավետությունը, առկա</w:t>
      </w:r>
      <w:r w:rsidRPr="00562B1C">
        <w:rPr>
          <w:rFonts w:ascii="Sylfaen" w:hAnsi="Sylfaen"/>
          <w:i/>
          <w:lang w:val="hy-AM" w:eastAsia="ru-RU"/>
        </w:rPr>
        <w:t xml:space="preserve"> խնդիրները և կատարել եզրահանգումներ ու </w:t>
      </w:r>
      <w:r w:rsidR="0010417D" w:rsidRPr="0010417D">
        <w:rPr>
          <w:rFonts w:ascii="Sylfaen" w:hAnsi="Sylfaen"/>
          <w:i/>
          <w:lang w:val="hy-AM" w:eastAsia="ru-RU"/>
        </w:rPr>
        <w:t>մեկնաբանություն</w:t>
      </w:r>
      <w:r w:rsidRPr="00562B1C">
        <w:rPr>
          <w:rFonts w:ascii="Sylfaen" w:hAnsi="Sylfaen"/>
          <w:i/>
          <w:lang w:val="hy-AM" w:eastAsia="ru-RU"/>
        </w:rPr>
        <w:t xml:space="preserve"> </w:t>
      </w:r>
      <w:r w:rsidRPr="00562B1C">
        <w:rPr>
          <w:rFonts w:ascii="Sylfaen" w:hAnsi="Sylfaen" w:cs="Sylfaen"/>
          <w:i/>
          <w:u w:val="single"/>
          <w:lang w:val="hy-AM"/>
        </w:rPr>
        <w:t>(անհրաժեշտության դեպքում ավելացնել լրացուցիչ տողեր):</w:t>
      </w:r>
    </w:p>
    <w:p w:rsidR="00377CB6" w:rsidRPr="00377CB6" w:rsidRDefault="00E33E1F" w:rsidP="00377CB6">
      <w:pPr>
        <w:ind w:firstLine="708"/>
        <w:jc w:val="both"/>
        <w:rPr>
          <w:rFonts w:ascii="Sylfaen" w:hAnsi="Sylfaen"/>
          <w:b/>
          <w:i/>
          <w:lang w:val="hy-AM" w:eastAsia="ru-RU"/>
        </w:rPr>
      </w:pPr>
      <w:r w:rsidRPr="00E33E1F">
        <w:rPr>
          <w:rFonts w:ascii="Sylfaen" w:hAnsi="Sylfaen"/>
          <w:b/>
          <w:i/>
          <w:lang w:val="hy-AM" w:eastAsia="ru-RU"/>
        </w:rPr>
        <w:t xml:space="preserve">Հաստատությունում դժվար դաստիարակվող սովորաղներ չկան, </w:t>
      </w:r>
      <w:r w:rsidR="003F69C0" w:rsidRPr="003F69C0">
        <w:rPr>
          <w:rFonts w:ascii="Sylfaen" w:hAnsi="Sylfaen"/>
          <w:b/>
          <w:i/>
          <w:lang w:val="hy-AM" w:eastAsia="ru-RU"/>
        </w:rPr>
        <w:t xml:space="preserve">ծխախոտի, թմրանյութի օգտագործման, ընտանեկան բռնության դեպքեր չեն արձանագրվել,  </w:t>
      </w:r>
    </w:p>
    <w:p w:rsidR="00596F57" w:rsidRPr="00377CB6" w:rsidRDefault="00377CB6" w:rsidP="00377CB6">
      <w:pPr>
        <w:ind w:firstLine="708"/>
        <w:jc w:val="both"/>
        <w:rPr>
          <w:rFonts w:ascii="Sylfaen" w:hAnsi="Sylfaen"/>
          <w:b/>
          <w:i/>
          <w:lang w:val="hy-AM" w:eastAsia="ru-RU"/>
        </w:rPr>
      </w:pPr>
      <w:r>
        <w:rPr>
          <w:rFonts w:ascii="Sylfaen" w:hAnsi="Sylfaen"/>
          <w:b/>
          <w:i/>
          <w:lang w:val="hy-AM" w:eastAsia="ru-RU"/>
        </w:rPr>
        <w:t>Դա</w:t>
      </w:r>
      <w:r w:rsidR="003F69C0" w:rsidRPr="003F69C0">
        <w:rPr>
          <w:rFonts w:ascii="Sylfaen" w:hAnsi="Sylfaen"/>
          <w:b/>
          <w:i/>
          <w:lang w:val="hy-AM" w:eastAsia="ru-RU"/>
        </w:rPr>
        <w:t>սղեկների աշխատանքային պլաններում և առողջ ապրելակերպ առարկայի շրջանակներում տարվում են կանխարգելիչ, բացատրական աշխատանքներ:</w:t>
      </w:r>
    </w:p>
    <w:p w:rsidR="00596F57" w:rsidRPr="00B15DE4" w:rsidRDefault="00596F57" w:rsidP="00B15DE4">
      <w:pPr>
        <w:pStyle w:val="ListParagraph"/>
        <w:ind w:left="90" w:firstLine="618"/>
        <w:jc w:val="both"/>
        <w:rPr>
          <w:rFonts w:ascii="Sylfaen" w:hAnsi="Sylfaen"/>
          <w:lang w:val="hy-AM"/>
        </w:rPr>
      </w:pPr>
      <w:r w:rsidRPr="00B15DE4">
        <w:rPr>
          <w:rFonts w:ascii="Sylfaen" w:hAnsi="Sylfaen"/>
          <w:lang w:val="hy-AM"/>
        </w:rPr>
        <w:t>Աղյուսակի լրացումից բացի, հաստատությունը պետք է ուսումնասիրի հիմնական շահառուների կարծիքը նշված հարցերի շուրջ հաստատության սովորողների ու նրանց ծնողների, ուսուցիչների և վարչական աշխատողների շրջանում՝ նախապես պատրաստված հարցաթե</w:t>
      </w:r>
      <w:r w:rsidR="00331093" w:rsidRPr="00331093">
        <w:rPr>
          <w:rFonts w:ascii="Sylfaen" w:hAnsi="Sylfaen"/>
          <w:lang w:val="hy-AM"/>
        </w:rPr>
        <w:t>ր</w:t>
      </w:r>
      <w:r w:rsidRPr="00B15DE4">
        <w:rPr>
          <w:rFonts w:ascii="Sylfaen" w:hAnsi="Sylfaen"/>
          <w:lang w:val="hy-AM"/>
        </w:rPr>
        <w:t>թերով: Հարցման արդյունքները</w:t>
      </w:r>
      <w:r w:rsidR="0010417D" w:rsidRPr="0010417D">
        <w:rPr>
          <w:rFonts w:ascii="Sylfaen" w:hAnsi="Sylfaen"/>
          <w:lang w:val="hy-AM"/>
        </w:rPr>
        <w:t xml:space="preserve"> </w:t>
      </w:r>
      <w:r w:rsidRPr="00B15DE4">
        <w:rPr>
          <w:rFonts w:ascii="Sylfaen" w:hAnsi="Sylfaen"/>
          <w:lang w:val="hy-AM"/>
        </w:rPr>
        <w:t xml:space="preserve"> հակիրճ ներկայացնել ստորև (անհրաժեշտության դեպքում ավելացնել լրացուցիչ տողեր). </w:t>
      </w:r>
    </w:p>
    <w:p w:rsidR="00596F57" w:rsidRPr="00A95771" w:rsidRDefault="00596F57" w:rsidP="00A95771">
      <w:pPr>
        <w:pStyle w:val="ListParagraph"/>
        <w:ind w:left="90"/>
        <w:jc w:val="both"/>
        <w:rPr>
          <w:rFonts w:ascii="Sylfaen" w:hAnsi="Sylfaen"/>
          <w:lang w:val="hy-AM"/>
        </w:rPr>
      </w:pPr>
      <w:r w:rsidRPr="00A95771">
        <w:rPr>
          <w:rFonts w:ascii="Sylfaen" w:hAnsi="Sylfaen"/>
          <w:lang w:val="hy-AM"/>
        </w:rPr>
        <w:t>________________________________________________________________________________________________________________________________________________________________________</w:t>
      </w:r>
      <w:r w:rsidRPr="00A95771">
        <w:rPr>
          <w:rFonts w:ascii="Sylfaen" w:hAnsi="Sylfaen"/>
          <w:lang w:val="hy-AM"/>
        </w:rPr>
        <w:lastRenderedPageBreak/>
        <w:t>_______________________________________________________________________________________________________________________________________________________________</w:t>
      </w:r>
      <w:r>
        <w:rPr>
          <w:rFonts w:ascii="Sylfaen" w:hAnsi="Sylfaen"/>
          <w:lang w:val="hy-AM"/>
        </w:rPr>
        <w:t>_______</w:t>
      </w:r>
    </w:p>
    <w:p w:rsidR="00596F57" w:rsidRDefault="00596F57" w:rsidP="00F62383">
      <w:pPr>
        <w:spacing w:after="0"/>
        <w:jc w:val="both"/>
        <w:rPr>
          <w:rFonts w:ascii="Sylfaen" w:hAnsi="Sylfaen"/>
          <w:b/>
          <w:i/>
          <w:sz w:val="24"/>
          <w:szCs w:val="24"/>
          <w:u w:val="single"/>
          <w:lang w:val="hy-AM"/>
        </w:rPr>
      </w:pPr>
    </w:p>
    <w:p w:rsidR="00596F57" w:rsidRPr="00A90AB7" w:rsidRDefault="00596F57" w:rsidP="00F62383">
      <w:pPr>
        <w:spacing w:after="0"/>
        <w:jc w:val="center"/>
        <w:rPr>
          <w:rFonts w:ascii="Sylfaen" w:hAnsi="Sylfaen"/>
          <w:b/>
          <w:i/>
          <w:sz w:val="24"/>
          <w:szCs w:val="24"/>
          <w:u w:val="single"/>
          <w:lang w:val="hy-AM"/>
        </w:rPr>
      </w:pPr>
      <w:r w:rsidRPr="00A90AB7">
        <w:rPr>
          <w:rFonts w:ascii="Sylfaen" w:hAnsi="Sylfaen"/>
          <w:b/>
          <w:i/>
          <w:sz w:val="24"/>
          <w:szCs w:val="24"/>
          <w:u w:val="single"/>
          <w:lang w:val="hy-AM"/>
        </w:rPr>
        <w:t>Մաս 3. Հաստատության գործունեության արդյունավետություն</w:t>
      </w:r>
    </w:p>
    <w:p w:rsidR="00596F57" w:rsidRPr="00A90AB7" w:rsidRDefault="00596F57" w:rsidP="00F62383">
      <w:pPr>
        <w:spacing w:after="0"/>
        <w:jc w:val="both"/>
        <w:rPr>
          <w:rFonts w:ascii="Sylfaen" w:hAnsi="Sylfaen"/>
          <w:b/>
          <w:i/>
          <w:u w:val="single"/>
          <w:lang w:val="hy-AM"/>
        </w:rPr>
      </w:pPr>
    </w:p>
    <w:p w:rsidR="00596F57" w:rsidRDefault="00596F57" w:rsidP="00B15DE4">
      <w:pPr>
        <w:pStyle w:val="ListParagraph"/>
        <w:ind w:left="90" w:firstLine="618"/>
        <w:jc w:val="both"/>
        <w:rPr>
          <w:rFonts w:ascii="Sylfaen" w:hAnsi="Sylfaen"/>
          <w:lang w:val="hy-AM"/>
        </w:rPr>
      </w:pPr>
      <w:r>
        <w:rPr>
          <w:rFonts w:ascii="Sylfaen" w:hAnsi="Sylfaen"/>
          <w:lang w:val="hy-AM"/>
        </w:rPr>
        <w:t>Հաստատության գործունեության ներքին գնահատման կարևորագույն մասը ո</w:t>
      </w:r>
      <w:r w:rsidRPr="008674CA">
        <w:rPr>
          <w:rFonts w:ascii="Sylfaen" w:hAnsi="Sylfaen"/>
          <w:lang w:val="hy-AM"/>
        </w:rPr>
        <w:t>ւսումնական հաստատության գործունեության արդյունավետությ</w:t>
      </w:r>
      <w:r>
        <w:rPr>
          <w:rFonts w:ascii="Sylfaen" w:hAnsi="Sylfaen"/>
          <w:lang w:val="hy-AM"/>
        </w:rPr>
        <w:t>ա</w:t>
      </w:r>
      <w:r w:rsidRPr="008674CA">
        <w:rPr>
          <w:rFonts w:ascii="Sylfaen" w:hAnsi="Sylfaen"/>
          <w:lang w:val="hy-AM"/>
        </w:rPr>
        <w:t>ն գնահատում</w:t>
      </w:r>
      <w:r>
        <w:rPr>
          <w:rFonts w:ascii="Sylfaen" w:hAnsi="Sylfaen"/>
          <w:lang w:val="hy-AM"/>
        </w:rPr>
        <w:t>ն է: Վերջինս կատարվում</w:t>
      </w:r>
      <w:r w:rsidRPr="008674CA">
        <w:rPr>
          <w:rFonts w:ascii="Sylfaen" w:hAnsi="Sylfaen"/>
          <w:lang w:val="hy-AM"/>
        </w:rPr>
        <w:t xml:space="preserve"> է երկու տեսանկյունից</w:t>
      </w:r>
      <w:r>
        <w:rPr>
          <w:rFonts w:ascii="Sylfaen" w:hAnsi="Sylfaen"/>
          <w:lang w:val="hy-AM"/>
        </w:rPr>
        <w:t>՝</w:t>
      </w:r>
      <w:r w:rsidRPr="008674CA">
        <w:rPr>
          <w:rFonts w:ascii="Sylfaen" w:hAnsi="Sylfaen"/>
          <w:lang w:val="hy-AM"/>
        </w:rPr>
        <w:t xml:space="preserve"> </w:t>
      </w:r>
      <w:r>
        <w:rPr>
          <w:rFonts w:ascii="Sylfaen" w:hAnsi="Sylfaen"/>
          <w:lang w:val="hy-AM"/>
        </w:rPr>
        <w:t>արտաքին արդյունավետության կամ</w:t>
      </w:r>
      <w:r w:rsidR="00C65337" w:rsidRPr="00C65337">
        <w:rPr>
          <w:rFonts w:ascii="Sylfaen" w:hAnsi="Sylfaen"/>
          <w:lang w:val="hy-AM"/>
        </w:rPr>
        <w:t>,</w:t>
      </w:r>
      <w:r>
        <w:rPr>
          <w:rFonts w:ascii="Sylfaen" w:hAnsi="Sylfaen"/>
          <w:lang w:val="hy-AM"/>
        </w:rPr>
        <w:t xml:space="preserve"> այլ կերպ ասած</w:t>
      </w:r>
      <w:r w:rsidR="00C65337" w:rsidRPr="00C65337">
        <w:rPr>
          <w:rFonts w:ascii="Sylfaen" w:hAnsi="Sylfaen"/>
          <w:lang w:val="hy-AM"/>
        </w:rPr>
        <w:t>,</w:t>
      </w:r>
      <w:r>
        <w:rPr>
          <w:rFonts w:ascii="Sylfaen" w:hAnsi="Sylfaen"/>
          <w:lang w:val="hy-AM"/>
        </w:rPr>
        <w:t xml:space="preserve"> </w:t>
      </w:r>
      <w:r w:rsidRPr="008674CA">
        <w:rPr>
          <w:rFonts w:ascii="Sylfaen" w:hAnsi="Sylfaen"/>
          <w:lang w:val="hy-AM"/>
        </w:rPr>
        <w:t xml:space="preserve">կրթության որակի և </w:t>
      </w:r>
      <w:r>
        <w:rPr>
          <w:rFonts w:ascii="Sylfaen" w:hAnsi="Sylfaen"/>
          <w:lang w:val="hy-AM"/>
        </w:rPr>
        <w:t xml:space="preserve">ներքին արդյուանվետության կամ </w:t>
      </w:r>
      <w:r w:rsidRPr="008674CA">
        <w:rPr>
          <w:rFonts w:ascii="Sylfaen" w:hAnsi="Sylfaen"/>
          <w:lang w:val="hy-AM"/>
        </w:rPr>
        <w:t xml:space="preserve">առկա մարդկային, նյութական </w:t>
      </w:r>
      <w:r>
        <w:rPr>
          <w:rFonts w:ascii="Sylfaen" w:hAnsi="Sylfaen"/>
          <w:lang w:val="hy-AM"/>
        </w:rPr>
        <w:t>ու</w:t>
      </w:r>
      <w:r w:rsidRPr="008674CA">
        <w:rPr>
          <w:rFonts w:ascii="Sylfaen" w:hAnsi="Sylfaen"/>
          <w:lang w:val="hy-AM"/>
        </w:rPr>
        <w:t xml:space="preserve"> ֆինանսական ռեսուրսների օգտագործման </w:t>
      </w:r>
      <w:r>
        <w:rPr>
          <w:rFonts w:ascii="Sylfaen" w:hAnsi="Sylfaen"/>
          <w:lang w:val="hy-AM"/>
        </w:rPr>
        <w:t xml:space="preserve">արդունավետության </w:t>
      </w:r>
      <w:r w:rsidRPr="008674CA">
        <w:rPr>
          <w:rFonts w:ascii="Sylfaen" w:hAnsi="Sylfaen"/>
          <w:lang w:val="hy-AM"/>
        </w:rPr>
        <w:t>տեսանկյուններից:</w:t>
      </w:r>
    </w:p>
    <w:p w:rsidR="00596F57" w:rsidRDefault="00596F57" w:rsidP="00C17468">
      <w:pPr>
        <w:pStyle w:val="ListParagraph"/>
        <w:ind w:left="90" w:firstLine="618"/>
        <w:jc w:val="both"/>
        <w:rPr>
          <w:rFonts w:ascii="Sylfaen" w:hAnsi="Sylfaen"/>
          <w:lang w:val="hy-AM"/>
        </w:rPr>
      </w:pPr>
      <w:r>
        <w:rPr>
          <w:rFonts w:ascii="Sylfaen" w:hAnsi="Sylfaen"/>
          <w:lang w:val="hy-AM"/>
        </w:rPr>
        <w:t>Նախ անհրաժեշտ է հասկանալ, թե ինչպե՞ս է սահամանվում կրթության որակը գրականության մեջ: Հարկ է նշել, որ գոյություն ունեն կրթության որակի բազմաթիվ սահմանումներ, ինչը վկայում է այդ հասկացության բարդ և բազմագործոն էության մասին:</w:t>
      </w:r>
      <w:r w:rsidRPr="006D5564">
        <w:rPr>
          <w:rFonts w:ascii="Sylfaen" w:hAnsi="Sylfaen"/>
          <w:lang w:val="hy-AM"/>
        </w:rPr>
        <w:t xml:space="preserve"> </w:t>
      </w:r>
      <w:r>
        <w:rPr>
          <w:rFonts w:ascii="Sylfaen" w:hAnsi="Sylfaen"/>
          <w:lang w:val="hy-AM"/>
        </w:rPr>
        <w:t xml:space="preserve">Այնուամենայնիվ, ներկայումս «կրթության որակ» հասկացության շուրջ միջազգայնորեն ձեռք է բերված համաձայնություն: Ըստ այդմ. </w:t>
      </w:r>
    </w:p>
    <w:p w:rsidR="00596F57" w:rsidRPr="00C17468" w:rsidRDefault="00596F57" w:rsidP="00C17468">
      <w:pPr>
        <w:pStyle w:val="ListParagraph"/>
        <w:ind w:left="90" w:firstLine="618"/>
        <w:jc w:val="both"/>
        <w:rPr>
          <w:rFonts w:ascii="Sylfaen" w:hAnsi="Sylfaen"/>
          <w:lang w:val="hy-AM"/>
        </w:rPr>
      </w:pPr>
      <w:r w:rsidRPr="00C17468">
        <w:rPr>
          <w:rFonts w:ascii="Sylfaen" w:hAnsi="Sylfaen"/>
          <w:lang w:val="hy-AM"/>
        </w:rPr>
        <w:t>Կրթության որակն ուսումնառության այնպիսի համակարգ է, որը պետական պահանջներին համապատասխան</w:t>
      </w:r>
      <w:r w:rsidR="00C65337" w:rsidRPr="00C65337">
        <w:rPr>
          <w:rFonts w:ascii="Sylfaen" w:hAnsi="Sylfaen"/>
          <w:lang w:val="hy-AM"/>
        </w:rPr>
        <w:t>՝</w:t>
      </w:r>
      <w:r w:rsidRPr="00C17468">
        <w:rPr>
          <w:rFonts w:ascii="Sylfaen" w:hAnsi="Sylfaen"/>
          <w:lang w:val="hy-AM"/>
        </w:rPr>
        <w:t xml:space="preserve"> ապահովում է սովորողներին այն ամենով</w:t>
      </w:r>
      <w:r w:rsidR="00C65337" w:rsidRPr="00C65337">
        <w:rPr>
          <w:rFonts w:ascii="Sylfaen" w:hAnsi="Sylfaen"/>
          <w:lang w:val="hy-AM"/>
        </w:rPr>
        <w:t>,</w:t>
      </w:r>
      <w:r w:rsidRPr="00C17468">
        <w:rPr>
          <w:rFonts w:ascii="Sylfaen" w:hAnsi="Sylfaen"/>
          <w:lang w:val="hy-AM"/>
        </w:rPr>
        <w:t xml:space="preserve"> ինչ նրանք պետք է սովորեն՝ անհրաժեշտ գիտելիքներով, հմտություններով, արժեքային համակարգով ու որակներով և միաժամանակ հնարավորություն ընձեռնում նրանց սովորելու </w:t>
      </w:r>
      <w:r>
        <w:rPr>
          <w:rFonts w:ascii="Sylfaen" w:hAnsi="Sylfaen"/>
          <w:lang w:val="hy-AM"/>
        </w:rPr>
        <w:t>ա</w:t>
      </w:r>
      <w:r w:rsidR="00C65337" w:rsidRPr="00C65337">
        <w:rPr>
          <w:rFonts w:ascii="Sylfaen" w:hAnsi="Sylfaen"/>
          <w:lang w:val="hy-AM"/>
        </w:rPr>
        <w:t>մբողջ</w:t>
      </w:r>
      <w:r w:rsidRPr="00C17468">
        <w:rPr>
          <w:rFonts w:ascii="Sylfaen" w:hAnsi="Sylfaen"/>
          <w:lang w:val="hy-AM"/>
        </w:rPr>
        <w:t xml:space="preserve"> կյանքի ընթացում: Այլ կերպ ասած, կրթության որակ</w:t>
      </w:r>
      <w:r>
        <w:rPr>
          <w:rFonts w:ascii="Sylfaen" w:hAnsi="Sylfaen"/>
          <w:lang w:val="hy-AM"/>
        </w:rPr>
        <w:t>ն</w:t>
      </w:r>
      <w:r w:rsidRPr="00C17468">
        <w:rPr>
          <w:rFonts w:ascii="Sylfaen" w:hAnsi="Sylfaen"/>
          <w:lang w:val="hy-AM"/>
        </w:rPr>
        <w:t xml:space="preserve"> ուսումնական գործընթացի համապատասխանությունն </w:t>
      </w:r>
      <w:r>
        <w:rPr>
          <w:rFonts w:ascii="Sylfaen" w:hAnsi="Sylfaen"/>
          <w:lang w:val="hy-AM"/>
        </w:rPr>
        <w:t xml:space="preserve">է </w:t>
      </w:r>
      <w:r w:rsidRPr="00C17468">
        <w:rPr>
          <w:rFonts w:ascii="Sylfaen" w:hAnsi="Sylfaen"/>
          <w:lang w:val="hy-AM"/>
        </w:rPr>
        <w:t xml:space="preserve">սահմանված նպատակներին: </w:t>
      </w:r>
    </w:p>
    <w:p w:rsidR="00596F57" w:rsidRDefault="00596F57" w:rsidP="00F17C5F">
      <w:pPr>
        <w:pStyle w:val="ListParagraph"/>
        <w:ind w:left="90" w:firstLine="618"/>
        <w:jc w:val="both"/>
        <w:rPr>
          <w:rFonts w:ascii="Sylfaen" w:hAnsi="Sylfaen"/>
          <w:lang w:val="hy-AM"/>
        </w:rPr>
      </w:pPr>
      <w:r>
        <w:rPr>
          <w:rFonts w:ascii="Sylfaen" w:hAnsi="Sylfaen"/>
          <w:lang w:val="hy-AM"/>
        </w:rPr>
        <w:t>«Կրթության որակը» ուսումնական գործընթացի ամբողջական արդյունքն է, ուստի ներառում է՝</w:t>
      </w:r>
    </w:p>
    <w:p w:rsidR="0010417D" w:rsidRPr="0010417D" w:rsidRDefault="00596F57" w:rsidP="0010417D">
      <w:pPr>
        <w:pStyle w:val="ListParagraph"/>
        <w:numPr>
          <w:ilvl w:val="0"/>
          <w:numId w:val="30"/>
        </w:numPr>
        <w:ind w:left="708"/>
        <w:jc w:val="both"/>
        <w:rPr>
          <w:rFonts w:ascii="Sylfaen" w:hAnsi="Sylfaen"/>
          <w:lang w:val="hy-AM"/>
        </w:rPr>
      </w:pPr>
      <w:r w:rsidRPr="0010417D">
        <w:rPr>
          <w:rFonts w:ascii="Sylfaen" w:hAnsi="Sylfaen"/>
          <w:i/>
          <w:lang w:val="hy-AM"/>
        </w:rPr>
        <w:t>սովորողներին</w:t>
      </w:r>
      <w:r w:rsidRPr="0010417D">
        <w:rPr>
          <w:rFonts w:ascii="Sylfaen" w:hAnsi="Sylfaen"/>
          <w:lang w:val="hy-AM"/>
        </w:rPr>
        <w:t>, ովքեր առողջ են, պատրաստ սովորելու և մասնակցելու ուսումնառության գործընթացին՝ ստանալով իրենց ընտանիքների լիակատար աջակցությունը.</w:t>
      </w:r>
      <w:r w:rsidR="0010417D" w:rsidRPr="0010417D">
        <w:rPr>
          <w:rFonts w:ascii="Sylfaen" w:hAnsi="Sylfaen"/>
          <w:lang w:val="hy-AM"/>
        </w:rPr>
        <w:t xml:space="preserve"> </w:t>
      </w:r>
    </w:p>
    <w:p w:rsidR="0010417D" w:rsidRPr="0010417D" w:rsidRDefault="00596F57" w:rsidP="0010417D">
      <w:pPr>
        <w:pStyle w:val="ListParagraph"/>
        <w:numPr>
          <w:ilvl w:val="0"/>
          <w:numId w:val="22"/>
        </w:numPr>
        <w:ind w:left="0" w:firstLine="708"/>
        <w:jc w:val="both"/>
        <w:rPr>
          <w:rFonts w:ascii="Sylfaen" w:hAnsi="Sylfaen"/>
          <w:lang w:val="hy-AM"/>
        </w:rPr>
      </w:pPr>
      <w:r w:rsidRPr="0010417D">
        <w:rPr>
          <w:rFonts w:ascii="Sylfaen" w:hAnsi="Sylfaen"/>
          <w:i/>
          <w:lang w:val="hy-AM"/>
        </w:rPr>
        <w:t>ուսումնականան միջավայրը</w:t>
      </w:r>
      <w:r w:rsidRPr="0010417D">
        <w:rPr>
          <w:rFonts w:ascii="Sylfaen" w:hAnsi="Sylfaen"/>
          <w:lang w:val="hy-AM"/>
        </w:rPr>
        <w:t>, որը բարեկարգ է ու անվտանգ, ապահովում է առողջության պահպանումն ու հավասարությունը սովորողների միջև, ինչպես նաև հագեցած է անհրաժեշտ ուսումնական գույքով և ռեսուրսներով.</w:t>
      </w:r>
      <w:r w:rsidR="0010417D" w:rsidRPr="0010417D">
        <w:rPr>
          <w:rFonts w:ascii="Sylfaen" w:hAnsi="Sylfaen"/>
          <w:lang w:val="hy-AM"/>
        </w:rPr>
        <w:t xml:space="preserve"> </w:t>
      </w:r>
    </w:p>
    <w:p w:rsidR="00596F57" w:rsidRPr="0010417D" w:rsidRDefault="00596F57" w:rsidP="0010417D">
      <w:pPr>
        <w:pStyle w:val="ListParagraph"/>
        <w:numPr>
          <w:ilvl w:val="0"/>
          <w:numId w:val="22"/>
        </w:numPr>
        <w:ind w:left="0" w:firstLine="708"/>
        <w:jc w:val="both"/>
        <w:rPr>
          <w:rFonts w:ascii="Sylfaen" w:hAnsi="Sylfaen"/>
          <w:lang w:val="hy-AM"/>
        </w:rPr>
      </w:pPr>
      <w:r w:rsidRPr="0010417D">
        <w:rPr>
          <w:rFonts w:ascii="Sylfaen" w:hAnsi="Sylfaen"/>
          <w:i/>
          <w:lang w:val="hy-AM"/>
        </w:rPr>
        <w:t>կրթության բովանդակությունը</w:t>
      </w:r>
      <w:r w:rsidRPr="0010417D">
        <w:rPr>
          <w:rFonts w:ascii="Sylfaen" w:hAnsi="Sylfaen"/>
          <w:lang w:val="hy-AM"/>
        </w:rPr>
        <w:t>, որը սահմանված է կրթության չափորոշիչներով, առարկայական ծրագրերով, ուսումնական պլաններով ու արտացոլված ուսումնամեթոդական նյութերում և ուղղված է սովորողների մոտ հիմնարար գիտելիքների, կենսական հմտությունների</w:t>
      </w:r>
      <w:r w:rsidR="0010417D" w:rsidRPr="0010417D">
        <w:rPr>
          <w:rFonts w:ascii="Sylfaen" w:hAnsi="Sylfaen"/>
          <w:lang w:val="hy-AM"/>
        </w:rPr>
        <w:t xml:space="preserve">, </w:t>
      </w:r>
      <w:r w:rsidRPr="0010417D">
        <w:rPr>
          <w:rFonts w:ascii="Sylfaen" w:hAnsi="Sylfaen"/>
          <w:lang w:val="hy-AM"/>
        </w:rPr>
        <w:t>արժեքների ձևավորմանը, ներառյալ՝ առողջության պահպանման, առողջ սնուցման, ՄԻԱՎ</w:t>
      </w:r>
      <w:r w:rsidRPr="0010417D">
        <w:rPr>
          <w:lang w:val="hy-AM"/>
        </w:rPr>
        <w:t>/</w:t>
      </w:r>
      <w:r w:rsidRPr="0010417D">
        <w:rPr>
          <w:rFonts w:ascii="Sylfaen" w:hAnsi="Sylfaen"/>
          <w:lang w:val="hy-AM"/>
        </w:rPr>
        <w:t>ՁԻԱՀ-ի կանխարգելման, գենդերային հավասարության և խաղաղության պահպանմանն ուղղված գիտելիքներն ու հմտությունները զարգացնելուն.</w:t>
      </w:r>
    </w:p>
    <w:p w:rsidR="00596F57" w:rsidRDefault="00596F57">
      <w:pPr>
        <w:pStyle w:val="ListParagraph"/>
        <w:numPr>
          <w:ilvl w:val="0"/>
          <w:numId w:val="22"/>
        </w:numPr>
        <w:ind w:left="0" w:firstLine="708"/>
        <w:jc w:val="both"/>
        <w:rPr>
          <w:rFonts w:ascii="Sylfaen" w:hAnsi="Sylfaen"/>
          <w:lang w:val="hy-AM"/>
        </w:rPr>
      </w:pPr>
      <w:r w:rsidRPr="001C508F">
        <w:rPr>
          <w:rFonts w:ascii="Sylfaen" w:hAnsi="Sylfaen"/>
          <w:i/>
          <w:lang w:val="hy-AM"/>
        </w:rPr>
        <w:t>որակյալ ուսուցչական կազմը,</w:t>
      </w:r>
      <w:r>
        <w:rPr>
          <w:rFonts w:ascii="Sylfaen" w:hAnsi="Sylfaen"/>
          <w:lang w:val="hy-AM"/>
        </w:rPr>
        <w:t xml:space="preserve"> որն օգտագործում է </w:t>
      </w:r>
      <w:r w:rsidR="0010417D" w:rsidRPr="0010417D">
        <w:rPr>
          <w:rFonts w:ascii="Sylfaen" w:hAnsi="Sylfaen"/>
          <w:lang w:val="hy-AM"/>
        </w:rPr>
        <w:t>աշակերտա</w:t>
      </w:r>
      <w:r>
        <w:rPr>
          <w:rFonts w:ascii="Sylfaen" w:hAnsi="Sylfaen"/>
          <w:lang w:val="hy-AM"/>
        </w:rPr>
        <w:t xml:space="preserve">կենտրոն ուսուցման մեթոդներ, հմուտ ղեկավարվող </w:t>
      </w:r>
      <w:r w:rsidRPr="001C508F">
        <w:rPr>
          <w:rFonts w:ascii="Sylfaen" w:hAnsi="Sylfaen"/>
          <w:i/>
          <w:lang w:val="hy-AM"/>
        </w:rPr>
        <w:t>ուսումնական գործընթացը</w:t>
      </w:r>
      <w:r>
        <w:rPr>
          <w:rFonts w:ascii="Sylfaen" w:hAnsi="Sylfaen"/>
          <w:lang w:val="hy-AM"/>
        </w:rPr>
        <w:t xml:space="preserve"> և արժանահավատ ու արդար </w:t>
      </w:r>
      <w:r w:rsidRPr="001C508F">
        <w:rPr>
          <w:rFonts w:ascii="Sylfaen" w:hAnsi="Sylfaen"/>
          <w:i/>
          <w:lang w:val="hy-AM"/>
        </w:rPr>
        <w:t>գնահատման համակարգը,</w:t>
      </w:r>
      <w:r>
        <w:rPr>
          <w:rFonts w:ascii="Sylfaen" w:hAnsi="Sylfaen"/>
          <w:lang w:val="hy-AM"/>
        </w:rPr>
        <w:t xml:space="preserve"> որը խթանում է սովորողների առաջադիմություն</w:t>
      </w:r>
      <w:r w:rsidR="00C65337" w:rsidRPr="00C65337">
        <w:rPr>
          <w:rFonts w:ascii="Sylfaen" w:hAnsi="Sylfaen"/>
          <w:lang w:val="hy-AM"/>
        </w:rPr>
        <w:t>ն</w:t>
      </w:r>
      <w:r>
        <w:rPr>
          <w:rFonts w:ascii="Sylfaen" w:hAnsi="Sylfaen"/>
          <w:lang w:val="hy-AM"/>
        </w:rPr>
        <w:t xml:space="preserve"> ու նվազեցնում անհավասարությունները նրանց միջև.</w:t>
      </w:r>
    </w:p>
    <w:p w:rsidR="00596F57" w:rsidRDefault="00596F57">
      <w:pPr>
        <w:pStyle w:val="ListParagraph"/>
        <w:numPr>
          <w:ilvl w:val="0"/>
          <w:numId w:val="22"/>
        </w:numPr>
        <w:ind w:left="0" w:firstLine="708"/>
        <w:jc w:val="both"/>
        <w:rPr>
          <w:rFonts w:ascii="Sylfaen" w:hAnsi="Sylfaen"/>
          <w:lang w:val="hy-AM"/>
        </w:rPr>
      </w:pPr>
      <w:r w:rsidRPr="001C508F">
        <w:rPr>
          <w:rFonts w:ascii="Sylfaen" w:hAnsi="Sylfaen"/>
          <w:i/>
          <w:lang w:val="hy-AM"/>
        </w:rPr>
        <w:lastRenderedPageBreak/>
        <w:t>ուսուցման վերջնարդյունքները</w:t>
      </w:r>
      <w:r>
        <w:rPr>
          <w:rFonts w:ascii="Sylfaen" w:hAnsi="Sylfaen"/>
          <w:lang w:val="hy-AM"/>
        </w:rPr>
        <w:t>, որոնք ներառում են սովորողների գիտելիքները, հմտությունները, արժեքային համակարգն ու աշխարահայացքը և ուղղված են հասարակության մեջ սովորողների դրական մասնակցությանը»</w:t>
      </w:r>
      <w:r w:rsidR="00C65337" w:rsidRPr="00C65337">
        <w:rPr>
          <w:rFonts w:ascii="Sylfaen" w:hAnsi="Sylfaen"/>
          <w:lang w:val="hy-AM"/>
        </w:rPr>
        <w:t>:</w:t>
      </w:r>
      <w:r>
        <w:rPr>
          <w:rFonts w:ascii="Sylfaen" w:hAnsi="Sylfaen"/>
          <w:lang w:val="hy-AM"/>
        </w:rPr>
        <w:t xml:space="preserve"> </w:t>
      </w:r>
    </w:p>
    <w:p w:rsidR="00596F57" w:rsidRDefault="00596F57" w:rsidP="0010417D">
      <w:pPr>
        <w:jc w:val="both"/>
        <w:rPr>
          <w:rFonts w:ascii="Sylfaen" w:hAnsi="Sylfaen"/>
          <w:lang w:val="hy-AM"/>
        </w:rPr>
      </w:pPr>
      <w:r w:rsidRPr="004C2474">
        <w:rPr>
          <w:rFonts w:ascii="Sylfaen" w:hAnsi="Sylfaen"/>
          <w:sz w:val="20"/>
          <w:szCs w:val="20"/>
          <w:lang w:val="hy-AM"/>
        </w:rPr>
        <w:t xml:space="preserve">(Defining Quality in Education; Working Paper Series,Education Section, Programme Division, United Nations Children's Fund, New York, NY, USA, 2002): </w:t>
      </w:r>
    </w:p>
    <w:p w:rsidR="00596F57" w:rsidRPr="00B15DE4" w:rsidRDefault="00596F57" w:rsidP="00B15DE4">
      <w:pPr>
        <w:pStyle w:val="ListParagraph"/>
        <w:ind w:left="90" w:firstLine="618"/>
        <w:jc w:val="both"/>
        <w:rPr>
          <w:rFonts w:ascii="Sylfaen" w:hAnsi="Sylfaen"/>
          <w:lang w:val="hy-AM"/>
        </w:rPr>
      </w:pPr>
      <w:r w:rsidRPr="00B15DE4">
        <w:rPr>
          <w:rFonts w:ascii="Sylfaen" w:hAnsi="Sylfaen"/>
          <w:lang w:val="hy-AM"/>
        </w:rPr>
        <w:t>Հաստատության ներքին գնահատման այս մասում «կրթության որակի» տեսանկյունից ներառված են սովորողներին, ուսուցման վերջանարդյունքներին, ուսուցման բովանդակությանը, ուսուցիչներին բնութագրող ցուցանիշները</w:t>
      </w:r>
      <w:r w:rsidRPr="00DF632D">
        <w:rPr>
          <w:rFonts w:ascii="Sylfaen" w:hAnsi="Sylfaen"/>
          <w:lang w:val="hy-AM"/>
        </w:rPr>
        <w:t xml:space="preserve"> </w:t>
      </w:r>
      <w:r>
        <w:rPr>
          <w:rFonts w:ascii="Sylfaen" w:hAnsi="Sylfaen"/>
          <w:lang w:val="hy-AM"/>
        </w:rPr>
        <w:t>և չափանիշները</w:t>
      </w:r>
      <w:r w:rsidRPr="006B38E0">
        <w:rPr>
          <w:rFonts w:ascii="Sylfaen" w:hAnsi="Sylfaen"/>
          <w:lang w:val="hy-AM"/>
        </w:rPr>
        <w:t xml:space="preserve"> </w:t>
      </w:r>
      <w:r w:rsidRPr="00B15DE4">
        <w:rPr>
          <w:rFonts w:ascii="Sylfaen" w:hAnsi="Sylfaen"/>
          <w:lang w:val="hy-AM"/>
        </w:rPr>
        <w:t xml:space="preserve">իսկ ուսուցման միջավայրին վերաբերող ցուցնաիշները ներառված են նախորդ մասում: </w:t>
      </w:r>
    </w:p>
    <w:p w:rsidR="00596F57" w:rsidRDefault="00596F57" w:rsidP="00B15DE4">
      <w:pPr>
        <w:pStyle w:val="ListParagraph"/>
        <w:ind w:left="90" w:firstLine="618"/>
        <w:jc w:val="both"/>
        <w:rPr>
          <w:rFonts w:ascii="Sylfaen" w:hAnsi="Sylfaen"/>
          <w:lang w:val="hy-AM"/>
        </w:rPr>
      </w:pPr>
      <w:r>
        <w:rPr>
          <w:rFonts w:ascii="Sylfaen" w:hAnsi="Sylfaen"/>
          <w:lang w:val="hy-AM"/>
        </w:rPr>
        <w:t>Կրթության վերջնարդյունքներին վերաբերաբերող ցուցանիշները</w:t>
      </w:r>
      <w:r w:rsidRPr="00DF632D">
        <w:rPr>
          <w:rFonts w:ascii="Sylfaen" w:hAnsi="Sylfaen"/>
          <w:lang w:val="hy-AM"/>
        </w:rPr>
        <w:t xml:space="preserve"> </w:t>
      </w:r>
      <w:r>
        <w:rPr>
          <w:rFonts w:ascii="Sylfaen" w:hAnsi="Sylfaen"/>
          <w:lang w:val="hy-AM"/>
        </w:rPr>
        <w:t xml:space="preserve">և չափանիշները բնորոշվում են </w:t>
      </w:r>
      <w:r w:rsidRPr="008674CA">
        <w:rPr>
          <w:rFonts w:ascii="Sylfaen" w:hAnsi="Sylfaen"/>
          <w:lang w:val="hy-AM"/>
        </w:rPr>
        <w:t>առաջին հերթին սովորողների առաջադիմությ</w:t>
      </w:r>
      <w:r>
        <w:rPr>
          <w:rFonts w:ascii="Sylfaen" w:hAnsi="Sylfaen"/>
          <w:lang w:val="hy-AM"/>
        </w:rPr>
        <w:t>ամբ</w:t>
      </w:r>
      <w:r w:rsidRPr="008674CA">
        <w:rPr>
          <w:rFonts w:ascii="Sylfaen" w:hAnsi="Sylfaen"/>
          <w:lang w:val="hy-AM"/>
        </w:rPr>
        <w:t>, ինչ</w:t>
      </w:r>
      <w:r>
        <w:rPr>
          <w:rFonts w:ascii="Sylfaen" w:hAnsi="Sylfaen"/>
          <w:lang w:val="hy-AM"/>
        </w:rPr>
        <w:t>ն էլ</w:t>
      </w:r>
      <w:r w:rsidRPr="008674CA">
        <w:rPr>
          <w:rFonts w:ascii="Sylfaen" w:hAnsi="Sylfaen"/>
          <w:lang w:val="hy-AM"/>
        </w:rPr>
        <w:t xml:space="preserve"> արտահայտվում է նրանց ընթացիկ և ավարտական գնահատականներով: </w:t>
      </w:r>
      <w:r>
        <w:rPr>
          <w:rFonts w:ascii="Sylfaen" w:hAnsi="Sylfaen"/>
          <w:lang w:val="hy-AM"/>
        </w:rPr>
        <w:t>Սակայն սովորողների առաջադիմությանը վերաբերաբերող ցուցանիշները</w:t>
      </w:r>
      <w:r w:rsidRPr="00DF632D">
        <w:rPr>
          <w:rFonts w:ascii="Sylfaen" w:hAnsi="Sylfaen"/>
          <w:lang w:val="hy-AM"/>
        </w:rPr>
        <w:t xml:space="preserve"> </w:t>
      </w:r>
      <w:r>
        <w:rPr>
          <w:rFonts w:ascii="Sylfaen" w:hAnsi="Sylfaen"/>
          <w:lang w:val="hy-AM"/>
        </w:rPr>
        <w:t xml:space="preserve">և չափանիշները ներառում են նաև </w:t>
      </w:r>
      <w:r w:rsidRPr="008674CA">
        <w:rPr>
          <w:rFonts w:ascii="Sylfaen" w:hAnsi="Sylfaen"/>
          <w:lang w:val="hy-AM"/>
        </w:rPr>
        <w:t>սովորողների բացակայություն</w:t>
      </w:r>
      <w:r>
        <w:rPr>
          <w:rFonts w:ascii="Sylfaen" w:hAnsi="Sylfaen"/>
          <w:lang w:val="hy-AM"/>
        </w:rPr>
        <w:t>ներ</w:t>
      </w:r>
      <w:r w:rsidRPr="008674CA">
        <w:rPr>
          <w:rFonts w:ascii="Sylfaen" w:hAnsi="Sylfaen"/>
          <w:lang w:val="hy-AM"/>
        </w:rPr>
        <w:t>ը</w:t>
      </w:r>
      <w:r>
        <w:rPr>
          <w:rFonts w:ascii="Sylfaen" w:hAnsi="Sylfaen"/>
          <w:lang w:val="hy-AM"/>
        </w:rPr>
        <w:t>, դասարանից դասարան փոխադրվելը/նույն դասարանում մնալը,</w:t>
      </w:r>
      <w:r w:rsidRPr="008674CA">
        <w:rPr>
          <w:rFonts w:ascii="Sylfaen" w:hAnsi="Sylfaen"/>
          <w:lang w:val="hy-AM"/>
        </w:rPr>
        <w:t xml:space="preserve"> կամ ընդհանրապես </w:t>
      </w:r>
      <w:r>
        <w:rPr>
          <w:rFonts w:ascii="Sylfaen" w:hAnsi="Sylfaen"/>
          <w:lang w:val="hy-AM"/>
        </w:rPr>
        <w:t xml:space="preserve">կրթությունից դուրս մնալը, </w:t>
      </w:r>
      <w:r w:rsidRPr="008674CA">
        <w:rPr>
          <w:rFonts w:ascii="Sylfaen" w:hAnsi="Sylfaen"/>
          <w:lang w:val="hy-AM"/>
        </w:rPr>
        <w:t xml:space="preserve">հաստատությունից </w:t>
      </w:r>
      <w:r>
        <w:rPr>
          <w:rFonts w:ascii="Sylfaen" w:hAnsi="Sylfaen"/>
          <w:lang w:val="hy-AM"/>
        </w:rPr>
        <w:t>դուրս գալը, կրկնուսույցների մոտ պարապելը, օլիմպիադաներին և մրցույթներին մասնակցությունը, նախնական</w:t>
      </w:r>
      <w:r w:rsidR="00C65337" w:rsidRPr="00C65337">
        <w:rPr>
          <w:rFonts w:ascii="Sylfaen" w:hAnsi="Sylfaen"/>
          <w:lang w:val="hy-AM"/>
        </w:rPr>
        <w:t>/արհեստագործական/</w:t>
      </w:r>
      <w:r>
        <w:rPr>
          <w:rFonts w:ascii="Sylfaen" w:hAnsi="Sylfaen"/>
          <w:lang w:val="hy-AM"/>
        </w:rPr>
        <w:t>, միջին և բարձրագույն մասնագիտական հաստատություններում ուսումը շարունակելը և այլն</w:t>
      </w:r>
      <w:r w:rsidRPr="008674CA">
        <w:rPr>
          <w:rFonts w:ascii="Sylfaen" w:hAnsi="Sylfaen"/>
          <w:lang w:val="hy-AM"/>
        </w:rPr>
        <w:t xml:space="preserve">: </w:t>
      </w:r>
    </w:p>
    <w:p w:rsidR="00596F57" w:rsidRDefault="00596F57" w:rsidP="00B15DE4">
      <w:pPr>
        <w:pStyle w:val="ListParagraph"/>
        <w:ind w:left="90" w:firstLine="618"/>
        <w:jc w:val="both"/>
        <w:rPr>
          <w:rFonts w:ascii="Sylfaen" w:hAnsi="Sylfaen"/>
          <w:lang w:val="hy-AM"/>
        </w:rPr>
      </w:pPr>
      <w:r>
        <w:rPr>
          <w:rFonts w:ascii="Sylfaen" w:hAnsi="Sylfaen"/>
          <w:lang w:val="hy-AM"/>
        </w:rPr>
        <w:t>Կրթության ո</w:t>
      </w:r>
      <w:r w:rsidRPr="008674CA">
        <w:rPr>
          <w:rFonts w:ascii="Sylfaen" w:hAnsi="Sylfaen"/>
          <w:lang w:val="hy-AM"/>
        </w:rPr>
        <w:t>րակի ցուցանիշների</w:t>
      </w:r>
      <w:r w:rsidRPr="00DF632D">
        <w:rPr>
          <w:rFonts w:ascii="Sylfaen" w:hAnsi="Sylfaen"/>
          <w:lang w:val="hy-AM"/>
        </w:rPr>
        <w:t xml:space="preserve"> </w:t>
      </w:r>
      <w:r>
        <w:rPr>
          <w:rFonts w:ascii="Sylfaen" w:hAnsi="Sylfaen"/>
          <w:lang w:val="hy-AM"/>
        </w:rPr>
        <w:t>և չափանիշների</w:t>
      </w:r>
      <w:r w:rsidRPr="008674CA">
        <w:rPr>
          <w:rFonts w:ascii="Sylfaen" w:hAnsi="Sylfaen"/>
          <w:lang w:val="hy-AM"/>
        </w:rPr>
        <w:t xml:space="preserve"> մյուս խումբը վերաբերում է հաստատությ</w:t>
      </w:r>
      <w:r w:rsidRPr="00241F77">
        <w:rPr>
          <w:rFonts w:ascii="Sylfaen" w:hAnsi="Sylfaen"/>
          <w:lang w:val="hy-AM"/>
        </w:rPr>
        <w:t>ան</w:t>
      </w:r>
      <w:r w:rsidRPr="008674CA" w:rsidDel="00980AD0">
        <w:rPr>
          <w:rFonts w:ascii="Sylfaen" w:hAnsi="Sylfaen"/>
          <w:lang w:val="hy-AM"/>
        </w:rPr>
        <w:t xml:space="preserve"> </w:t>
      </w:r>
      <w:r>
        <w:rPr>
          <w:rFonts w:ascii="Sylfaen" w:hAnsi="Sylfaen"/>
          <w:lang w:val="hy-AM"/>
        </w:rPr>
        <w:t>ուսուցիչներին՝ նրանց մասնագիտական որակավորմանը, ուսուցման մեթոդներին</w:t>
      </w:r>
      <w:r w:rsidR="00C65337" w:rsidRPr="00C65337">
        <w:rPr>
          <w:rFonts w:ascii="Sylfaen" w:hAnsi="Sylfaen"/>
          <w:lang w:val="hy-AM"/>
        </w:rPr>
        <w:t>,</w:t>
      </w:r>
      <w:r w:rsidRPr="008674CA">
        <w:rPr>
          <w:rFonts w:ascii="Sylfaen" w:hAnsi="Sylfaen"/>
          <w:lang w:val="hy-AM"/>
        </w:rPr>
        <w:t xml:space="preserve"> </w:t>
      </w:r>
      <w:r w:rsidRPr="006B38E0">
        <w:rPr>
          <w:rFonts w:ascii="Sylfaen" w:hAnsi="Sylfaen"/>
          <w:lang w:val="hy-AM"/>
        </w:rPr>
        <w:t>ուսումնանյութական բազա</w:t>
      </w:r>
      <w:r>
        <w:rPr>
          <w:rFonts w:ascii="Sylfaen" w:hAnsi="Sylfaen"/>
          <w:lang w:val="hy-AM"/>
        </w:rPr>
        <w:t xml:space="preserve">յին  և </w:t>
      </w:r>
      <w:r w:rsidRPr="006B38E0">
        <w:rPr>
          <w:rFonts w:ascii="Sylfaen" w:hAnsi="Sylfaen"/>
          <w:lang w:val="hy-AM"/>
        </w:rPr>
        <w:t>ուսումնական գործընթացի կազմակերպ</w:t>
      </w:r>
      <w:r>
        <w:rPr>
          <w:rFonts w:ascii="Sylfaen" w:hAnsi="Sylfaen"/>
          <w:lang w:val="hy-AM"/>
        </w:rPr>
        <w:t xml:space="preserve">մանը: </w:t>
      </w:r>
      <w:r w:rsidRPr="00D539BD">
        <w:rPr>
          <w:rFonts w:ascii="Sylfaen" w:hAnsi="Sylfaen"/>
          <w:lang w:val="hy-AM"/>
        </w:rPr>
        <w:t xml:space="preserve"> </w:t>
      </w:r>
    </w:p>
    <w:p w:rsidR="00596F57" w:rsidRDefault="00596F57" w:rsidP="00B15DE4">
      <w:pPr>
        <w:pStyle w:val="ListParagraph"/>
        <w:ind w:left="90" w:firstLine="618"/>
        <w:jc w:val="both"/>
        <w:rPr>
          <w:rFonts w:ascii="Sylfaen" w:hAnsi="Sylfaen"/>
          <w:lang w:val="hy-AM"/>
        </w:rPr>
      </w:pPr>
      <w:r>
        <w:rPr>
          <w:rFonts w:ascii="Sylfaen" w:hAnsi="Sylfaen"/>
          <w:lang w:val="hy-AM"/>
        </w:rPr>
        <w:t xml:space="preserve">Հաստատության ներքին արդյունավետության գնահատումը  նույնքան </w:t>
      </w:r>
      <w:r w:rsidRPr="002A146F">
        <w:rPr>
          <w:rFonts w:ascii="Sylfaen" w:hAnsi="Sylfaen"/>
          <w:lang w:val="hy-AM"/>
        </w:rPr>
        <w:t>կարևոր է հաստատության արդյունավետ գործելու տեսանկյունից:</w:t>
      </w:r>
      <w:r w:rsidRPr="006B38E0">
        <w:rPr>
          <w:rFonts w:ascii="Sylfaen" w:hAnsi="Sylfaen"/>
          <w:lang w:val="hy-AM"/>
        </w:rPr>
        <w:t xml:space="preserve"> Հատկապես սահմանափակ </w:t>
      </w:r>
      <w:r>
        <w:rPr>
          <w:rFonts w:ascii="Sylfaen" w:hAnsi="Sylfaen"/>
          <w:lang w:val="hy-AM"/>
        </w:rPr>
        <w:t xml:space="preserve">ֆինանսական և նյութական </w:t>
      </w:r>
      <w:r w:rsidRPr="006B38E0">
        <w:rPr>
          <w:rFonts w:ascii="Sylfaen" w:hAnsi="Sylfaen"/>
          <w:lang w:val="hy-AM"/>
        </w:rPr>
        <w:t>ռեսուրսների պ</w:t>
      </w:r>
      <w:r w:rsidRPr="002A146F">
        <w:rPr>
          <w:rFonts w:ascii="Sylfaen" w:hAnsi="Sylfaen"/>
          <w:lang w:val="hy-AM"/>
        </w:rPr>
        <w:t xml:space="preserve">այմաններում </w:t>
      </w:r>
      <w:r w:rsidRPr="006B38E0">
        <w:rPr>
          <w:rFonts w:ascii="Sylfaen" w:hAnsi="Sylfaen"/>
          <w:lang w:val="hy-AM"/>
        </w:rPr>
        <w:t xml:space="preserve">առաջնահերթ խնդիր է դառնում դրանց </w:t>
      </w:r>
      <w:r>
        <w:rPr>
          <w:rFonts w:ascii="Sylfaen" w:hAnsi="Sylfaen"/>
          <w:lang w:val="hy-AM"/>
        </w:rPr>
        <w:t>արդյունավետ</w:t>
      </w:r>
      <w:r w:rsidRPr="006B38E0">
        <w:rPr>
          <w:rFonts w:ascii="Sylfaen" w:hAnsi="Sylfaen"/>
          <w:lang w:val="hy-AM"/>
        </w:rPr>
        <w:t xml:space="preserve"> օգտագործումը:</w:t>
      </w:r>
      <w:r w:rsidRPr="00F906B2">
        <w:rPr>
          <w:rFonts w:ascii="Sylfaen" w:hAnsi="Sylfaen"/>
          <w:lang w:val="hy-AM"/>
        </w:rPr>
        <w:t xml:space="preserve"> </w:t>
      </w:r>
    </w:p>
    <w:p w:rsidR="00596F57" w:rsidRDefault="00596F57" w:rsidP="00B15DE4">
      <w:pPr>
        <w:pStyle w:val="ListParagraph"/>
        <w:ind w:left="90" w:firstLine="618"/>
        <w:jc w:val="both"/>
        <w:rPr>
          <w:rFonts w:ascii="Sylfaen" w:hAnsi="Sylfaen"/>
          <w:lang w:val="hy-AM"/>
        </w:rPr>
      </w:pPr>
      <w:r w:rsidRPr="00F906B2">
        <w:rPr>
          <w:rFonts w:ascii="Sylfaen" w:hAnsi="Sylfaen"/>
          <w:lang w:val="hy-AM"/>
        </w:rPr>
        <w:t>Ո</w:t>
      </w:r>
      <w:r w:rsidRPr="006B38E0">
        <w:rPr>
          <w:rFonts w:ascii="Sylfaen" w:hAnsi="Sylfaen"/>
          <w:lang w:val="hy-AM"/>
        </w:rPr>
        <w:t>ւսումնական հաստատության գործունեությ</w:t>
      </w:r>
      <w:r>
        <w:rPr>
          <w:rFonts w:ascii="Sylfaen" w:hAnsi="Sylfaen"/>
          <w:lang w:val="hy-AM"/>
        </w:rPr>
        <w:t>ան</w:t>
      </w:r>
      <w:r w:rsidRPr="006B38E0">
        <w:rPr>
          <w:rFonts w:ascii="Sylfaen" w:hAnsi="Sylfaen"/>
          <w:lang w:val="hy-AM"/>
        </w:rPr>
        <w:t xml:space="preserve"> </w:t>
      </w:r>
      <w:r>
        <w:rPr>
          <w:rFonts w:ascii="Sylfaen" w:hAnsi="Sylfaen"/>
          <w:lang w:val="hy-AM"/>
        </w:rPr>
        <w:t xml:space="preserve">արդյունավետությունն </w:t>
      </w:r>
      <w:r w:rsidRPr="006B38E0">
        <w:rPr>
          <w:rFonts w:ascii="Sylfaen" w:hAnsi="Sylfaen"/>
          <w:lang w:val="hy-AM"/>
        </w:rPr>
        <w:t xml:space="preserve">անհրաժեշտ է գնահատել ինչպես տվյալ ուսումնական տարվա կտրվածքով, այնպես էլ նախորդ տարիների հետ համեմատության մեջ` բացահայտելով արդյունավետության ցուցանիշների </w:t>
      </w:r>
      <w:r w:rsidRPr="003D6695">
        <w:rPr>
          <w:rFonts w:ascii="Sylfaen" w:hAnsi="Sylfaen"/>
          <w:lang w:val="hy-AM"/>
        </w:rPr>
        <w:t>դինամիկան:</w:t>
      </w:r>
      <w:r w:rsidRPr="00B15DE4">
        <w:rPr>
          <w:rFonts w:ascii="Sylfaen" w:hAnsi="Sylfaen"/>
          <w:lang w:val="hy-AM"/>
        </w:rPr>
        <w:t xml:space="preserve"> </w:t>
      </w:r>
    </w:p>
    <w:p w:rsidR="00596F57" w:rsidRPr="00B15DE4" w:rsidRDefault="00596F57" w:rsidP="00311451">
      <w:pPr>
        <w:pStyle w:val="ListParagraph"/>
        <w:ind w:left="90" w:firstLine="618"/>
        <w:rPr>
          <w:rFonts w:ascii="Sylfaen" w:hAnsi="Sylfaen"/>
          <w:lang w:val="hy-AM"/>
        </w:rPr>
      </w:pPr>
    </w:p>
    <w:p w:rsidR="00596F57" w:rsidRPr="00B12417" w:rsidRDefault="00596F57">
      <w:pPr>
        <w:pStyle w:val="ListParagraph"/>
        <w:numPr>
          <w:ilvl w:val="1"/>
          <w:numId w:val="16"/>
        </w:numPr>
        <w:rPr>
          <w:rFonts w:ascii="Sylfaen" w:hAnsi="Sylfaen" w:cs="Arial"/>
          <w:b/>
          <w:i/>
          <w:iCs/>
          <w:u w:val="single"/>
          <w:lang w:val="hy-AM"/>
        </w:rPr>
      </w:pPr>
      <w:r w:rsidRPr="00B12417">
        <w:rPr>
          <w:rFonts w:ascii="Sylfaen" w:hAnsi="Sylfaen" w:cs="Arial"/>
          <w:b/>
          <w:i/>
          <w:iCs/>
          <w:u w:val="single"/>
          <w:lang w:val="hy-AM"/>
        </w:rPr>
        <w:t>Հաստատության սովորողների առաջադիմությունը նկարագրող ցուցանիշները հետևյալն են՝</w:t>
      </w:r>
    </w:p>
    <w:p w:rsidR="00596F57" w:rsidRPr="00E9135F" w:rsidRDefault="00596F57" w:rsidP="00F62383">
      <w:pPr>
        <w:ind w:firstLine="709"/>
        <w:jc w:val="both"/>
        <w:rPr>
          <w:rFonts w:ascii="Sylfaen" w:hAnsi="Sylfaen" w:cs="Arial"/>
          <w:b/>
          <w:i/>
          <w:iCs/>
          <w:lang w:val="hy-AM"/>
        </w:rPr>
      </w:pPr>
      <w:r>
        <w:rPr>
          <w:rFonts w:ascii="Sylfaen" w:hAnsi="Sylfaen" w:cs="Arial"/>
          <w:b/>
          <w:i/>
          <w:iCs/>
          <w:lang w:val="hy-AM"/>
        </w:rPr>
        <w:t xml:space="preserve">Հաստատությունն ապահովում է </w:t>
      </w:r>
      <w:r w:rsidRPr="00EA1116">
        <w:rPr>
          <w:rFonts w:ascii="Sylfaen" w:hAnsi="Sylfaen" w:cs="Arial"/>
          <w:b/>
          <w:i/>
          <w:iCs/>
          <w:lang w:val="hy-AM"/>
        </w:rPr>
        <w:t xml:space="preserve">սովորողների </w:t>
      </w:r>
      <w:r>
        <w:rPr>
          <w:rFonts w:ascii="Sylfaen" w:hAnsi="Sylfaen" w:cs="Arial"/>
          <w:b/>
          <w:i/>
          <w:iCs/>
          <w:lang w:val="hy-AM"/>
        </w:rPr>
        <w:t xml:space="preserve">առաջխաղացումը և </w:t>
      </w:r>
      <w:r w:rsidRPr="00EA1116">
        <w:rPr>
          <w:rFonts w:ascii="Sylfaen" w:hAnsi="Sylfaen" w:cs="Arial"/>
          <w:b/>
          <w:i/>
          <w:iCs/>
          <w:lang w:val="hy-AM"/>
        </w:rPr>
        <w:t>բարձր առաջադիմություն</w:t>
      </w:r>
      <w:r>
        <w:rPr>
          <w:rFonts w:ascii="Sylfaen" w:hAnsi="Sylfaen" w:cs="Arial"/>
          <w:b/>
          <w:i/>
          <w:iCs/>
          <w:lang w:val="hy-AM"/>
        </w:rPr>
        <w:t>ը</w:t>
      </w:r>
      <w:r w:rsidR="00B12417" w:rsidRPr="00B12417">
        <w:rPr>
          <w:rFonts w:ascii="Sylfaen" w:hAnsi="Sylfaen" w:cs="Arial"/>
          <w:b/>
          <w:i/>
          <w:iCs/>
          <w:lang w:val="hy-AM"/>
        </w:rPr>
        <w:t>.</w:t>
      </w:r>
    </w:p>
    <w:p w:rsidR="00596F57" w:rsidRDefault="00596F57">
      <w:pPr>
        <w:pStyle w:val="ListParagraph"/>
        <w:numPr>
          <w:ilvl w:val="0"/>
          <w:numId w:val="23"/>
        </w:numPr>
        <w:jc w:val="both"/>
        <w:rPr>
          <w:rFonts w:ascii="Sylfaen" w:hAnsi="Sylfaen" w:cs="Arial"/>
          <w:iCs/>
          <w:lang w:val="hy-AM"/>
        </w:rPr>
      </w:pPr>
      <w:r>
        <w:rPr>
          <w:rFonts w:ascii="Sylfaen" w:hAnsi="Sylfaen" w:cs="Arial"/>
          <w:iCs/>
          <w:lang w:val="hy-AM"/>
        </w:rPr>
        <w:t>ս</w:t>
      </w:r>
      <w:r w:rsidRPr="00053514">
        <w:rPr>
          <w:rFonts w:ascii="Sylfaen" w:hAnsi="Sylfaen" w:cs="Arial"/>
          <w:iCs/>
          <w:lang w:val="hy-AM"/>
        </w:rPr>
        <w:t xml:space="preserve">ովորողների միջին </w:t>
      </w:r>
      <w:r>
        <w:rPr>
          <w:rFonts w:ascii="Sylfaen" w:hAnsi="Sylfaen" w:cs="Arial"/>
          <w:iCs/>
          <w:lang w:val="hy-AM"/>
        </w:rPr>
        <w:t xml:space="preserve">տարեկան </w:t>
      </w:r>
      <w:r w:rsidRPr="00053514">
        <w:rPr>
          <w:rFonts w:ascii="Sylfaen" w:hAnsi="Sylfaen" w:cs="Arial"/>
          <w:iCs/>
          <w:lang w:val="hy-AM"/>
        </w:rPr>
        <w:t>գնահատական</w:t>
      </w:r>
      <w:r>
        <w:rPr>
          <w:rFonts w:ascii="Sylfaen" w:hAnsi="Sylfaen" w:cs="Arial"/>
          <w:iCs/>
          <w:lang w:val="hy-AM"/>
        </w:rPr>
        <w:t>ներ</w:t>
      </w:r>
      <w:r w:rsidR="00C65337" w:rsidRPr="00C65337">
        <w:rPr>
          <w:rFonts w:ascii="Sylfaen" w:hAnsi="Sylfaen" w:cs="Arial"/>
          <w:iCs/>
          <w:lang w:val="hy-AM"/>
        </w:rPr>
        <w:t>ը՝</w:t>
      </w:r>
      <w:r>
        <w:rPr>
          <w:rFonts w:ascii="Sylfaen" w:hAnsi="Sylfaen" w:cs="Arial"/>
          <w:iCs/>
          <w:lang w:val="hy-AM"/>
        </w:rPr>
        <w:t xml:space="preserve"> ըստ կրթության աստիճանների</w:t>
      </w:r>
    </w:p>
    <w:p w:rsidR="00596F57" w:rsidRDefault="00596F57">
      <w:pPr>
        <w:pStyle w:val="ListParagraph"/>
        <w:numPr>
          <w:ilvl w:val="0"/>
          <w:numId w:val="23"/>
        </w:numPr>
        <w:jc w:val="both"/>
        <w:rPr>
          <w:rFonts w:ascii="Sylfaen" w:hAnsi="Sylfaen" w:cs="Arial"/>
          <w:iCs/>
          <w:lang w:val="hy-AM"/>
        </w:rPr>
      </w:pPr>
      <w:r>
        <w:rPr>
          <w:rFonts w:ascii="Sylfaen" w:hAnsi="Sylfaen" w:cs="Arial"/>
          <w:iCs/>
          <w:lang w:val="hy-AM"/>
        </w:rPr>
        <w:t>գ</w:t>
      </w:r>
      <w:r w:rsidRPr="00053514">
        <w:rPr>
          <w:rFonts w:ascii="Sylfaen" w:hAnsi="Sylfaen" w:cs="Arial"/>
          <w:iCs/>
          <w:lang w:val="hy-AM"/>
        </w:rPr>
        <w:t>երազանց առա</w:t>
      </w:r>
      <w:r>
        <w:rPr>
          <w:rFonts w:ascii="Sylfaen" w:hAnsi="Sylfaen" w:cs="Arial"/>
          <w:iCs/>
          <w:lang w:val="hy-AM"/>
        </w:rPr>
        <w:t>ջադիմությամբ սովորողների թիվը և տոկոսը՝</w:t>
      </w:r>
      <w:r w:rsidR="00C65337" w:rsidRPr="00C65337">
        <w:rPr>
          <w:rFonts w:ascii="Sylfaen" w:hAnsi="Sylfaen" w:cs="Arial"/>
          <w:iCs/>
          <w:lang w:val="hy-AM"/>
        </w:rPr>
        <w:t xml:space="preserve"> </w:t>
      </w:r>
      <w:r>
        <w:rPr>
          <w:rFonts w:ascii="Sylfaen" w:hAnsi="Sylfaen" w:cs="Arial"/>
          <w:iCs/>
          <w:lang w:val="hy-AM"/>
        </w:rPr>
        <w:t>ըստ կրթության աստիճանների</w:t>
      </w:r>
    </w:p>
    <w:p w:rsidR="00596F57" w:rsidRDefault="00596F57">
      <w:pPr>
        <w:pStyle w:val="ListParagraph"/>
        <w:numPr>
          <w:ilvl w:val="0"/>
          <w:numId w:val="23"/>
        </w:numPr>
        <w:jc w:val="both"/>
        <w:rPr>
          <w:rFonts w:ascii="Sylfaen" w:hAnsi="Sylfaen" w:cs="Arial"/>
          <w:iCs/>
          <w:lang w:val="hy-AM"/>
        </w:rPr>
      </w:pPr>
      <w:r>
        <w:rPr>
          <w:rFonts w:ascii="Sylfaen" w:hAnsi="Sylfaen" w:cs="Arial"/>
          <w:iCs/>
          <w:lang w:val="hy-AM"/>
        </w:rPr>
        <w:t>ց</w:t>
      </w:r>
      <w:r w:rsidRPr="00053514">
        <w:rPr>
          <w:rFonts w:ascii="Sylfaen" w:hAnsi="Sylfaen" w:cs="Arial"/>
          <w:iCs/>
          <w:lang w:val="hy-AM"/>
        </w:rPr>
        <w:t xml:space="preserve">ածր առաջադիմությամբ </w:t>
      </w:r>
      <w:r>
        <w:rPr>
          <w:rFonts w:ascii="Sylfaen" w:hAnsi="Sylfaen" w:cs="Arial"/>
          <w:iCs/>
          <w:lang w:val="hy-AM"/>
        </w:rPr>
        <w:t>սովորողների թիվը և տոկոսը՝ ըստ կրթության աստիճանների</w:t>
      </w:r>
      <w:del w:id="232" w:author="Nune Davtyan" w:date="2014-11-03T12:38:00Z">
        <w:r w:rsidDel="001A1D05">
          <w:rPr>
            <w:rFonts w:ascii="Sylfaen" w:hAnsi="Sylfaen" w:cs="Arial"/>
            <w:iCs/>
            <w:lang w:val="hy-AM"/>
          </w:rPr>
          <w:delText>.</w:delText>
        </w:r>
      </w:del>
      <w:ins w:id="233" w:author="Nune Davtyan" w:date="2014-11-03T12:38:00Z">
        <w:r w:rsidR="00420E36" w:rsidRPr="00420E36">
          <w:rPr>
            <w:rFonts w:ascii="Sylfaen" w:hAnsi="Sylfaen" w:cs="Arial"/>
            <w:iCs/>
            <w:lang w:val="hy-AM"/>
            <w:rPrChange w:id="234" w:author="Nune Davtyan" w:date="2014-11-03T12:38:00Z">
              <w:rPr>
                <w:rFonts w:ascii="Sylfaen" w:hAnsi="Sylfaen" w:cs="Arial"/>
                <w:iCs/>
              </w:rPr>
            </w:rPrChange>
          </w:rPr>
          <w:t>,</w:t>
        </w:r>
      </w:ins>
    </w:p>
    <w:p w:rsidR="00596F57" w:rsidRDefault="00596F57">
      <w:pPr>
        <w:pStyle w:val="ListParagraph"/>
        <w:numPr>
          <w:ilvl w:val="0"/>
          <w:numId w:val="23"/>
        </w:numPr>
        <w:jc w:val="both"/>
        <w:rPr>
          <w:rFonts w:ascii="Sylfaen" w:hAnsi="Sylfaen" w:cs="Arial"/>
          <w:iCs/>
          <w:lang w:val="hy-AM"/>
        </w:rPr>
      </w:pPr>
      <w:r>
        <w:rPr>
          <w:rFonts w:ascii="Sylfaen" w:hAnsi="Sylfaen" w:cs="Arial"/>
          <w:iCs/>
          <w:lang w:val="hy-AM"/>
        </w:rPr>
        <w:lastRenderedPageBreak/>
        <w:t>ա</w:t>
      </w:r>
      <w:r w:rsidRPr="00053514">
        <w:rPr>
          <w:rFonts w:ascii="Sylfaen" w:hAnsi="Sylfaen" w:cs="Arial"/>
          <w:iCs/>
          <w:lang w:val="hy-AM"/>
        </w:rPr>
        <w:t>վարտման գործակից</w:t>
      </w:r>
      <w:r>
        <w:rPr>
          <w:rFonts w:ascii="Sylfaen" w:hAnsi="Sylfaen" w:cs="Arial"/>
          <w:iCs/>
          <w:lang w:val="hy-AM"/>
        </w:rPr>
        <w:t>ը՝ ըստ կրթության աստիճանների</w:t>
      </w:r>
      <w:del w:id="235" w:author="Nune Davtyan" w:date="2014-11-03T12:38:00Z">
        <w:r w:rsidDel="001A1D05">
          <w:rPr>
            <w:rFonts w:ascii="Sylfaen" w:hAnsi="Sylfaen" w:cs="Arial"/>
            <w:iCs/>
            <w:lang w:val="hy-AM"/>
          </w:rPr>
          <w:delText>.</w:delText>
        </w:r>
      </w:del>
      <w:ins w:id="236" w:author="Nune Davtyan" w:date="2014-11-03T12:38:00Z">
        <w:r w:rsidR="00420E36" w:rsidRPr="00420E36">
          <w:rPr>
            <w:rFonts w:ascii="Sylfaen" w:hAnsi="Sylfaen" w:cs="Arial"/>
            <w:iCs/>
            <w:lang w:val="hy-AM"/>
            <w:rPrChange w:id="237" w:author="Nune Davtyan" w:date="2014-11-03T12:38:00Z">
              <w:rPr>
                <w:rFonts w:ascii="Sylfaen" w:hAnsi="Sylfaen" w:cs="Arial"/>
                <w:iCs/>
              </w:rPr>
            </w:rPrChange>
          </w:rPr>
          <w:t>,</w:t>
        </w:r>
      </w:ins>
    </w:p>
    <w:p w:rsidR="00596F57" w:rsidRPr="001A1D05" w:rsidRDefault="00596F57">
      <w:pPr>
        <w:pStyle w:val="ListParagraph"/>
        <w:numPr>
          <w:ilvl w:val="0"/>
          <w:numId w:val="23"/>
        </w:numPr>
        <w:jc w:val="both"/>
        <w:rPr>
          <w:ins w:id="238" w:author="Nune Davtyan" w:date="2014-11-03T12:37:00Z"/>
          <w:rFonts w:ascii="Sylfaen" w:hAnsi="Sylfaen" w:cs="Arial"/>
          <w:iCs/>
          <w:lang w:val="hy-AM"/>
          <w:rPrChange w:id="239" w:author="Nune Davtyan" w:date="2014-11-03T12:37:00Z">
            <w:rPr>
              <w:ins w:id="240" w:author="Nune Davtyan" w:date="2014-11-03T12:37:00Z"/>
              <w:rFonts w:ascii="Sylfaen" w:hAnsi="Sylfaen" w:cs="Arial"/>
              <w:iCs/>
            </w:rPr>
          </w:rPrChange>
        </w:rPr>
      </w:pPr>
      <w:r>
        <w:rPr>
          <w:rFonts w:ascii="Sylfaen" w:hAnsi="Sylfaen" w:cs="Arial"/>
          <w:iCs/>
          <w:lang w:val="hy-AM"/>
        </w:rPr>
        <w:t>ե</w:t>
      </w:r>
      <w:r w:rsidRPr="00852181">
        <w:rPr>
          <w:rFonts w:ascii="Sylfaen" w:hAnsi="Sylfaen" w:cs="Arial"/>
          <w:iCs/>
          <w:lang w:val="hy-AM"/>
        </w:rPr>
        <w:t>րկտարեցիների թիվը և տոկոսը</w:t>
      </w:r>
      <w:r>
        <w:rPr>
          <w:rFonts w:ascii="Sylfaen" w:hAnsi="Sylfaen" w:cs="Arial"/>
          <w:iCs/>
          <w:lang w:val="hy-AM"/>
        </w:rPr>
        <w:t xml:space="preserve"> ըստ՝ կրթության աստիճանների</w:t>
      </w:r>
      <w:del w:id="241" w:author="Nune Davtyan" w:date="2014-11-03T12:38:00Z">
        <w:r w:rsidDel="001A1D05">
          <w:rPr>
            <w:rFonts w:ascii="Sylfaen" w:hAnsi="Sylfaen" w:cs="Arial"/>
            <w:iCs/>
            <w:lang w:val="hy-AM"/>
          </w:rPr>
          <w:delText>.</w:delText>
        </w:r>
      </w:del>
      <w:ins w:id="242" w:author="Nune Davtyan" w:date="2014-11-03T12:38:00Z">
        <w:r w:rsidR="00420E36" w:rsidRPr="00420E36">
          <w:rPr>
            <w:rFonts w:ascii="Sylfaen" w:hAnsi="Sylfaen" w:cs="Arial"/>
            <w:iCs/>
            <w:lang w:val="hy-AM"/>
            <w:rPrChange w:id="243" w:author="Nune Davtyan" w:date="2014-11-03T12:38:00Z">
              <w:rPr>
                <w:rFonts w:ascii="Sylfaen" w:hAnsi="Sylfaen" w:cs="Arial"/>
                <w:iCs/>
              </w:rPr>
            </w:rPrChange>
          </w:rPr>
          <w:t>,</w:t>
        </w:r>
      </w:ins>
    </w:p>
    <w:p w:rsidR="001A1D05" w:rsidRDefault="00420E36">
      <w:pPr>
        <w:pStyle w:val="ListParagraph"/>
        <w:numPr>
          <w:ilvl w:val="0"/>
          <w:numId w:val="23"/>
        </w:numPr>
        <w:jc w:val="both"/>
        <w:rPr>
          <w:rFonts w:ascii="Sylfaen" w:hAnsi="Sylfaen" w:cs="Arial"/>
          <w:iCs/>
          <w:lang w:val="hy-AM"/>
        </w:rPr>
      </w:pPr>
      <w:ins w:id="244" w:author="Nune Davtyan" w:date="2014-11-03T12:39:00Z">
        <w:r w:rsidRPr="00420E36">
          <w:rPr>
            <w:rFonts w:ascii="Sylfaen" w:hAnsi="Sylfaen" w:cs="Arial"/>
            <w:iCs/>
            <w:lang w:val="hy-AM"/>
            <w:rPrChange w:id="245" w:author="Nune Davtyan" w:date="2014-11-03T12:40:00Z">
              <w:rPr>
                <w:rFonts w:ascii="Sylfaen" w:hAnsi="Sylfaen" w:cs="Arial"/>
                <w:iCs/>
              </w:rPr>
            </w:rPrChange>
          </w:rPr>
          <w:t>կ</w:t>
        </w:r>
      </w:ins>
      <w:ins w:id="246" w:author="Nune Davtyan" w:date="2014-11-03T12:37:00Z">
        <w:r w:rsidRPr="00420E36">
          <w:rPr>
            <w:rFonts w:ascii="Sylfaen" w:hAnsi="Sylfaen" w:cs="Arial"/>
            <w:iCs/>
            <w:lang w:val="hy-AM"/>
            <w:rPrChange w:id="247" w:author="Nune Davtyan" w:date="2014-11-03T12:38:00Z">
              <w:rPr>
                <w:rFonts w:ascii="Sylfaen" w:hAnsi="Sylfaen" w:cs="Arial"/>
                <w:iCs/>
              </w:rPr>
            </w:rPrChange>
          </w:rPr>
          <w:t>րկնուսույցների մոտ պարապող սովորողների թիվը և տոկոսը` ըստ կրթական աստիճանների,</w:t>
        </w:r>
      </w:ins>
    </w:p>
    <w:p w:rsidR="00596F57" w:rsidRDefault="00596F57">
      <w:pPr>
        <w:pStyle w:val="ListParagraph"/>
        <w:numPr>
          <w:ilvl w:val="0"/>
          <w:numId w:val="23"/>
        </w:numPr>
        <w:autoSpaceDE w:val="0"/>
        <w:autoSpaceDN w:val="0"/>
        <w:adjustRightInd w:val="0"/>
        <w:jc w:val="both"/>
        <w:rPr>
          <w:rFonts w:ascii="Sylfaen" w:hAnsi="Sylfaen" w:cs="Arial"/>
          <w:iCs/>
          <w:lang w:val="hy-AM"/>
        </w:rPr>
      </w:pPr>
      <w:r>
        <w:rPr>
          <w:rFonts w:ascii="Sylfaen" w:hAnsi="Sylfaen" w:cs="Arial"/>
          <w:iCs/>
          <w:lang w:val="hy-AM"/>
        </w:rPr>
        <w:t>մ</w:t>
      </w:r>
      <w:r w:rsidRPr="00366C23">
        <w:rPr>
          <w:rFonts w:ascii="Sylfaen" w:hAnsi="Sylfaen" w:cs="Arial"/>
          <w:iCs/>
          <w:lang w:val="hy-AM"/>
        </w:rPr>
        <w:t>իասնական քննություններին մասնակիցների թիվը</w:t>
      </w:r>
      <w:r>
        <w:rPr>
          <w:rFonts w:ascii="Sylfaen" w:hAnsi="Sylfaen" w:cs="Arial"/>
          <w:iCs/>
          <w:lang w:val="hy-AM"/>
        </w:rPr>
        <w:t xml:space="preserve"> և </w:t>
      </w:r>
      <w:r w:rsidRPr="00366C23">
        <w:rPr>
          <w:rFonts w:ascii="Sylfaen" w:hAnsi="Sylfaen" w:cs="Arial"/>
          <w:iCs/>
          <w:lang w:val="hy-AM"/>
        </w:rPr>
        <w:t>տոկոսը</w:t>
      </w:r>
      <w:r>
        <w:rPr>
          <w:rFonts w:ascii="Sylfaen" w:hAnsi="Sylfaen" w:cs="Arial"/>
          <w:iCs/>
          <w:lang w:val="hy-AM"/>
        </w:rPr>
        <w:t>՝</w:t>
      </w:r>
      <w:r w:rsidRPr="00366C23">
        <w:rPr>
          <w:rFonts w:ascii="Sylfaen" w:hAnsi="Sylfaen" w:cs="Arial"/>
          <w:iCs/>
          <w:lang w:val="hy-AM"/>
        </w:rPr>
        <w:t xml:space="preserve"> </w:t>
      </w:r>
      <w:r>
        <w:rPr>
          <w:rFonts w:ascii="Sylfaen" w:hAnsi="Sylfaen" w:cs="Arial"/>
          <w:iCs/>
          <w:lang w:val="hy-AM"/>
        </w:rPr>
        <w:t>շրջանավարտների ընդհանուր թվի նկատմամբ</w:t>
      </w:r>
      <w:del w:id="248" w:author="Nune Davtyan" w:date="2014-11-03T12:44:00Z">
        <w:r w:rsidDel="0011073F">
          <w:rPr>
            <w:rFonts w:ascii="Sylfaen" w:hAnsi="Sylfaen" w:cs="Arial"/>
            <w:iCs/>
            <w:lang w:val="hy-AM"/>
          </w:rPr>
          <w:delText>.</w:delText>
        </w:r>
      </w:del>
      <w:ins w:id="249" w:author="Nune Davtyan" w:date="2014-11-03T12:44:00Z">
        <w:r w:rsidR="00420E36" w:rsidRPr="00420E36">
          <w:rPr>
            <w:rFonts w:ascii="Sylfaen" w:hAnsi="Sylfaen" w:cs="Arial"/>
            <w:iCs/>
            <w:lang w:val="hy-AM"/>
            <w:rPrChange w:id="250" w:author="Nune Davtyan" w:date="2014-11-03T12:44:00Z">
              <w:rPr>
                <w:rFonts w:ascii="Sylfaen" w:hAnsi="Sylfaen" w:cs="Arial"/>
                <w:iCs/>
              </w:rPr>
            </w:rPrChange>
          </w:rPr>
          <w:t>,</w:t>
        </w:r>
      </w:ins>
    </w:p>
    <w:p w:rsidR="00596F57" w:rsidRDefault="00596F57">
      <w:pPr>
        <w:pStyle w:val="ListParagraph"/>
        <w:numPr>
          <w:ilvl w:val="0"/>
          <w:numId w:val="23"/>
        </w:numPr>
        <w:jc w:val="both"/>
        <w:rPr>
          <w:rFonts w:ascii="Sylfaen" w:hAnsi="Sylfaen" w:cs="Arial"/>
          <w:iCs/>
          <w:lang w:val="hy-AM"/>
        </w:rPr>
      </w:pPr>
      <w:r>
        <w:rPr>
          <w:rFonts w:ascii="Sylfaen" w:hAnsi="Sylfaen" w:cs="Arial"/>
          <w:iCs/>
          <w:lang w:val="hy-AM"/>
        </w:rPr>
        <w:t>ա</w:t>
      </w:r>
      <w:r w:rsidRPr="00366C23">
        <w:rPr>
          <w:rFonts w:ascii="Sylfaen" w:hAnsi="Sylfaen" w:cs="Arial"/>
          <w:iCs/>
          <w:lang w:val="hy-AM"/>
        </w:rPr>
        <w:t>վարտական և միասնական քննություններին անբավարար ստացած շրջանավարտների թ</w:t>
      </w:r>
      <w:r>
        <w:rPr>
          <w:rFonts w:ascii="Sylfaen" w:hAnsi="Sylfaen" w:cs="Arial"/>
          <w:iCs/>
          <w:lang w:val="hy-AM"/>
        </w:rPr>
        <w:t>ի</w:t>
      </w:r>
      <w:r w:rsidRPr="00366C23">
        <w:rPr>
          <w:rFonts w:ascii="Sylfaen" w:hAnsi="Sylfaen" w:cs="Arial"/>
          <w:iCs/>
          <w:lang w:val="hy-AM"/>
        </w:rPr>
        <w:t>վ</w:t>
      </w:r>
      <w:r>
        <w:rPr>
          <w:rFonts w:ascii="Sylfaen" w:hAnsi="Sylfaen" w:cs="Arial"/>
          <w:iCs/>
          <w:lang w:val="hy-AM"/>
        </w:rPr>
        <w:t>ը և տոկոսը՝</w:t>
      </w:r>
      <w:r w:rsidRPr="00F91759">
        <w:rPr>
          <w:rFonts w:ascii="Sylfaen" w:hAnsi="Sylfaen" w:cs="Arial"/>
          <w:iCs/>
          <w:lang w:val="hy-AM"/>
        </w:rPr>
        <w:t xml:space="preserve"> </w:t>
      </w:r>
      <w:r>
        <w:rPr>
          <w:rFonts w:ascii="Sylfaen" w:hAnsi="Sylfaen" w:cs="Arial"/>
          <w:iCs/>
          <w:lang w:val="hy-AM"/>
        </w:rPr>
        <w:t>շրջանավարտների ընդհանուր թվի նկատմամբ</w:t>
      </w:r>
      <w:del w:id="251" w:author="Nune Davtyan" w:date="2014-11-03T12:44:00Z">
        <w:r w:rsidDel="0011073F">
          <w:rPr>
            <w:rFonts w:ascii="Sylfaen" w:hAnsi="Sylfaen" w:cs="Arial"/>
            <w:iCs/>
            <w:lang w:val="hy-AM"/>
          </w:rPr>
          <w:delText>.</w:delText>
        </w:r>
      </w:del>
      <w:ins w:id="252" w:author="Nune Davtyan" w:date="2014-11-03T12:44:00Z">
        <w:r w:rsidR="00420E36" w:rsidRPr="00420E36">
          <w:rPr>
            <w:rFonts w:ascii="Sylfaen" w:hAnsi="Sylfaen" w:cs="Arial"/>
            <w:iCs/>
            <w:lang w:val="hy-AM"/>
            <w:rPrChange w:id="253" w:author="Nune Davtyan" w:date="2014-11-03T12:44:00Z">
              <w:rPr>
                <w:rFonts w:ascii="Sylfaen" w:hAnsi="Sylfaen" w:cs="Arial"/>
                <w:iCs/>
              </w:rPr>
            </w:rPrChange>
          </w:rPr>
          <w:t>,</w:t>
        </w:r>
      </w:ins>
    </w:p>
    <w:p w:rsidR="00596F57" w:rsidRDefault="00596F57">
      <w:pPr>
        <w:pStyle w:val="ListParagraph"/>
        <w:numPr>
          <w:ilvl w:val="0"/>
          <w:numId w:val="23"/>
        </w:numPr>
        <w:jc w:val="both"/>
        <w:rPr>
          <w:rFonts w:ascii="GHEA Grapalat" w:hAnsi="GHEA Grapalat" w:cs="GHEA Grapalat"/>
          <w:sz w:val="20"/>
          <w:szCs w:val="20"/>
          <w:lang w:val="hy-AM"/>
        </w:rPr>
      </w:pPr>
      <w:r>
        <w:rPr>
          <w:rFonts w:ascii="Sylfaen" w:hAnsi="Sylfaen" w:cs="Arial"/>
          <w:iCs/>
          <w:lang w:val="hy-AM"/>
        </w:rPr>
        <w:t>հ</w:t>
      </w:r>
      <w:r w:rsidRPr="007B1F7D">
        <w:rPr>
          <w:rFonts w:ascii="Sylfaen" w:hAnsi="Sylfaen" w:cs="Arial"/>
          <w:iCs/>
          <w:lang w:val="hy-AM"/>
        </w:rPr>
        <w:t>իմնական</w:t>
      </w:r>
      <w:r w:rsidRPr="00366C23">
        <w:rPr>
          <w:rFonts w:ascii="Sylfaen" w:hAnsi="Sylfaen" w:cs="Arial"/>
          <w:iCs/>
          <w:lang w:val="hy-AM"/>
        </w:rPr>
        <w:t xml:space="preserve"> </w:t>
      </w:r>
      <w:r>
        <w:rPr>
          <w:rFonts w:ascii="Sylfaen" w:hAnsi="Sylfaen" w:cs="Arial"/>
          <w:iCs/>
          <w:lang w:val="hy-AM"/>
        </w:rPr>
        <w:t xml:space="preserve">դպրոցն </w:t>
      </w:r>
      <w:r w:rsidRPr="00366C23">
        <w:rPr>
          <w:rFonts w:ascii="Sylfaen" w:hAnsi="Sylfaen" w:cs="Arial"/>
          <w:iCs/>
          <w:lang w:val="hy-AM"/>
        </w:rPr>
        <w:t>ավարտած սովորողներից</w:t>
      </w:r>
      <w:r>
        <w:rPr>
          <w:rFonts w:ascii="Sylfaen" w:hAnsi="Sylfaen" w:cs="Arial"/>
          <w:iCs/>
          <w:lang w:val="hy-AM"/>
        </w:rPr>
        <w:t xml:space="preserve"> նախնական</w:t>
      </w:r>
      <w:ins w:id="254" w:author="Nune Davtyan" w:date="2014-11-03T12:44:00Z">
        <w:r w:rsidR="00420E36" w:rsidRPr="00420E36">
          <w:rPr>
            <w:rFonts w:ascii="Sylfaen" w:hAnsi="Sylfaen" w:cs="Arial"/>
            <w:iCs/>
            <w:lang w:val="hy-AM"/>
            <w:rPrChange w:id="255" w:author="Nune Davtyan" w:date="2014-11-03T12:45:00Z">
              <w:rPr>
                <w:rFonts w:ascii="Sylfaen" w:hAnsi="Sylfaen" w:cs="Arial"/>
                <w:iCs/>
              </w:rPr>
            </w:rPrChange>
          </w:rPr>
          <w:t xml:space="preserve"> </w:t>
        </w:r>
      </w:ins>
      <w:r w:rsidR="00C65337" w:rsidRPr="00C65337">
        <w:rPr>
          <w:rFonts w:ascii="Sylfaen" w:hAnsi="Sylfaen" w:cs="Arial"/>
          <w:iCs/>
          <w:lang w:val="hy-AM"/>
        </w:rPr>
        <w:t>/արհեստագործական/</w:t>
      </w:r>
      <w:r>
        <w:rPr>
          <w:rFonts w:ascii="Sylfaen" w:hAnsi="Sylfaen" w:cs="Arial"/>
          <w:iCs/>
          <w:lang w:val="hy-AM"/>
        </w:rPr>
        <w:t xml:space="preserve"> և միջին մասնագիտական </w:t>
      </w:r>
      <w:r w:rsidRPr="00366C23">
        <w:rPr>
          <w:rFonts w:ascii="Sylfaen" w:hAnsi="Sylfaen" w:cs="Arial"/>
          <w:iCs/>
          <w:lang w:val="hy-AM"/>
        </w:rPr>
        <w:t>հաստատություններ ընդունվածների թ</w:t>
      </w:r>
      <w:r>
        <w:rPr>
          <w:rFonts w:ascii="Sylfaen" w:hAnsi="Sylfaen" w:cs="Arial"/>
          <w:iCs/>
          <w:lang w:val="hy-AM"/>
        </w:rPr>
        <w:t>իվը և տոկոսը.</w:t>
      </w:r>
    </w:p>
    <w:p w:rsidR="00596F57" w:rsidRDefault="0011073F">
      <w:pPr>
        <w:pStyle w:val="ListParagraph"/>
        <w:numPr>
          <w:ilvl w:val="0"/>
          <w:numId w:val="23"/>
        </w:numPr>
        <w:jc w:val="both"/>
        <w:rPr>
          <w:rFonts w:ascii="Sylfaen" w:hAnsi="Sylfaen" w:cs="Arial"/>
          <w:iCs/>
          <w:lang w:val="hy-AM"/>
        </w:rPr>
      </w:pPr>
      <w:r>
        <w:rPr>
          <w:rFonts w:ascii="Sylfaen" w:hAnsi="Sylfaen" w:cs="Arial"/>
          <w:iCs/>
          <w:lang w:val="hy-AM"/>
        </w:rPr>
        <w:t>Ն</w:t>
      </w:r>
      <w:r w:rsidR="00596F57" w:rsidRPr="00366C23">
        <w:rPr>
          <w:rFonts w:ascii="Sylfaen" w:hAnsi="Sylfaen" w:cs="Arial"/>
          <w:iCs/>
          <w:lang w:val="hy-AM"/>
        </w:rPr>
        <w:t>ախնական</w:t>
      </w:r>
      <w:ins w:id="256" w:author="Nune Davtyan" w:date="2014-11-03T12:45:00Z">
        <w:r w:rsidR="00420E36" w:rsidRPr="00420E36">
          <w:rPr>
            <w:rFonts w:ascii="Sylfaen" w:hAnsi="Sylfaen" w:cs="Arial"/>
            <w:iCs/>
            <w:lang w:val="hy-AM"/>
            <w:rPrChange w:id="257" w:author="Nune Davtyan" w:date="2014-11-03T12:45:00Z">
              <w:rPr>
                <w:rFonts w:ascii="Sylfaen" w:hAnsi="Sylfaen" w:cs="Arial"/>
                <w:iCs/>
              </w:rPr>
            </w:rPrChange>
          </w:rPr>
          <w:t xml:space="preserve"> </w:t>
        </w:r>
      </w:ins>
      <w:r w:rsidR="00C65337" w:rsidRPr="00C65337">
        <w:rPr>
          <w:rFonts w:ascii="Sylfaen" w:hAnsi="Sylfaen" w:cs="Arial"/>
          <w:iCs/>
          <w:lang w:val="hy-AM"/>
        </w:rPr>
        <w:t>/արհեստագործական/</w:t>
      </w:r>
      <w:r w:rsidR="00596F57" w:rsidRPr="00366C23">
        <w:rPr>
          <w:rFonts w:ascii="Sylfaen" w:hAnsi="Sylfaen" w:cs="Arial"/>
          <w:iCs/>
          <w:lang w:val="hy-AM"/>
        </w:rPr>
        <w:t xml:space="preserve"> և միջին մասնագիտական հաստատություններ ընդունված </w:t>
      </w:r>
      <w:r w:rsidR="00596F57">
        <w:rPr>
          <w:rFonts w:ascii="Sylfaen" w:hAnsi="Sylfaen" w:cs="Arial"/>
          <w:iCs/>
          <w:lang w:val="hy-AM"/>
        </w:rPr>
        <w:t xml:space="preserve">12-րդ դասարանի </w:t>
      </w:r>
      <w:r w:rsidR="00596F57" w:rsidRPr="00366C23">
        <w:rPr>
          <w:rFonts w:ascii="Sylfaen" w:hAnsi="Sylfaen" w:cs="Arial"/>
          <w:iCs/>
          <w:lang w:val="hy-AM"/>
        </w:rPr>
        <w:t>շրջանավարտների թ</w:t>
      </w:r>
      <w:r w:rsidR="00596F57">
        <w:rPr>
          <w:rFonts w:ascii="Sylfaen" w:hAnsi="Sylfaen" w:cs="Arial"/>
          <w:iCs/>
          <w:lang w:val="hy-AM"/>
        </w:rPr>
        <w:t>իվը և տոկոսը.</w:t>
      </w:r>
    </w:p>
    <w:p w:rsidR="00596F57" w:rsidRDefault="00596F57">
      <w:pPr>
        <w:pStyle w:val="ListParagraph"/>
        <w:numPr>
          <w:ilvl w:val="0"/>
          <w:numId w:val="23"/>
        </w:numPr>
        <w:jc w:val="both"/>
        <w:rPr>
          <w:rFonts w:ascii="Sylfaen" w:hAnsi="Sylfaen" w:cs="Arial"/>
          <w:iCs/>
          <w:lang w:val="hy-AM"/>
        </w:rPr>
      </w:pPr>
      <w:r>
        <w:rPr>
          <w:rFonts w:ascii="Sylfaen" w:hAnsi="Sylfaen" w:cs="Arial"/>
          <w:iCs/>
          <w:lang w:val="hy-AM"/>
        </w:rPr>
        <w:t xml:space="preserve">հիմնական դպրոցը ավարտած այն </w:t>
      </w:r>
      <w:r w:rsidRPr="00366C23">
        <w:rPr>
          <w:rFonts w:ascii="Sylfaen" w:hAnsi="Sylfaen" w:cs="Arial"/>
          <w:iCs/>
          <w:lang w:val="hy-AM"/>
        </w:rPr>
        <w:t>սովորողների թ</w:t>
      </w:r>
      <w:r>
        <w:rPr>
          <w:rFonts w:ascii="Sylfaen" w:hAnsi="Sylfaen" w:cs="Arial"/>
          <w:iCs/>
          <w:lang w:val="hy-AM"/>
        </w:rPr>
        <w:t xml:space="preserve">իվը և տոկոսը, ովքեր </w:t>
      </w:r>
      <w:r w:rsidRPr="00366C23">
        <w:rPr>
          <w:rFonts w:ascii="Sylfaen" w:hAnsi="Sylfaen" w:cs="Arial"/>
          <w:iCs/>
          <w:lang w:val="hy-AM"/>
        </w:rPr>
        <w:t>ուսումը շարունակ</w:t>
      </w:r>
      <w:r>
        <w:rPr>
          <w:rFonts w:ascii="Sylfaen" w:hAnsi="Sylfaen" w:cs="Arial"/>
          <w:iCs/>
          <w:lang w:val="hy-AM"/>
        </w:rPr>
        <w:t>ում են ա</w:t>
      </w:r>
      <w:r w:rsidRPr="00366C23">
        <w:rPr>
          <w:rFonts w:ascii="Sylfaen" w:hAnsi="Sylfaen" w:cs="Arial"/>
          <w:iCs/>
          <w:lang w:val="hy-AM"/>
        </w:rPr>
        <w:t>վագ դպրոցներ</w:t>
      </w:r>
      <w:r>
        <w:rPr>
          <w:rFonts w:ascii="Sylfaen" w:hAnsi="Sylfaen" w:cs="Arial"/>
          <w:iCs/>
          <w:lang w:val="hy-AM"/>
        </w:rPr>
        <w:t xml:space="preserve">ում </w:t>
      </w:r>
      <w:r w:rsidRPr="00366C23">
        <w:rPr>
          <w:rFonts w:ascii="Sylfaen" w:hAnsi="Sylfaen" w:cs="Arial"/>
          <w:iCs/>
          <w:lang w:val="hy-AM"/>
        </w:rPr>
        <w:t>կամ ավագ դասարաններում</w:t>
      </w:r>
      <w:r>
        <w:rPr>
          <w:rFonts w:ascii="Sylfaen" w:hAnsi="Sylfaen" w:cs="Arial"/>
          <w:iCs/>
          <w:lang w:val="hy-AM"/>
        </w:rPr>
        <w:t>.</w:t>
      </w:r>
    </w:p>
    <w:p w:rsidR="00596F57" w:rsidRDefault="005C2AD6">
      <w:pPr>
        <w:pStyle w:val="ListParagraph"/>
        <w:numPr>
          <w:ilvl w:val="0"/>
          <w:numId w:val="23"/>
        </w:numPr>
        <w:jc w:val="both"/>
        <w:rPr>
          <w:rFonts w:ascii="Sylfaen" w:hAnsi="Sylfaen" w:cs="Arial"/>
          <w:iCs/>
          <w:lang w:val="hy-AM"/>
        </w:rPr>
      </w:pPr>
      <w:r w:rsidRPr="005C2AD6">
        <w:rPr>
          <w:rFonts w:ascii="Sylfaen" w:hAnsi="Sylfaen" w:cs="Arial"/>
          <w:iCs/>
          <w:lang w:val="hy-AM"/>
        </w:rPr>
        <w:t xml:space="preserve">Բարձրագույն ուսումնական հաստատություններ </w:t>
      </w:r>
      <w:r w:rsidR="00596F57" w:rsidRPr="003522B8">
        <w:rPr>
          <w:rFonts w:ascii="Sylfaen" w:hAnsi="Sylfaen" w:cs="Arial"/>
          <w:iCs/>
          <w:lang w:val="hy-AM"/>
        </w:rPr>
        <w:t>ընդունված շրջանավարտների թիվը և տոկոսը</w:t>
      </w:r>
      <w:r w:rsidR="00596F57">
        <w:rPr>
          <w:rFonts w:ascii="Sylfaen" w:hAnsi="Sylfaen" w:cs="Arial"/>
          <w:iCs/>
          <w:lang w:val="hy-AM"/>
        </w:rPr>
        <w:t>՝</w:t>
      </w:r>
      <w:r w:rsidR="00596F57" w:rsidRPr="003522B8">
        <w:rPr>
          <w:rFonts w:ascii="Sylfaen" w:hAnsi="Sylfaen" w:cs="Arial"/>
          <w:iCs/>
          <w:lang w:val="hy-AM"/>
        </w:rPr>
        <w:t xml:space="preserve"> շրջանավարտների ընդհանուր թվի ն</w:t>
      </w:r>
      <w:r w:rsidR="00C65337" w:rsidRPr="00C65337">
        <w:rPr>
          <w:rFonts w:ascii="Sylfaen" w:hAnsi="Sylfaen" w:cs="Arial"/>
          <w:iCs/>
          <w:lang w:val="hy-AM"/>
        </w:rPr>
        <w:t>կ</w:t>
      </w:r>
      <w:r w:rsidR="00596F57" w:rsidRPr="003522B8">
        <w:rPr>
          <w:rFonts w:ascii="Sylfaen" w:hAnsi="Sylfaen" w:cs="Arial"/>
          <w:iCs/>
          <w:lang w:val="hy-AM"/>
        </w:rPr>
        <w:t>ատմամբ</w:t>
      </w:r>
      <w:r w:rsidR="00596F57">
        <w:rPr>
          <w:rFonts w:ascii="Sylfaen" w:hAnsi="Sylfaen" w:cs="Arial"/>
          <w:iCs/>
          <w:lang w:val="hy-AM"/>
        </w:rPr>
        <w:t>.</w:t>
      </w:r>
    </w:p>
    <w:p w:rsidR="00596F57" w:rsidRDefault="00596F57">
      <w:pPr>
        <w:pStyle w:val="ListParagraph"/>
        <w:numPr>
          <w:ilvl w:val="0"/>
          <w:numId w:val="23"/>
        </w:numPr>
        <w:jc w:val="both"/>
        <w:rPr>
          <w:rFonts w:ascii="Sylfaen" w:hAnsi="Sylfaen" w:cs="Arial"/>
          <w:iCs/>
          <w:lang w:val="hy-AM"/>
        </w:rPr>
      </w:pPr>
      <w:r>
        <w:rPr>
          <w:rFonts w:ascii="Sylfaen" w:hAnsi="Sylfaen"/>
          <w:lang w:val="hy-AM"/>
        </w:rPr>
        <w:t>ս</w:t>
      </w:r>
      <w:r w:rsidRPr="008842DA">
        <w:rPr>
          <w:rFonts w:ascii="Sylfaen" w:hAnsi="Sylfaen"/>
          <w:lang w:val="hy-AM"/>
        </w:rPr>
        <w:t xml:space="preserve">ովորողների բացակայությունների </w:t>
      </w:r>
      <w:r>
        <w:rPr>
          <w:rFonts w:ascii="Sylfaen" w:hAnsi="Sylfaen"/>
          <w:lang w:val="hy-AM"/>
        </w:rPr>
        <w:t xml:space="preserve">ընդհանուր </w:t>
      </w:r>
      <w:r w:rsidRPr="008842DA">
        <w:rPr>
          <w:rFonts w:ascii="Sylfaen" w:hAnsi="Sylfaen"/>
          <w:lang w:val="hy-AM"/>
        </w:rPr>
        <w:t>թիվը</w:t>
      </w:r>
      <w:ins w:id="258" w:author="Nune Davtyan" w:date="2014-11-03T13:30:00Z">
        <w:r w:rsidR="00420E36" w:rsidRPr="00420E36">
          <w:rPr>
            <w:rFonts w:ascii="Sylfaen" w:hAnsi="Sylfaen"/>
            <w:lang w:val="hy-AM"/>
            <w:rPrChange w:id="259" w:author="Nune Davtyan" w:date="2014-11-03T13:30:00Z">
              <w:rPr>
                <w:rFonts w:ascii="Sylfaen" w:hAnsi="Sylfaen"/>
              </w:rPr>
            </w:rPrChange>
          </w:rPr>
          <w:t>`</w:t>
        </w:r>
      </w:ins>
      <w:r w:rsidRPr="008842DA">
        <w:rPr>
          <w:rFonts w:ascii="Sylfaen" w:hAnsi="Sylfaen"/>
          <w:lang w:val="hy-AM"/>
        </w:rPr>
        <w:t xml:space="preserve"> ժամերով</w:t>
      </w:r>
      <w:r w:rsidR="00C65337" w:rsidRPr="00C65337">
        <w:rPr>
          <w:rFonts w:ascii="Sylfaen" w:hAnsi="Sylfaen"/>
          <w:lang w:val="hy-AM"/>
        </w:rPr>
        <w:t>՝ ըստ կրթական մակարդակների</w:t>
      </w:r>
      <w:r>
        <w:rPr>
          <w:rFonts w:ascii="Sylfaen" w:hAnsi="Sylfaen"/>
          <w:lang w:val="hy-AM"/>
        </w:rPr>
        <w:t>.</w:t>
      </w:r>
    </w:p>
    <w:p w:rsidR="00596F57" w:rsidRDefault="00596F57">
      <w:pPr>
        <w:pStyle w:val="ListParagraph"/>
        <w:numPr>
          <w:ilvl w:val="0"/>
          <w:numId w:val="23"/>
        </w:numPr>
        <w:jc w:val="both"/>
        <w:rPr>
          <w:rFonts w:ascii="Sylfaen" w:hAnsi="Sylfaen" w:cs="Arial"/>
          <w:iCs/>
          <w:sz w:val="24"/>
          <w:lang w:val="hy-AM"/>
        </w:rPr>
      </w:pPr>
      <w:r>
        <w:rPr>
          <w:rFonts w:ascii="Sylfaen" w:hAnsi="Sylfaen"/>
          <w:szCs w:val="20"/>
          <w:lang w:val="hy-AM"/>
        </w:rPr>
        <w:t>դ</w:t>
      </w:r>
      <w:r w:rsidRPr="00B2378E">
        <w:rPr>
          <w:rFonts w:ascii="Sylfaen" w:hAnsi="Sylfaen"/>
          <w:szCs w:val="20"/>
          <w:lang w:val="hy-AM"/>
        </w:rPr>
        <w:t xml:space="preserve">ասարանից դասարան </w:t>
      </w:r>
      <w:r w:rsidRPr="00B12417">
        <w:rPr>
          <w:rFonts w:ascii="Sylfaen" w:hAnsi="Sylfaen"/>
          <w:szCs w:val="20"/>
          <w:lang w:val="hy-AM"/>
        </w:rPr>
        <w:t>վաղաժամկետ</w:t>
      </w:r>
      <w:r w:rsidRPr="00B2378E">
        <w:rPr>
          <w:rFonts w:ascii="Sylfaen" w:hAnsi="Sylfaen"/>
          <w:szCs w:val="20"/>
          <w:lang w:val="hy-AM"/>
        </w:rPr>
        <w:t xml:space="preserve"> փոխադրված սովորողների թիվ</w:t>
      </w:r>
      <w:r>
        <w:rPr>
          <w:rFonts w:ascii="Sylfaen" w:hAnsi="Sylfaen"/>
          <w:szCs w:val="20"/>
          <w:lang w:val="hy-AM"/>
        </w:rPr>
        <w:t>ը և տոկոսը.</w:t>
      </w:r>
    </w:p>
    <w:p w:rsidR="00596F57" w:rsidRDefault="005C2AD6">
      <w:pPr>
        <w:pStyle w:val="ListParagraph"/>
        <w:numPr>
          <w:ilvl w:val="0"/>
          <w:numId w:val="23"/>
        </w:numPr>
        <w:jc w:val="both"/>
        <w:rPr>
          <w:rFonts w:ascii="Sylfaen" w:hAnsi="Sylfaen" w:cs="Arial"/>
          <w:iCs/>
          <w:sz w:val="24"/>
          <w:lang w:val="hy-AM"/>
        </w:rPr>
      </w:pPr>
      <w:r w:rsidRPr="005C2AD6">
        <w:rPr>
          <w:rFonts w:ascii="Sylfaen" w:hAnsi="Sylfaen"/>
          <w:lang w:val="hy-AM"/>
        </w:rPr>
        <w:t xml:space="preserve">Ուսումնական </w:t>
      </w:r>
      <w:r w:rsidR="00596F57" w:rsidRPr="00B2378E">
        <w:rPr>
          <w:rFonts w:ascii="Sylfaen" w:hAnsi="Sylfaen"/>
          <w:lang w:val="hy-AM"/>
        </w:rPr>
        <w:t xml:space="preserve">տարվա ընթացքում </w:t>
      </w:r>
      <w:r w:rsidR="00596F57">
        <w:rPr>
          <w:rFonts w:ascii="Sylfaen" w:hAnsi="Sylfaen"/>
          <w:lang w:val="hy-AM"/>
        </w:rPr>
        <w:t xml:space="preserve">տվյալ </w:t>
      </w:r>
      <w:r w:rsidRPr="005C2AD6">
        <w:rPr>
          <w:rFonts w:ascii="Sylfaen" w:hAnsi="Sylfaen"/>
          <w:lang w:val="hy-AM"/>
        </w:rPr>
        <w:t xml:space="preserve">ուսումնական </w:t>
      </w:r>
      <w:r w:rsidR="00596F57">
        <w:rPr>
          <w:rFonts w:ascii="Sylfaen" w:hAnsi="Sylfaen"/>
          <w:lang w:val="hy-AM"/>
        </w:rPr>
        <w:t xml:space="preserve">հաստատությունից այլ հաստատություն տեղափոխված </w:t>
      </w:r>
      <w:r w:rsidR="00596F57" w:rsidRPr="00B2378E">
        <w:rPr>
          <w:rFonts w:ascii="Sylfaen" w:hAnsi="Sylfaen"/>
          <w:lang w:val="hy-AM"/>
        </w:rPr>
        <w:t>սովորողների թիվը</w:t>
      </w:r>
      <w:r w:rsidR="00596F57">
        <w:rPr>
          <w:rFonts w:ascii="Sylfaen" w:hAnsi="Sylfaen"/>
          <w:lang w:val="hy-AM"/>
        </w:rPr>
        <w:t xml:space="preserve"> և տոկոսը, այդ թվում</w:t>
      </w:r>
      <w:r w:rsidR="00C65337" w:rsidRPr="00C65337">
        <w:rPr>
          <w:rFonts w:ascii="Sylfaen" w:hAnsi="Sylfaen"/>
          <w:lang w:val="hy-AM"/>
        </w:rPr>
        <w:t>՝</w:t>
      </w:r>
      <w:r w:rsidR="00596F57">
        <w:rPr>
          <w:rFonts w:ascii="Sylfaen" w:hAnsi="Sylfaen"/>
          <w:lang w:val="hy-AM"/>
        </w:rPr>
        <w:t xml:space="preserve"> </w:t>
      </w:r>
      <w:r w:rsidR="00596F57" w:rsidRPr="00D7452D">
        <w:rPr>
          <w:rFonts w:ascii="Sylfaen" w:hAnsi="Sylfaen"/>
          <w:lang w:val="hy-AM"/>
        </w:rPr>
        <w:t>այլ հաստատություններ</w:t>
      </w:r>
      <w:r w:rsidR="00270FC4" w:rsidRPr="00270FC4">
        <w:rPr>
          <w:rFonts w:ascii="Sylfaen" w:hAnsi="Sylfaen"/>
          <w:lang w:val="hy-AM"/>
        </w:rPr>
        <w:t xml:space="preserve"> տեղափոխման </w:t>
      </w:r>
      <w:r w:rsidR="00596F57" w:rsidRPr="00D7452D">
        <w:rPr>
          <w:rFonts w:ascii="Sylfaen" w:hAnsi="Sylfaen"/>
          <w:lang w:val="hy-AM"/>
        </w:rPr>
        <w:t>այլ բնակավայր կամ այլ երկիր ընտանիքի տեղափոխման</w:t>
      </w:r>
      <w:r w:rsidR="00596F57">
        <w:rPr>
          <w:rFonts w:ascii="Sylfaen" w:hAnsi="Sylfaen"/>
          <w:lang w:val="hy-AM"/>
        </w:rPr>
        <w:t xml:space="preserve"> պատճառով.</w:t>
      </w:r>
    </w:p>
    <w:p w:rsidR="00596F57" w:rsidRDefault="00270FC4" w:rsidP="00270FC4">
      <w:pPr>
        <w:pStyle w:val="ListParagraph"/>
        <w:ind w:left="1069"/>
        <w:jc w:val="both"/>
        <w:rPr>
          <w:rFonts w:ascii="Sylfaen" w:hAnsi="Sylfaen"/>
          <w:lang w:val="hy-AM"/>
        </w:rPr>
      </w:pPr>
      <w:r w:rsidRPr="00270FC4">
        <w:rPr>
          <w:rFonts w:ascii="Sylfaen" w:hAnsi="Sylfaen"/>
          <w:lang w:val="hy-AM"/>
        </w:rPr>
        <w:t xml:space="preserve">Ուսումնական </w:t>
      </w:r>
      <w:r w:rsidR="00596F57" w:rsidRPr="00B2378E">
        <w:rPr>
          <w:rFonts w:ascii="Sylfaen" w:hAnsi="Sylfaen"/>
          <w:lang w:val="hy-AM"/>
        </w:rPr>
        <w:t xml:space="preserve">տարվա ընթացքում ուսումն </w:t>
      </w:r>
      <w:r w:rsidR="00596F57" w:rsidRPr="00E92BFA">
        <w:rPr>
          <w:rFonts w:ascii="Sylfaen" w:hAnsi="Sylfaen"/>
          <w:lang w:val="hy-AM"/>
        </w:rPr>
        <w:t>ընդհատած</w:t>
      </w:r>
      <w:r w:rsidR="00596F57">
        <w:rPr>
          <w:rFonts w:ascii="Sylfaen" w:hAnsi="Sylfaen"/>
          <w:lang w:val="hy-AM"/>
        </w:rPr>
        <w:t xml:space="preserve"> </w:t>
      </w:r>
      <w:r>
        <w:rPr>
          <w:rFonts w:ascii="Sylfaen" w:hAnsi="Sylfaen"/>
          <w:lang w:val="hy-AM"/>
        </w:rPr>
        <w:t>(</w:t>
      </w:r>
      <w:r w:rsidRPr="00270FC4">
        <w:rPr>
          <w:rFonts w:ascii="Sylfaen" w:hAnsi="Sylfaen"/>
          <w:lang w:val="hy-AM"/>
        </w:rPr>
        <w:t>անավարտ թողած</w:t>
      </w:r>
      <w:r>
        <w:rPr>
          <w:rFonts w:ascii="Sylfaen" w:hAnsi="Sylfaen"/>
          <w:lang w:val="hy-AM"/>
        </w:rPr>
        <w:t>)</w:t>
      </w:r>
      <w:r w:rsidRPr="00270FC4">
        <w:rPr>
          <w:rFonts w:ascii="Sylfaen" w:hAnsi="Sylfaen"/>
          <w:lang w:val="hy-AM"/>
        </w:rPr>
        <w:t xml:space="preserve"> </w:t>
      </w:r>
      <w:r w:rsidR="00596F57" w:rsidRPr="00B2378E">
        <w:rPr>
          <w:rFonts w:ascii="Sylfaen" w:hAnsi="Sylfaen"/>
          <w:lang w:val="hy-AM"/>
        </w:rPr>
        <w:t>սովորողների ընդհանուր թիվը</w:t>
      </w:r>
      <w:r w:rsidR="00596F57" w:rsidRPr="00D7452D">
        <w:rPr>
          <w:rFonts w:ascii="Sylfaen" w:hAnsi="Sylfaen"/>
          <w:lang w:val="hy-AM"/>
        </w:rPr>
        <w:t>, ա</w:t>
      </w:r>
      <w:r w:rsidR="00596F57" w:rsidRPr="00D7452D">
        <w:rPr>
          <w:rFonts w:ascii="Sylfaen" w:hAnsi="Sylfaen" w:cs="Sylfaen"/>
          <w:lang w:val="hy-AM"/>
        </w:rPr>
        <w:t>յդ</w:t>
      </w:r>
      <w:r w:rsidR="00596F57">
        <w:rPr>
          <w:rFonts w:ascii="Sylfaen" w:hAnsi="Sylfaen"/>
          <w:lang w:val="hy-AM"/>
        </w:rPr>
        <w:t xml:space="preserve"> թվում</w:t>
      </w:r>
      <w:r w:rsidR="00C65337" w:rsidRPr="00C65337">
        <w:rPr>
          <w:rFonts w:ascii="Sylfaen" w:hAnsi="Sylfaen"/>
          <w:lang w:val="hy-AM"/>
        </w:rPr>
        <w:t>՝</w:t>
      </w:r>
      <w:r w:rsidR="00596F57" w:rsidRPr="00D7452D">
        <w:rPr>
          <w:rFonts w:ascii="Sylfaen" w:hAnsi="Sylfaen"/>
          <w:lang w:val="hy-AM"/>
        </w:rPr>
        <w:t xml:space="preserve"> հիվանդության, </w:t>
      </w:r>
      <w:r w:rsidR="00596F57">
        <w:rPr>
          <w:rFonts w:ascii="Sylfaen" w:hAnsi="Sylfaen"/>
          <w:lang w:val="hy-AM"/>
        </w:rPr>
        <w:t xml:space="preserve">անկարողության, ընտանիքի սոցիալական վիճակի, սովորել չցանականալու և այլ </w:t>
      </w:r>
      <w:r w:rsidR="00596F57" w:rsidRPr="00D7452D">
        <w:rPr>
          <w:rFonts w:ascii="Sylfaen" w:hAnsi="Sylfaen"/>
          <w:lang w:val="hy-AM"/>
        </w:rPr>
        <w:t>պատճառ</w:t>
      </w:r>
      <w:r w:rsidR="00596F57">
        <w:rPr>
          <w:rFonts w:ascii="Sylfaen" w:hAnsi="Sylfaen"/>
          <w:lang w:val="hy-AM"/>
        </w:rPr>
        <w:t>ներ</w:t>
      </w:r>
      <w:r w:rsidR="00596F57" w:rsidRPr="00D7452D">
        <w:rPr>
          <w:rFonts w:ascii="Sylfaen" w:hAnsi="Sylfaen"/>
          <w:lang w:val="hy-AM"/>
        </w:rPr>
        <w:t>ով</w:t>
      </w:r>
      <w:r w:rsidR="00596F57">
        <w:rPr>
          <w:rFonts w:ascii="Sylfaen" w:hAnsi="Sylfaen"/>
          <w:lang w:val="hy-AM"/>
        </w:rPr>
        <w:t>.</w:t>
      </w:r>
    </w:p>
    <w:p w:rsidR="00596F57" w:rsidRDefault="00270FC4">
      <w:pPr>
        <w:pStyle w:val="ListParagraph"/>
        <w:numPr>
          <w:ilvl w:val="0"/>
          <w:numId w:val="23"/>
        </w:numPr>
        <w:jc w:val="both"/>
        <w:rPr>
          <w:rFonts w:ascii="Sylfaen" w:hAnsi="Sylfaen" w:cs="Arial"/>
          <w:iCs/>
          <w:lang w:val="hy-AM"/>
        </w:rPr>
      </w:pPr>
      <w:r w:rsidRPr="00270FC4">
        <w:rPr>
          <w:rFonts w:ascii="Sylfaen" w:hAnsi="Sylfaen" w:cs="Arial"/>
          <w:iCs/>
          <w:lang w:val="hy-AM"/>
        </w:rPr>
        <w:t xml:space="preserve">մարզային, հանրապետական, միջազգային </w:t>
      </w:r>
      <w:r w:rsidR="00596F57">
        <w:rPr>
          <w:rFonts w:ascii="Sylfaen" w:hAnsi="Sylfaen" w:cs="Arial"/>
          <w:iCs/>
          <w:lang w:val="hy-AM"/>
        </w:rPr>
        <w:t>ա</w:t>
      </w:r>
      <w:r w:rsidR="00596F57" w:rsidRPr="00B2378E">
        <w:rPr>
          <w:rFonts w:ascii="Sylfaen" w:hAnsi="Sylfaen" w:cs="Arial"/>
          <w:iCs/>
          <w:lang w:val="hy-AM"/>
        </w:rPr>
        <w:t xml:space="preserve">ռարկայական օլիմպիադաների </w:t>
      </w:r>
      <w:del w:id="260" w:author="Nune Davtyan" w:date="2014-11-03T13:34:00Z">
        <w:r w:rsidR="00596F57" w:rsidRPr="00B2378E" w:rsidDel="00577744">
          <w:rPr>
            <w:rFonts w:ascii="Sylfaen" w:hAnsi="Sylfaen" w:cs="Arial"/>
            <w:iCs/>
            <w:lang w:val="hy-AM"/>
          </w:rPr>
          <w:delText xml:space="preserve"> </w:delText>
        </w:r>
      </w:del>
      <w:r w:rsidRPr="00270FC4">
        <w:rPr>
          <w:rFonts w:ascii="Sylfaen" w:hAnsi="Sylfaen" w:cs="Arial"/>
          <w:iCs/>
          <w:lang w:val="hy-AM"/>
        </w:rPr>
        <w:t xml:space="preserve">ու մարզական </w:t>
      </w:r>
      <w:r w:rsidR="00596F57" w:rsidRPr="00B2378E">
        <w:rPr>
          <w:rFonts w:ascii="Sylfaen" w:hAnsi="Sylfaen" w:cs="Arial"/>
          <w:iCs/>
          <w:lang w:val="hy-AM"/>
        </w:rPr>
        <w:t>մշակութ</w:t>
      </w:r>
      <w:r w:rsidRPr="00270FC4">
        <w:rPr>
          <w:rFonts w:ascii="Sylfaen" w:hAnsi="Sylfaen" w:cs="Arial"/>
          <w:iCs/>
          <w:lang w:val="hy-AM"/>
        </w:rPr>
        <w:t>ի</w:t>
      </w:r>
      <w:r w:rsidR="00596F57" w:rsidRPr="00B2378E">
        <w:rPr>
          <w:rFonts w:ascii="Sylfaen" w:hAnsi="Sylfaen" w:cs="Arial"/>
          <w:iCs/>
          <w:lang w:val="hy-AM"/>
        </w:rPr>
        <w:t xml:space="preserve"> </w:t>
      </w:r>
      <w:r w:rsidRPr="00270FC4">
        <w:rPr>
          <w:rFonts w:ascii="Sylfaen" w:hAnsi="Sylfaen" w:cs="Arial"/>
          <w:iCs/>
          <w:lang w:val="hy-AM"/>
        </w:rPr>
        <w:t xml:space="preserve">ոլորտում ստեղծագործական և կատարողական </w:t>
      </w:r>
      <w:r w:rsidR="00596F57" w:rsidRPr="00B2378E">
        <w:rPr>
          <w:rFonts w:ascii="Sylfaen" w:hAnsi="Sylfaen" w:cs="Arial"/>
          <w:iCs/>
          <w:lang w:val="hy-AM"/>
        </w:rPr>
        <w:t>մրցույթների մասնակիցների թիվը և տոկոսը</w:t>
      </w:r>
      <w:r w:rsidR="00596F57">
        <w:rPr>
          <w:rFonts w:ascii="Sylfaen" w:hAnsi="Sylfaen" w:cs="Arial"/>
          <w:iCs/>
          <w:lang w:val="hy-AM"/>
        </w:rPr>
        <w:t>՝</w:t>
      </w:r>
      <w:r w:rsidR="00596F57" w:rsidRPr="00B2378E">
        <w:rPr>
          <w:rFonts w:ascii="Sylfaen" w:hAnsi="Sylfaen" w:cs="Arial"/>
          <w:iCs/>
          <w:lang w:val="hy-AM"/>
        </w:rPr>
        <w:t xml:space="preserve"> հաստա</w:t>
      </w:r>
      <w:r w:rsidR="00596F57">
        <w:rPr>
          <w:rFonts w:ascii="Sylfaen" w:hAnsi="Sylfaen" w:cs="Arial"/>
          <w:iCs/>
          <w:lang w:val="hy-AM"/>
        </w:rPr>
        <w:t>տության սովորողների ընդհանուր թվ</w:t>
      </w:r>
      <w:r w:rsidR="00596F57" w:rsidRPr="00B2378E">
        <w:rPr>
          <w:rFonts w:ascii="Sylfaen" w:hAnsi="Sylfaen" w:cs="Arial"/>
          <w:iCs/>
          <w:lang w:val="hy-AM"/>
        </w:rPr>
        <w:t>ի նկատմամբ</w:t>
      </w:r>
      <w:r w:rsidR="00596F57">
        <w:rPr>
          <w:rFonts w:ascii="Sylfaen" w:hAnsi="Sylfaen" w:cs="Arial"/>
          <w:iCs/>
          <w:lang w:val="hy-AM"/>
        </w:rPr>
        <w:t>.</w:t>
      </w:r>
    </w:p>
    <w:p w:rsidR="00596F57" w:rsidRDefault="00270FC4" w:rsidP="00270FC4">
      <w:pPr>
        <w:pStyle w:val="ListParagraph"/>
        <w:ind w:left="1069"/>
        <w:jc w:val="both"/>
        <w:rPr>
          <w:rFonts w:ascii="Sylfaen" w:hAnsi="Sylfaen" w:cs="Arial"/>
          <w:iCs/>
          <w:lang w:val="hy-AM"/>
        </w:rPr>
      </w:pPr>
      <w:r w:rsidRPr="00270FC4">
        <w:rPr>
          <w:rFonts w:ascii="Sylfaen" w:hAnsi="Sylfaen" w:cs="Arial"/>
          <w:iCs/>
          <w:lang w:val="hy-AM"/>
        </w:rPr>
        <w:t xml:space="preserve">Մարզային, հանրապետական, միջազգային </w:t>
      </w:r>
      <w:r w:rsidR="00596F57">
        <w:rPr>
          <w:rFonts w:ascii="Sylfaen" w:hAnsi="Sylfaen" w:cs="Arial"/>
          <w:iCs/>
          <w:lang w:val="hy-AM"/>
        </w:rPr>
        <w:t>ա</w:t>
      </w:r>
      <w:r w:rsidR="00596F57" w:rsidRPr="00B2378E">
        <w:rPr>
          <w:rFonts w:ascii="Sylfaen" w:hAnsi="Sylfaen" w:cs="Arial"/>
          <w:iCs/>
          <w:lang w:val="hy-AM"/>
        </w:rPr>
        <w:t xml:space="preserve">ռարկայական օլիմպիադաներին </w:t>
      </w:r>
      <w:del w:id="261" w:author="Nune Davtyan" w:date="2014-11-03T13:35:00Z">
        <w:r w:rsidR="00596F57" w:rsidRPr="00B2378E" w:rsidDel="00577744">
          <w:rPr>
            <w:rFonts w:ascii="Sylfaen" w:hAnsi="Sylfaen" w:cs="Arial"/>
            <w:iCs/>
            <w:lang w:val="hy-AM"/>
          </w:rPr>
          <w:delText xml:space="preserve"> </w:delText>
        </w:r>
      </w:del>
      <w:r w:rsidRPr="00270FC4">
        <w:rPr>
          <w:rFonts w:ascii="Sylfaen" w:hAnsi="Sylfaen" w:cs="Arial"/>
          <w:iCs/>
          <w:lang w:val="hy-AM"/>
        </w:rPr>
        <w:t>մարզական,</w:t>
      </w:r>
      <w:r w:rsidR="00596F57" w:rsidRPr="00B2378E">
        <w:rPr>
          <w:rFonts w:ascii="Sylfaen" w:hAnsi="Sylfaen" w:cs="Arial"/>
          <w:iCs/>
          <w:lang w:val="hy-AM"/>
        </w:rPr>
        <w:t xml:space="preserve"> մշակութ</w:t>
      </w:r>
      <w:r w:rsidRPr="00270FC4">
        <w:rPr>
          <w:rFonts w:ascii="Sylfaen" w:hAnsi="Sylfaen" w:cs="Arial"/>
          <w:iCs/>
          <w:lang w:val="hy-AM"/>
        </w:rPr>
        <w:t xml:space="preserve">ի ոլորտում, ստեղծագործական և կատարողական </w:t>
      </w:r>
      <w:r w:rsidR="00596F57" w:rsidRPr="00B2378E">
        <w:rPr>
          <w:rFonts w:ascii="Sylfaen" w:hAnsi="Sylfaen" w:cs="Arial"/>
          <w:iCs/>
          <w:lang w:val="hy-AM"/>
        </w:rPr>
        <w:t>մրցույթներ</w:t>
      </w:r>
      <w:r w:rsidRPr="00270FC4">
        <w:rPr>
          <w:rFonts w:ascii="Sylfaen" w:hAnsi="Sylfaen" w:cs="Arial"/>
          <w:iCs/>
          <w:lang w:val="hy-AM"/>
        </w:rPr>
        <w:t xml:space="preserve">ում </w:t>
      </w:r>
      <w:r w:rsidR="00596F57" w:rsidRPr="00B2378E">
        <w:rPr>
          <w:rFonts w:ascii="Sylfaen" w:hAnsi="Sylfaen" w:cs="Arial"/>
          <w:iCs/>
          <w:lang w:val="hy-AM"/>
        </w:rPr>
        <w:t>մրցանակներ ստացած սովորողների թիվը և տոկոսը</w:t>
      </w:r>
      <w:r w:rsidR="00596F57">
        <w:rPr>
          <w:rFonts w:ascii="Sylfaen" w:hAnsi="Sylfaen" w:cs="Arial"/>
          <w:iCs/>
          <w:lang w:val="hy-AM"/>
        </w:rPr>
        <w:t>՝</w:t>
      </w:r>
      <w:r w:rsidR="00596F57" w:rsidRPr="00B2378E">
        <w:rPr>
          <w:rFonts w:ascii="Sylfaen" w:hAnsi="Sylfaen" w:cs="Arial"/>
          <w:iCs/>
          <w:lang w:val="hy-AM"/>
        </w:rPr>
        <w:t xml:space="preserve"> մասնակիցների ընդհանուր թվի նկատմամբ</w:t>
      </w:r>
      <w:r w:rsidR="00596F57">
        <w:rPr>
          <w:rFonts w:ascii="Sylfaen" w:hAnsi="Sylfaen" w:cs="Arial"/>
          <w:iCs/>
          <w:lang w:val="hy-AM"/>
        </w:rPr>
        <w:t>:</w:t>
      </w:r>
    </w:p>
    <w:p w:rsidR="00596F57" w:rsidRPr="00AB7EA5" w:rsidRDefault="00596F57" w:rsidP="00210F42">
      <w:pPr>
        <w:spacing w:after="0"/>
        <w:ind w:firstLine="708"/>
        <w:jc w:val="both"/>
        <w:rPr>
          <w:rFonts w:ascii="Sylfaen" w:hAnsi="Sylfaen"/>
          <w:b/>
          <w:i/>
          <w:lang w:val="hy-AM" w:eastAsia="ru-RU"/>
        </w:rPr>
      </w:pPr>
      <w:r>
        <w:rPr>
          <w:rFonts w:ascii="Sylfaen" w:hAnsi="Sylfaen"/>
          <w:b/>
          <w:i/>
          <w:lang w:val="hy-AM" w:eastAsia="ru-RU"/>
        </w:rPr>
        <w:t>Ցուցանիշ 1-ի համար անհրաժեշտ է կատարել հաստատության վիճագրական տվյալների վերլուծություն և լրացնել ստորև բերված աղյուսակներ 16-ից 18-ը:</w:t>
      </w:r>
    </w:p>
    <w:p w:rsidR="00596F57" w:rsidRPr="003522B8" w:rsidRDefault="00596F57" w:rsidP="00F62383">
      <w:pPr>
        <w:rPr>
          <w:rFonts w:ascii="Sylfaen" w:hAnsi="Sylfaen" w:cs="Arial"/>
          <w:iCs/>
          <w:lang w:val="hy-AM"/>
        </w:rPr>
      </w:pPr>
    </w:p>
    <w:p w:rsidR="00596F57" w:rsidRPr="008674CA" w:rsidRDefault="00596F57" w:rsidP="00F62383">
      <w:pPr>
        <w:pStyle w:val="ListParagraph"/>
        <w:spacing w:after="0"/>
        <w:ind w:left="0"/>
        <w:jc w:val="both"/>
        <w:rPr>
          <w:rFonts w:ascii="Sylfaen" w:hAnsi="Sylfaen"/>
          <w:b/>
          <w:i/>
          <w:lang w:val="hy-AM"/>
        </w:rPr>
      </w:pPr>
      <w:r w:rsidRPr="007A4A7A">
        <w:rPr>
          <w:rFonts w:ascii="Sylfaen" w:hAnsi="Sylfaen"/>
          <w:b/>
          <w:i/>
          <w:lang w:val="hy-AM"/>
        </w:rPr>
        <w:lastRenderedPageBreak/>
        <w:t xml:space="preserve">Աղյուսակ </w:t>
      </w:r>
      <w:r>
        <w:rPr>
          <w:rFonts w:ascii="Sylfaen" w:hAnsi="Sylfaen"/>
          <w:b/>
          <w:i/>
          <w:lang w:val="hy-AM"/>
        </w:rPr>
        <w:t>16</w:t>
      </w:r>
      <w:r w:rsidR="00B12417" w:rsidRPr="00B12417">
        <w:rPr>
          <w:rFonts w:ascii="Sylfaen" w:hAnsi="Sylfaen"/>
          <w:b/>
          <w:i/>
          <w:lang w:val="hy-AM"/>
        </w:rPr>
        <w:t xml:space="preserve">. </w:t>
      </w:r>
      <w:r>
        <w:rPr>
          <w:rFonts w:ascii="Sylfaen" w:hAnsi="Sylfaen"/>
          <w:b/>
          <w:i/>
          <w:lang w:val="hy-AM"/>
        </w:rPr>
        <w:t>Տվյալներ ս</w:t>
      </w:r>
      <w:r w:rsidRPr="008674CA">
        <w:rPr>
          <w:rFonts w:ascii="Sylfaen" w:hAnsi="Sylfaen"/>
          <w:b/>
          <w:i/>
          <w:lang w:val="hy-AM"/>
        </w:rPr>
        <w:t>ովորողների ուսումնառության արդյունքներ</w:t>
      </w:r>
      <w:r>
        <w:rPr>
          <w:rFonts w:ascii="Sylfaen" w:hAnsi="Sylfaen"/>
          <w:b/>
          <w:i/>
          <w:lang w:val="hy-AM"/>
        </w:rPr>
        <w:t xml:space="preserve">ի վերաբերյալ տվյալ ուստարում </w:t>
      </w:r>
    </w:p>
    <w:p w:rsidR="00596F57" w:rsidRPr="003D6695" w:rsidRDefault="00596F57" w:rsidP="00F62383">
      <w:pPr>
        <w:spacing w:after="0"/>
        <w:jc w:val="both"/>
        <w:rPr>
          <w:rFonts w:ascii="Sylfaen" w:hAnsi="Sylfaen"/>
          <w:sz w:val="20"/>
          <w:szCs w:val="20"/>
          <w:lang w:val="hy-AM"/>
        </w:rPr>
      </w:pPr>
      <w:r>
        <w:rPr>
          <w:rFonts w:ascii="Sylfaen" w:hAnsi="Sylfaen"/>
          <w:sz w:val="20"/>
          <w:szCs w:val="20"/>
          <w:lang w:val="hy-AM"/>
        </w:rPr>
        <w:t xml:space="preserve">Ցուցանիշ 1-ի համար լրացնել ստորև աղյուսակները՝ </w:t>
      </w:r>
      <w:r w:rsidRPr="003D6695">
        <w:rPr>
          <w:rFonts w:ascii="Sylfaen" w:hAnsi="Sylfaen"/>
          <w:sz w:val="20"/>
          <w:szCs w:val="20"/>
          <w:lang w:val="hy-AM"/>
        </w:rPr>
        <w:t>4-րդ, 9-րդ և 12-րդ դասարանների համար</w:t>
      </w:r>
    </w:p>
    <w:p w:rsidR="00596F57" w:rsidRPr="003D6695" w:rsidRDefault="00596F57" w:rsidP="00F62383">
      <w:pPr>
        <w:spacing w:after="0"/>
        <w:jc w:val="both"/>
        <w:rPr>
          <w:rFonts w:ascii="Sylfaen" w:hAnsi="Sylfaen"/>
          <w:sz w:val="20"/>
          <w:szCs w:val="20"/>
          <w:lang w:val="hy-AM"/>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851"/>
        <w:gridCol w:w="709"/>
        <w:gridCol w:w="850"/>
        <w:gridCol w:w="851"/>
        <w:gridCol w:w="850"/>
        <w:gridCol w:w="851"/>
        <w:gridCol w:w="850"/>
        <w:gridCol w:w="709"/>
        <w:gridCol w:w="992"/>
      </w:tblGrid>
      <w:tr w:rsidR="00596F57" w:rsidRPr="00374EC4" w:rsidTr="006A15B9">
        <w:trPr>
          <w:trHeight w:val="551"/>
        </w:trPr>
        <w:tc>
          <w:tcPr>
            <w:tcW w:w="1843" w:type="dxa"/>
            <w:vMerge w:val="restart"/>
          </w:tcPr>
          <w:p w:rsidR="00596F57" w:rsidRPr="002771BF" w:rsidRDefault="00596F57" w:rsidP="00F62383">
            <w:pPr>
              <w:spacing w:after="0"/>
              <w:jc w:val="both"/>
              <w:rPr>
                <w:rFonts w:ascii="Sylfaen" w:hAnsi="Sylfaen"/>
                <w:sz w:val="20"/>
                <w:szCs w:val="20"/>
                <w:lang w:val="hy-AM"/>
              </w:rPr>
            </w:pPr>
            <w:r>
              <w:rPr>
                <w:rFonts w:ascii="Sylfaen" w:hAnsi="Sylfaen"/>
                <w:sz w:val="20"/>
                <w:szCs w:val="20"/>
                <w:lang w:val="hy-AM"/>
              </w:rPr>
              <w:t>Հիմնական ա</w:t>
            </w:r>
            <w:r w:rsidRPr="002771BF">
              <w:rPr>
                <w:rFonts w:ascii="Sylfaen" w:hAnsi="Sylfaen"/>
                <w:sz w:val="20"/>
                <w:szCs w:val="20"/>
                <w:lang w:val="hy-AM"/>
              </w:rPr>
              <w:t>ռարկան</w:t>
            </w:r>
            <w:r>
              <w:rPr>
                <w:rFonts w:ascii="Sylfaen" w:hAnsi="Sylfaen"/>
                <w:sz w:val="20"/>
                <w:szCs w:val="20"/>
                <w:lang w:val="hy-AM"/>
              </w:rPr>
              <w:t>եր</w:t>
            </w:r>
          </w:p>
        </w:tc>
        <w:tc>
          <w:tcPr>
            <w:tcW w:w="2410" w:type="dxa"/>
            <w:gridSpan w:val="3"/>
          </w:tcPr>
          <w:p w:rsidR="00596F57" w:rsidRPr="002771BF" w:rsidRDefault="00596F57" w:rsidP="00F62383">
            <w:pPr>
              <w:spacing w:after="0"/>
              <w:jc w:val="both"/>
              <w:rPr>
                <w:rFonts w:ascii="Sylfaen" w:hAnsi="Sylfaen"/>
                <w:sz w:val="20"/>
                <w:szCs w:val="20"/>
                <w:lang w:val="hy-AM"/>
              </w:rPr>
            </w:pPr>
            <w:r w:rsidRPr="002771BF">
              <w:rPr>
                <w:rFonts w:ascii="Sylfaen" w:hAnsi="Sylfaen"/>
                <w:sz w:val="20"/>
                <w:szCs w:val="20"/>
                <w:lang w:val="hy-AM"/>
              </w:rPr>
              <w:t>Սովորողների թիվը</w:t>
            </w:r>
          </w:p>
        </w:tc>
        <w:tc>
          <w:tcPr>
            <w:tcW w:w="2552" w:type="dxa"/>
            <w:gridSpan w:val="3"/>
          </w:tcPr>
          <w:p w:rsidR="00596F57" w:rsidRPr="002771BF" w:rsidRDefault="00596F57" w:rsidP="00F62383">
            <w:pPr>
              <w:spacing w:after="0"/>
              <w:rPr>
                <w:rFonts w:ascii="Sylfaen" w:hAnsi="Sylfaen"/>
                <w:sz w:val="20"/>
                <w:szCs w:val="20"/>
                <w:lang w:val="hy-AM"/>
              </w:rPr>
            </w:pPr>
            <w:r w:rsidRPr="002771BF">
              <w:rPr>
                <w:rFonts w:ascii="Sylfaen" w:hAnsi="Sylfaen"/>
                <w:sz w:val="20"/>
                <w:szCs w:val="20"/>
                <w:lang w:val="hy-AM"/>
              </w:rPr>
              <w:t>Տարեկան միջին գնահատական</w:t>
            </w:r>
            <w:r>
              <w:rPr>
                <w:rFonts w:ascii="Sylfaen" w:hAnsi="Sylfaen"/>
                <w:sz w:val="20"/>
                <w:szCs w:val="20"/>
                <w:lang w:val="hy-AM"/>
              </w:rPr>
              <w:t>ները՝</w:t>
            </w:r>
            <w:r w:rsidRPr="002771BF">
              <w:rPr>
                <w:rFonts w:ascii="Sylfaen" w:hAnsi="Sylfaen"/>
                <w:sz w:val="20"/>
                <w:szCs w:val="20"/>
                <w:lang w:val="hy-AM"/>
              </w:rPr>
              <w:t xml:space="preserve"> ըստ </w:t>
            </w:r>
            <w:r>
              <w:rPr>
                <w:rFonts w:ascii="Sylfaen" w:hAnsi="Sylfaen"/>
                <w:sz w:val="20"/>
                <w:szCs w:val="20"/>
                <w:lang w:val="hy-AM"/>
              </w:rPr>
              <w:t xml:space="preserve">հիմնական </w:t>
            </w:r>
            <w:r w:rsidRPr="002771BF">
              <w:rPr>
                <w:rFonts w:ascii="Sylfaen" w:hAnsi="Sylfaen"/>
                <w:sz w:val="20"/>
                <w:szCs w:val="20"/>
                <w:lang w:val="hy-AM"/>
              </w:rPr>
              <w:t>առարկաների</w:t>
            </w:r>
          </w:p>
        </w:tc>
        <w:tc>
          <w:tcPr>
            <w:tcW w:w="2551" w:type="dxa"/>
            <w:gridSpan w:val="3"/>
          </w:tcPr>
          <w:p w:rsidR="00596F57" w:rsidRPr="00F75D17" w:rsidRDefault="00596F57" w:rsidP="00F62383">
            <w:pPr>
              <w:spacing w:after="0"/>
              <w:rPr>
                <w:rFonts w:ascii="Sylfaen" w:hAnsi="Sylfaen"/>
                <w:sz w:val="20"/>
                <w:szCs w:val="20"/>
                <w:lang w:val="hy-AM"/>
              </w:rPr>
            </w:pPr>
            <w:r w:rsidRPr="00F75D17">
              <w:rPr>
                <w:rFonts w:ascii="Sylfaen" w:hAnsi="Sylfaen"/>
                <w:sz w:val="20"/>
                <w:szCs w:val="20"/>
                <w:lang w:val="hy-AM"/>
              </w:rPr>
              <w:t xml:space="preserve">4-րդ դասարանում գիտելիքների ստուգման և 9-րդ, 12-րդ դասարաններում </w:t>
            </w:r>
            <w:r>
              <w:rPr>
                <w:rFonts w:ascii="Sylfaen" w:hAnsi="Sylfaen"/>
                <w:sz w:val="20"/>
                <w:szCs w:val="20"/>
                <w:lang w:val="hy-AM"/>
              </w:rPr>
              <w:t xml:space="preserve"> պետական </w:t>
            </w:r>
            <w:r w:rsidRPr="00F75D17">
              <w:rPr>
                <w:rFonts w:ascii="Sylfaen" w:hAnsi="Sylfaen"/>
                <w:sz w:val="20"/>
                <w:szCs w:val="20"/>
                <w:lang w:val="hy-AM"/>
              </w:rPr>
              <w:t>ավարտական քննությունների</w:t>
            </w:r>
            <w:r>
              <w:rPr>
                <w:rFonts w:ascii="Sylfaen" w:hAnsi="Sylfaen"/>
                <w:sz w:val="20"/>
                <w:szCs w:val="20"/>
                <w:lang w:val="hy-AM"/>
              </w:rPr>
              <w:t xml:space="preserve"> միջին միավորները</w:t>
            </w:r>
          </w:p>
        </w:tc>
      </w:tr>
      <w:tr w:rsidR="00596F57" w:rsidRPr="00975625" w:rsidTr="006A15B9">
        <w:trPr>
          <w:trHeight w:val="551"/>
        </w:trPr>
        <w:tc>
          <w:tcPr>
            <w:tcW w:w="1843" w:type="dxa"/>
            <w:vMerge/>
          </w:tcPr>
          <w:p w:rsidR="00596F57" w:rsidRDefault="00596F57">
            <w:pPr>
              <w:spacing w:after="0"/>
              <w:jc w:val="both"/>
              <w:rPr>
                <w:rFonts w:ascii="Sylfaen" w:hAnsi="Sylfaen"/>
                <w:sz w:val="20"/>
                <w:szCs w:val="20"/>
                <w:lang w:val="hy-AM"/>
              </w:rPr>
            </w:pPr>
          </w:p>
        </w:tc>
        <w:tc>
          <w:tcPr>
            <w:tcW w:w="851" w:type="dxa"/>
          </w:tcPr>
          <w:p w:rsidR="00596F57" w:rsidRDefault="00596F57">
            <w:pPr>
              <w:spacing w:after="0"/>
              <w:jc w:val="both"/>
              <w:rPr>
                <w:rFonts w:ascii="Sylfaen" w:hAnsi="Sylfaen"/>
                <w:sz w:val="20"/>
                <w:szCs w:val="20"/>
                <w:lang w:val="hy-AM"/>
              </w:rPr>
            </w:pPr>
            <w:r w:rsidRPr="00186E1A">
              <w:rPr>
                <w:rFonts w:ascii="Sylfaen" w:hAnsi="Sylfaen"/>
                <w:sz w:val="20"/>
                <w:szCs w:val="20"/>
                <w:lang w:val="hy-AM"/>
              </w:rPr>
              <w:t>4-րդ</w:t>
            </w:r>
            <w:r>
              <w:rPr>
                <w:rFonts w:ascii="Sylfaen" w:hAnsi="Sylfaen"/>
                <w:sz w:val="20"/>
                <w:szCs w:val="20"/>
                <w:lang w:val="hy-AM"/>
              </w:rPr>
              <w:t>. դաս.</w:t>
            </w:r>
          </w:p>
        </w:tc>
        <w:tc>
          <w:tcPr>
            <w:tcW w:w="709" w:type="dxa"/>
          </w:tcPr>
          <w:p w:rsidR="00596F57" w:rsidRDefault="00596F57">
            <w:pPr>
              <w:spacing w:after="0"/>
              <w:rPr>
                <w:rFonts w:ascii="Sylfaen" w:hAnsi="Sylfaen"/>
                <w:sz w:val="20"/>
                <w:szCs w:val="20"/>
                <w:lang w:val="hy-AM"/>
              </w:rPr>
            </w:pPr>
            <w:r w:rsidRPr="00186E1A">
              <w:rPr>
                <w:rFonts w:ascii="Sylfaen" w:hAnsi="Sylfaen"/>
                <w:sz w:val="20"/>
                <w:szCs w:val="20"/>
                <w:lang w:val="hy-AM"/>
              </w:rPr>
              <w:t>9-րդ</w:t>
            </w:r>
            <w:r>
              <w:rPr>
                <w:rFonts w:ascii="Sylfaen" w:hAnsi="Sylfaen"/>
                <w:sz w:val="20"/>
                <w:szCs w:val="20"/>
                <w:lang w:val="hy-AM"/>
              </w:rPr>
              <w:t>.</w:t>
            </w:r>
          </w:p>
          <w:p w:rsidR="00596F57" w:rsidRDefault="00596F57">
            <w:pPr>
              <w:spacing w:after="0"/>
              <w:jc w:val="both"/>
              <w:rPr>
                <w:rFonts w:ascii="Sylfaen" w:hAnsi="Sylfaen"/>
                <w:sz w:val="20"/>
                <w:szCs w:val="20"/>
                <w:lang w:val="hy-AM"/>
              </w:rPr>
            </w:pPr>
            <w:r>
              <w:rPr>
                <w:rFonts w:ascii="Sylfaen" w:hAnsi="Sylfaen"/>
                <w:sz w:val="20"/>
                <w:szCs w:val="20"/>
                <w:lang w:val="hy-AM"/>
              </w:rPr>
              <w:t>դաս.</w:t>
            </w:r>
          </w:p>
        </w:tc>
        <w:tc>
          <w:tcPr>
            <w:tcW w:w="850" w:type="dxa"/>
          </w:tcPr>
          <w:p w:rsidR="00596F57" w:rsidRDefault="00596F57">
            <w:pPr>
              <w:spacing w:after="0"/>
              <w:rPr>
                <w:rFonts w:ascii="Sylfaen" w:hAnsi="Sylfaen"/>
                <w:sz w:val="20"/>
                <w:szCs w:val="20"/>
                <w:lang w:val="hy-AM"/>
              </w:rPr>
            </w:pPr>
            <w:r w:rsidRPr="00186E1A">
              <w:rPr>
                <w:rFonts w:ascii="Sylfaen" w:hAnsi="Sylfaen"/>
                <w:sz w:val="20"/>
                <w:szCs w:val="20"/>
                <w:lang w:val="hy-AM"/>
              </w:rPr>
              <w:t>12-րդ</w:t>
            </w:r>
            <w:r>
              <w:rPr>
                <w:rFonts w:ascii="Sylfaen" w:hAnsi="Sylfaen"/>
                <w:sz w:val="20"/>
                <w:szCs w:val="20"/>
                <w:lang w:val="hy-AM"/>
              </w:rPr>
              <w:t>.</w:t>
            </w:r>
          </w:p>
          <w:p w:rsidR="00596F57" w:rsidRDefault="00596F57">
            <w:pPr>
              <w:spacing w:after="0"/>
              <w:jc w:val="both"/>
              <w:rPr>
                <w:rFonts w:ascii="Sylfaen" w:hAnsi="Sylfaen"/>
                <w:sz w:val="20"/>
                <w:szCs w:val="20"/>
                <w:lang w:val="hy-AM"/>
              </w:rPr>
            </w:pPr>
            <w:r>
              <w:rPr>
                <w:rFonts w:ascii="Sylfaen" w:hAnsi="Sylfaen"/>
                <w:sz w:val="20"/>
                <w:szCs w:val="20"/>
                <w:lang w:val="hy-AM"/>
              </w:rPr>
              <w:t xml:space="preserve">դաս. </w:t>
            </w:r>
          </w:p>
        </w:tc>
        <w:tc>
          <w:tcPr>
            <w:tcW w:w="851" w:type="dxa"/>
          </w:tcPr>
          <w:p w:rsidR="00596F57" w:rsidRDefault="00596F57">
            <w:pPr>
              <w:spacing w:after="0"/>
              <w:rPr>
                <w:rFonts w:ascii="Sylfaen" w:hAnsi="Sylfaen"/>
                <w:sz w:val="20"/>
                <w:szCs w:val="20"/>
                <w:lang w:val="hy-AM"/>
              </w:rPr>
            </w:pPr>
            <w:r w:rsidRPr="00186E1A">
              <w:rPr>
                <w:rFonts w:ascii="Sylfaen" w:hAnsi="Sylfaen"/>
                <w:sz w:val="20"/>
                <w:szCs w:val="20"/>
                <w:lang w:val="hy-AM"/>
              </w:rPr>
              <w:t>4-րդ</w:t>
            </w:r>
            <w:r>
              <w:rPr>
                <w:rFonts w:ascii="Sylfaen" w:hAnsi="Sylfaen"/>
                <w:sz w:val="20"/>
                <w:szCs w:val="20"/>
                <w:lang w:val="hy-AM"/>
              </w:rPr>
              <w:t>. դաս.</w:t>
            </w:r>
          </w:p>
        </w:tc>
        <w:tc>
          <w:tcPr>
            <w:tcW w:w="850" w:type="dxa"/>
          </w:tcPr>
          <w:p w:rsidR="00596F57" w:rsidRDefault="00596F57">
            <w:pPr>
              <w:spacing w:after="0"/>
              <w:rPr>
                <w:rFonts w:ascii="Sylfaen" w:hAnsi="Sylfaen"/>
                <w:sz w:val="20"/>
                <w:szCs w:val="20"/>
                <w:lang w:val="hy-AM"/>
              </w:rPr>
            </w:pPr>
            <w:r w:rsidRPr="00186E1A">
              <w:rPr>
                <w:rFonts w:ascii="Sylfaen" w:hAnsi="Sylfaen"/>
                <w:sz w:val="20"/>
                <w:szCs w:val="20"/>
                <w:lang w:val="hy-AM"/>
              </w:rPr>
              <w:t>9-րդ</w:t>
            </w:r>
            <w:r>
              <w:rPr>
                <w:rFonts w:ascii="Sylfaen" w:hAnsi="Sylfaen"/>
                <w:sz w:val="20"/>
                <w:szCs w:val="20"/>
                <w:lang w:val="hy-AM"/>
              </w:rPr>
              <w:t>.</w:t>
            </w:r>
          </w:p>
          <w:p w:rsidR="00596F57" w:rsidRDefault="00596F57">
            <w:pPr>
              <w:spacing w:after="0"/>
              <w:rPr>
                <w:rFonts w:ascii="Sylfaen" w:hAnsi="Sylfaen"/>
                <w:sz w:val="20"/>
                <w:szCs w:val="20"/>
                <w:lang w:val="hy-AM"/>
              </w:rPr>
            </w:pPr>
            <w:r>
              <w:rPr>
                <w:rFonts w:ascii="Sylfaen" w:hAnsi="Sylfaen"/>
                <w:sz w:val="20"/>
                <w:szCs w:val="20"/>
                <w:lang w:val="hy-AM"/>
              </w:rPr>
              <w:t>դաս.</w:t>
            </w:r>
          </w:p>
        </w:tc>
        <w:tc>
          <w:tcPr>
            <w:tcW w:w="851" w:type="dxa"/>
          </w:tcPr>
          <w:p w:rsidR="00596F57" w:rsidRDefault="00596F57">
            <w:pPr>
              <w:spacing w:after="0"/>
              <w:rPr>
                <w:rFonts w:ascii="Sylfaen" w:hAnsi="Sylfaen"/>
                <w:sz w:val="20"/>
                <w:szCs w:val="20"/>
                <w:lang w:val="hy-AM"/>
              </w:rPr>
            </w:pPr>
            <w:r w:rsidRPr="00186E1A">
              <w:rPr>
                <w:rFonts w:ascii="Sylfaen" w:hAnsi="Sylfaen"/>
                <w:sz w:val="20"/>
                <w:szCs w:val="20"/>
                <w:lang w:val="hy-AM"/>
              </w:rPr>
              <w:t>12-րդ</w:t>
            </w:r>
            <w:r>
              <w:rPr>
                <w:rFonts w:ascii="Sylfaen" w:hAnsi="Sylfaen"/>
                <w:sz w:val="20"/>
                <w:szCs w:val="20"/>
                <w:lang w:val="hy-AM"/>
              </w:rPr>
              <w:t>.</w:t>
            </w:r>
          </w:p>
          <w:p w:rsidR="00596F57" w:rsidRDefault="00596F57">
            <w:pPr>
              <w:spacing w:after="0"/>
              <w:rPr>
                <w:rFonts w:ascii="Sylfaen" w:hAnsi="Sylfaen"/>
                <w:sz w:val="20"/>
                <w:szCs w:val="20"/>
                <w:lang w:val="hy-AM"/>
              </w:rPr>
            </w:pPr>
            <w:r>
              <w:rPr>
                <w:rFonts w:ascii="Sylfaen" w:hAnsi="Sylfaen"/>
                <w:sz w:val="20"/>
                <w:szCs w:val="20"/>
                <w:lang w:val="hy-AM"/>
              </w:rPr>
              <w:t xml:space="preserve">դաս. </w:t>
            </w:r>
          </w:p>
        </w:tc>
        <w:tc>
          <w:tcPr>
            <w:tcW w:w="850" w:type="dxa"/>
          </w:tcPr>
          <w:p w:rsidR="00596F57" w:rsidRDefault="00596F57">
            <w:pPr>
              <w:spacing w:after="0"/>
              <w:rPr>
                <w:rFonts w:ascii="Sylfaen" w:hAnsi="Sylfaen"/>
                <w:sz w:val="20"/>
                <w:szCs w:val="20"/>
                <w:lang w:val="hy-AM"/>
              </w:rPr>
            </w:pPr>
            <w:r w:rsidRPr="00186E1A">
              <w:rPr>
                <w:rFonts w:ascii="Sylfaen" w:hAnsi="Sylfaen"/>
                <w:sz w:val="20"/>
                <w:szCs w:val="20"/>
                <w:lang w:val="hy-AM"/>
              </w:rPr>
              <w:t>4-րդ</w:t>
            </w:r>
            <w:r>
              <w:rPr>
                <w:rFonts w:ascii="Sylfaen" w:hAnsi="Sylfaen"/>
                <w:sz w:val="20"/>
                <w:szCs w:val="20"/>
                <w:lang w:val="hy-AM"/>
              </w:rPr>
              <w:t>.</w:t>
            </w:r>
          </w:p>
          <w:p w:rsidR="00596F57" w:rsidRDefault="00596F57">
            <w:pPr>
              <w:spacing w:after="0"/>
              <w:rPr>
                <w:rFonts w:ascii="Sylfaen" w:hAnsi="Sylfaen"/>
                <w:sz w:val="20"/>
                <w:szCs w:val="20"/>
                <w:lang w:val="hy-AM"/>
              </w:rPr>
            </w:pPr>
            <w:r>
              <w:rPr>
                <w:rFonts w:ascii="Sylfaen" w:hAnsi="Sylfaen"/>
                <w:sz w:val="20"/>
                <w:szCs w:val="20"/>
                <w:lang w:val="hy-AM"/>
              </w:rPr>
              <w:t>դաս.</w:t>
            </w:r>
          </w:p>
        </w:tc>
        <w:tc>
          <w:tcPr>
            <w:tcW w:w="709" w:type="dxa"/>
          </w:tcPr>
          <w:p w:rsidR="00596F57" w:rsidRDefault="00596F57">
            <w:pPr>
              <w:spacing w:after="0"/>
              <w:rPr>
                <w:rFonts w:ascii="Sylfaen" w:hAnsi="Sylfaen"/>
                <w:sz w:val="20"/>
                <w:szCs w:val="20"/>
                <w:lang w:val="hy-AM"/>
              </w:rPr>
            </w:pPr>
            <w:r w:rsidRPr="00186E1A">
              <w:rPr>
                <w:rFonts w:ascii="Sylfaen" w:hAnsi="Sylfaen"/>
                <w:sz w:val="20"/>
                <w:szCs w:val="20"/>
                <w:lang w:val="hy-AM"/>
              </w:rPr>
              <w:t>9-րդ</w:t>
            </w:r>
            <w:r>
              <w:rPr>
                <w:rFonts w:ascii="Sylfaen" w:hAnsi="Sylfaen"/>
                <w:sz w:val="20"/>
                <w:szCs w:val="20"/>
                <w:lang w:val="hy-AM"/>
              </w:rPr>
              <w:t>.</w:t>
            </w:r>
          </w:p>
          <w:p w:rsidR="00596F57" w:rsidRDefault="00596F57">
            <w:pPr>
              <w:spacing w:after="0"/>
              <w:rPr>
                <w:rFonts w:ascii="Sylfaen" w:hAnsi="Sylfaen"/>
                <w:sz w:val="20"/>
                <w:szCs w:val="20"/>
                <w:lang w:val="hy-AM"/>
              </w:rPr>
            </w:pPr>
            <w:r>
              <w:rPr>
                <w:rFonts w:ascii="Sylfaen" w:hAnsi="Sylfaen"/>
                <w:sz w:val="20"/>
                <w:szCs w:val="20"/>
                <w:lang w:val="hy-AM"/>
              </w:rPr>
              <w:t>դաս.</w:t>
            </w:r>
          </w:p>
        </w:tc>
        <w:tc>
          <w:tcPr>
            <w:tcW w:w="992" w:type="dxa"/>
          </w:tcPr>
          <w:p w:rsidR="00596F57" w:rsidRDefault="00596F57">
            <w:pPr>
              <w:spacing w:after="0"/>
              <w:rPr>
                <w:rFonts w:ascii="Sylfaen" w:hAnsi="Sylfaen"/>
                <w:sz w:val="20"/>
                <w:szCs w:val="20"/>
                <w:lang w:val="hy-AM"/>
              </w:rPr>
            </w:pPr>
            <w:r w:rsidRPr="00186E1A">
              <w:rPr>
                <w:rFonts w:ascii="Sylfaen" w:hAnsi="Sylfaen"/>
                <w:sz w:val="20"/>
                <w:szCs w:val="20"/>
                <w:lang w:val="hy-AM"/>
              </w:rPr>
              <w:t>12-րդ</w:t>
            </w:r>
            <w:r>
              <w:rPr>
                <w:rFonts w:ascii="Sylfaen" w:hAnsi="Sylfaen"/>
                <w:sz w:val="20"/>
                <w:szCs w:val="20"/>
                <w:lang w:val="hy-AM"/>
              </w:rPr>
              <w:t>.</w:t>
            </w:r>
          </w:p>
          <w:p w:rsidR="00596F57" w:rsidRDefault="00596F57">
            <w:pPr>
              <w:spacing w:after="0"/>
              <w:rPr>
                <w:rFonts w:ascii="Sylfaen" w:hAnsi="Sylfaen"/>
                <w:sz w:val="20"/>
                <w:szCs w:val="20"/>
                <w:lang w:val="hy-AM"/>
              </w:rPr>
            </w:pPr>
            <w:r>
              <w:rPr>
                <w:rFonts w:ascii="Sylfaen" w:hAnsi="Sylfaen"/>
                <w:sz w:val="20"/>
                <w:szCs w:val="20"/>
                <w:lang w:val="hy-AM"/>
              </w:rPr>
              <w:t>դաս.</w:t>
            </w:r>
          </w:p>
        </w:tc>
      </w:tr>
      <w:tr w:rsidR="00596F57" w:rsidRPr="00186E1A" w:rsidTr="006A15B9">
        <w:tc>
          <w:tcPr>
            <w:tcW w:w="1843" w:type="dxa"/>
          </w:tcPr>
          <w:p w:rsidR="00596F57" w:rsidRPr="00F75D17" w:rsidRDefault="00596F57" w:rsidP="00F62383">
            <w:pPr>
              <w:spacing w:after="0"/>
              <w:jc w:val="both"/>
              <w:rPr>
                <w:rFonts w:ascii="Sylfaen" w:hAnsi="Sylfaen"/>
                <w:sz w:val="18"/>
                <w:szCs w:val="18"/>
                <w:lang w:val="hy-AM"/>
              </w:rPr>
            </w:pPr>
            <w:r>
              <w:rPr>
                <w:rFonts w:ascii="Sylfaen" w:hAnsi="Sylfaen"/>
                <w:sz w:val="18"/>
                <w:szCs w:val="18"/>
                <w:lang w:val="hy-AM"/>
              </w:rPr>
              <w:t>Հայոց լեզու</w:t>
            </w:r>
          </w:p>
        </w:tc>
        <w:tc>
          <w:tcPr>
            <w:tcW w:w="851" w:type="dxa"/>
          </w:tcPr>
          <w:p w:rsidR="00596F57" w:rsidRPr="006A15B9" w:rsidRDefault="00E9135F" w:rsidP="00F62383">
            <w:pPr>
              <w:spacing w:after="0"/>
              <w:jc w:val="both"/>
              <w:rPr>
                <w:rFonts w:ascii="Sylfaen" w:hAnsi="Sylfaen"/>
                <w:sz w:val="20"/>
                <w:szCs w:val="20"/>
                <w:lang w:val="en-US"/>
              </w:rPr>
            </w:pPr>
            <w:r>
              <w:rPr>
                <w:rFonts w:ascii="Sylfaen" w:hAnsi="Sylfaen"/>
                <w:sz w:val="20"/>
                <w:szCs w:val="20"/>
                <w:lang w:val="en-US"/>
              </w:rPr>
              <w:t>7</w:t>
            </w:r>
          </w:p>
        </w:tc>
        <w:tc>
          <w:tcPr>
            <w:tcW w:w="709" w:type="dxa"/>
          </w:tcPr>
          <w:p w:rsidR="00596F57" w:rsidRPr="006A15B9" w:rsidRDefault="00E9135F" w:rsidP="00F62383">
            <w:pPr>
              <w:spacing w:after="0"/>
              <w:jc w:val="both"/>
              <w:rPr>
                <w:rFonts w:ascii="Sylfaen" w:hAnsi="Sylfaen"/>
                <w:sz w:val="20"/>
                <w:szCs w:val="20"/>
                <w:lang w:val="en-US"/>
              </w:rPr>
            </w:pPr>
            <w:r>
              <w:rPr>
                <w:rFonts w:ascii="Sylfaen" w:hAnsi="Sylfaen"/>
                <w:sz w:val="20"/>
                <w:szCs w:val="20"/>
                <w:lang w:val="en-US"/>
              </w:rPr>
              <w:t>4</w:t>
            </w:r>
          </w:p>
        </w:tc>
        <w:tc>
          <w:tcPr>
            <w:tcW w:w="850" w:type="dxa"/>
          </w:tcPr>
          <w:p w:rsidR="00596F57" w:rsidRPr="006A15B9" w:rsidRDefault="000F3FE8" w:rsidP="00F62383">
            <w:pPr>
              <w:spacing w:after="0"/>
              <w:jc w:val="both"/>
              <w:rPr>
                <w:rFonts w:ascii="Sylfaen" w:hAnsi="Sylfaen"/>
                <w:sz w:val="20"/>
                <w:szCs w:val="20"/>
                <w:lang w:val="en-US"/>
              </w:rPr>
            </w:pPr>
            <w:r>
              <w:rPr>
                <w:rFonts w:ascii="Sylfaen" w:hAnsi="Sylfaen"/>
                <w:sz w:val="20"/>
                <w:szCs w:val="20"/>
                <w:lang w:val="en-US"/>
              </w:rPr>
              <w:t>4</w:t>
            </w:r>
          </w:p>
        </w:tc>
        <w:tc>
          <w:tcPr>
            <w:tcW w:w="851" w:type="dxa"/>
          </w:tcPr>
          <w:p w:rsidR="00596F57" w:rsidRPr="006A15B9" w:rsidRDefault="00EF4EA4" w:rsidP="00F62383">
            <w:pPr>
              <w:spacing w:after="0"/>
              <w:jc w:val="both"/>
              <w:rPr>
                <w:rFonts w:ascii="Sylfaen" w:hAnsi="Sylfaen"/>
                <w:sz w:val="20"/>
                <w:szCs w:val="20"/>
                <w:lang w:val="en-US"/>
              </w:rPr>
            </w:pPr>
            <w:r>
              <w:rPr>
                <w:rFonts w:ascii="Sylfaen" w:hAnsi="Sylfaen"/>
                <w:sz w:val="20"/>
                <w:szCs w:val="20"/>
                <w:lang w:val="en-US"/>
              </w:rPr>
              <w:t>8</w:t>
            </w:r>
          </w:p>
        </w:tc>
        <w:tc>
          <w:tcPr>
            <w:tcW w:w="850" w:type="dxa"/>
          </w:tcPr>
          <w:p w:rsidR="00596F57" w:rsidRPr="006A15B9" w:rsidRDefault="00C63343" w:rsidP="00F62383">
            <w:pPr>
              <w:spacing w:after="0"/>
              <w:jc w:val="both"/>
              <w:rPr>
                <w:rFonts w:ascii="Sylfaen" w:hAnsi="Sylfaen"/>
                <w:sz w:val="20"/>
                <w:szCs w:val="20"/>
                <w:lang w:val="en-US"/>
              </w:rPr>
            </w:pPr>
            <w:r>
              <w:rPr>
                <w:rFonts w:ascii="Sylfaen" w:hAnsi="Sylfaen"/>
                <w:sz w:val="20"/>
                <w:szCs w:val="20"/>
                <w:lang w:val="en-US"/>
              </w:rPr>
              <w:t>6</w:t>
            </w:r>
          </w:p>
        </w:tc>
        <w:tc>
          <w:tcPr>
            <w:tcW w:w="851" w:type="dxa"/>
          </w:tcPr>
          <w:p w:rsidR="00596F57" w:rsidRPr="006A15B9" w:rsidRDefault="00C63343" w:rsidP="00F62383">
            <w:pPr>
              <w:spacing w:after="0"/>
              <w:jc w:val="both"/>
              <w:rPr>
                <w:rFonts w:ascii="Sylfaen" w:hAnsi="Sylfaen"/>
                <w:sz w:val="20"/>
                <w:szCs w:val="20"/>
                <w:lang w:val="en-US"/>
              </w:rPr>
            </w:pPr>
            <w:r>
              <w:rPr>
                <w:rFonts w:ascii="Sylfaen" w:hAnsi="Sylfaen"/>
                <w:sz w:val="20"/>
                <w:szCs w:val="20"/>
                <w:lang w:val="en-US"/>
              </w:rPr>
              <w:t>7</w:t>
            </w:r>
          </w:p>
        </w:tc>
        <w:tc>
          <w:tcPr>
            <w:tcW w:w="850" w:type="dxa"/>
          </w:tcPr>
          <w:p w:rsidR="00596F57" w:rsidRPr="006A15B9" w:rsidRDefault="006A15B9" w:rsidP="00F62383">
            <w:pPr>
              <w:spacing w:after="0"/>
              <w:jc w:val="both"/>
              <w:rPr>
                <w:rFonts w:ascii="Sylfaen" w:hAnsi="Sylfaen"/>
                <w:sz w:val="20"/>
                <w:szCs w:val="20"/>
                <w:lang w:val="en-US"/>
              </w:rPr>
            </w:pPr>
            <w:r>
              <w:rPr>
                <w:rFonts w:ascii="Sylfaen" w:hAnsi="Sylfaen"/>
                <w:sz w:val="20"/>
                <w:szCs w:val="20"/>
                <w:lang w:val="en-US"/>
              </w:rPr>
              <w:t>8</w:t>
            </w:r>
          </w:p>
        </w:tc>
        <w:tc>
          <w:tcPr>
            <w:tcW w:w="709" w:type="dxa"/>
          </w:tcPr>
          <w:p w:rsidR="00596F57" w:rsidRPr="006A15B9" w:rsidRDefault="006A15B9" w:rsidP="00F62383">
            <w:pPr>
              <w:spacing w:after="0"/>
              <w:jc w:val="both"/>
              <w:rPr>
                <w:rFonts w:ascii="Sylfaen" w:hAnsi="Sylfaen"/>
                <w:sz w:val="20"/>
                <w:szCs w:val="20"/>
                <w:lang w:val="en-US"/>
              </w:rPr>
            </w:pPr>
            <w:r>
              <w:rPr>
                <w:rFonts w:ascii="Sylfaen" w:hAnsi="Sylfaen"/>
                <w:sz w:val="20"/>
                <w:szCs w:val="20"/>
                <w:lang w:val="en-US"/>
              </w:rPr>
              <w:t>10</w:t>
            </w:r>
          </w:p>
        </w:tc>
        <w:tc>
          <w:tcPr>
            <w:tcW w:w="992" w:type="dxa"/>
          </w:tcPr>
          <w:p w:rsidR="00596F57" w:rsidRPr="006A15B9" w:rsidRDefault="006A15B9" w:rsidP="00F62383">
            <w:pPr>
              <w:spacing w:after="0"/>
              <w:jc w:val="both"/>
              <w:rPr>
                <w:rFonts w:ascii="Sylfaen" w:hAnsi="Sylfaen"/>
                <w:sz w:val="20"/>
                <w:szCs w:val="20"/>
                <w:lang w:val="en-US"/>
              </w:rPr>
            </w:pPr>
            <w:r>
              <w:rPr>
                <w:rFonts w:ascii="Sylfaen" w:hAnsi="Sylfaen"/>
                <w:sz w:val="20"/>
                <w:szCs w:val="20"/>
                <w:lang w:val="en-US"/>
              </w:rPr>
              <w:t>12</w:t>
            </w:r>
          </w:p>
        </w:tc>
      </w:tr>
      <w:tr w:rsidR="00596F57" w:rsidRPr="00186E1A" w:rsidTr="006A15B9">
        <w:tc>
          <w:tcPr>
            <w:tcW w:w="1843" w:type="dxa"/>
          </w:tcPr>
          <w:p w:rsidR="00596F57" w:rsidRPr="00186E1A" w:rsidRDefault="00596F57" w:rsidP="00F62383">
            <w:pPr>
              <w:spacing w:after="0"/>
              <w:jc w:val="both"/>
              <w:rPr>
                <w:rFonts w:ascii="Sylfaen" w:hAnsi="Sylfaen"/>
                <w:sz w:val="20"/>
                <w:szCs w:val="20"/>
                <w:lang w:val="hy-AM"/>
              </w:rPr>
            </w:pPr>
            <w:r w:rsidRPr="00186E1A">
              <w:rPr>
                <w:rFonts w:ascii="Sylfaen" w:hAnsi="Sylfaen"/>
                <w:sz w:val="18"/>
                <w:szCs w:val="18"/>
                <w:lang w:val="hy-AM"/>
              </w:rPr>
              <w:t>Մաթեմատիկա</w:t>
            </w:r>
          </w:p>
        </w:tc>
        <w:tc>
          <w:tcPr>
            <w:tcW w:w="851" w:type="dxa"/>
          </w:tcPr>
          <w:p w:rsidR="00596F57" w:rsidRPr="006A15B9" w:rsidRDefault="00596F57" w:rsidP="00F62383">
            <w:pPr>
              <w:spacing w:after="0"/>
              <w:jc w:val="both"/>
              <w:rPr>
                <w:rFonts w:ascii="Sylfaen" w:hAnsi="Sylfaen"/>
                <w:sz w:val="20"/>
                <w:szCs w:val="20"/>
                <w:lang w:val="en-US"/>
              </w:rPr>
            </w:pPr>
          </w:p>
        </w:tc>
        <w:tc>
          <w:tcPr>
            <w:tcW w:w="709" w:type="dxa"/>
          </w:tcPr>
          <w:p w:rsidR="00596F57" w:rsidRPr="006A15B9" w:rsidRDefault="00596F57" w:rsidP="00F62383">
            <w:pPr>
              <w:spacing w:after="0"/>
              <w:jc w:val="both"/>
              <w:rPr>
                <w:rFonts w:ascii="Sylfaen" w:hAnsi="Sylfaen"/>
                <w:sz w:val="20"/>
                <w:szCs w:val="20"/>
                <w:lang w:val="en-US"/>
              </w:rPr>
            </w:pPr>
          </w:p>
        </w:tc>
        <w:tc>
          <w:tcPr>
            <w:tcW w:w="850" w:type="dxa"/>
          </w:tcPr>
          <w:p w:rsidR="00596F57" w:rsidRPr="006A15B9" w:rsidRDefault="00596F57" w:rsidP="00F62383">
            <w:pPr>
              <w:spacing w:after="0"/>
              <w:jc w:val="both"/>
              <w:rPr>
                <w:rFonts w:ascii="Sylfaen" w:hAnsi="Sylfaen"/>
                <w:sz w:val="20"/>
                <w:szCs w:val="20"/>
                <w:lang w:val="en-US"/>
              </w:rPr>
            </w:pPr>
          </w:p>
        </w:tc>
        <w:tc>
          <w:tcPr>
            <w:tcW w:w="851" w:type="dxa"/>
          </w:tcPr>
          <w:p w:rsidR="00596F57" w:rsidRPr="00C63343" w:rsidRDefault="00C63343" w:rsidP="00F62383">
            <w:pPr>
              <w:spacing w:after="0"/>
              <w:jc w:val="both"/>
              <w:rPr>
                <w:rFonts w:ascii="Sylfaen" w:hAnsi="Sylfaen"/>
                <w:lang w:val="en-US"/>
              </w:rPr>
            </w:pPr>
            <w:r>
              <w:rPr>
                <w:rFonts w:ascii="Sylfaen" w:hAnsi="Sylfaen"/>
                <w:lang w:val="en-US"/>
              </w:rPr>
              <w:t>8</w:t>
            </w:r>
          </w:p>
        </w:tc>
        <w:tc>
          <w:tcPr>
            <w:tcW w:w="850" w:type="dxa"/>
          </w:tcPr>
          <w:p w:rsidR="00596F57" w:rsidRPr="00C63343" w:rsidRDefault="00C63343" w:rsidP="00F62383">
            <w:pPr>
              <w:spacing w:after="0"/>
              <w:jc w:val="both"/>
              <w:rPr>
                <w:rFonts w:ascii="Sylfaen" w:hAnsi="Sylfaen"/>
                <w:lang w:val="en-US"/>
              </w:rPr>
            </w:pPr>
            <w:r>
              <w:rPr>
                <w:rFonts w:ascii="Sylfaen" w:hAnsi="Sylfaen"/>
                <w:lang w:val="en-US"/>
              </w:rPr>
              <w:t>6</w:t>
            </w:r>
          </w:p>
        </w:tc>
        <w:tc>
          <w:tcPr>
            <w:tcW w:w="851" w:type="dxa"/>
          </w:tcPr>
          <w:p w:rsidR="00596F57" w:rsidRPr="00C63343" w:rsidRDefault="00C63343" w:rsidP="00F62383">
            <w:pPr>
              <w:spacing w:after="0"/>
              <w:jc w:val="both"/>
              <w:rPr>
                <w:rFonts w:ascii="Sylfaen" w:hAnsi="Sylfaen"/>
                <w:lang w:val="en-US"/>
              </w:rPr>
            </w:pPr>
            <w:r>
              <w:rPr>
                <w:rFonts w:ascii="Sylfaen" w:hAnsi="Sylfaen"/>
                <w:lang w:val="en-US"/>
              </w:rPr>
              <w:t>7</w:t>
            </w:r>
          </w:p>
        </w:tc>
        <w:tc>
          <w:tcPr>
            <w:tcW w:w="850" w:type="dxa"/>
          </w:tcPr>
          <w:p w:rsidR="00596F57" w:rsidRPr="00C63343" w:rsidRDefault="00C63343" w:rsidP="00F62383">
            <w:pPr>
              <w:spacing w:after="0"/>
              <w:jc w:val="both"/>
              <w:rPr>
                <w:rFonts w:ascii="Sylfaen" w:hAnsi="Sylfaen"/>
                <w:lang w:val="en-US"/>
              </w:rPr>
            </w:pPr>
            <w:r>
              <w:rPr>
                <w:rFonts w:ascii="Sylfaen" w:hAnsi="Sylfaen"/>
                <w:lang w:val="en-US"/>
              </w:rPr>
              <w:t>8</w:t>
            </w:r>
          </w:p>
        </w:tc>
        <w:tc>
          <w:tcPr>
            <w:tcW w:w="709" w:type="dxa"/>
          </w:tcPr>
          <w:p w:rsidR="00596F57" w:rsidRPr="00C63343" w:rsidRDefault="006A15B9" w:rsidP="00F62383">
            <w:pPr>
              <w:spacing w:after="0"/>
              <w:jc w:val="both"/>
              <w:rPr>
                <w:rFonts w:ascii="Sylfaen" w:hAnsi="Sylfaen"/>
                <w:lang w:val="en-US"/>
              </w:rPr>
            </w:pPr>
            <w:r w:rsidRPr="00C63343">
              <w:rPr>
                <w:rFonts w:ascii="Sylfaen" w:hAnsi="Sylfaen"/>
                <w:lang w:val="en-US"/>
              </w:rPr>
              <w:t>13</w:t>
            </w:r>
          </w:p>
        </w:tc>
        <w:tc>
          <w:tcPr>
            <w:tcW w:w="992" w:type="dxa"/>
          </w:tcPr>
          <w:p w:rsidR="00596F57" w:rsidRPr="00C63343" w:rsidRDefault="006A15B9" w:rsidP="00F62383">
            <w:pPr>
              <w:spacing w:after="0"/>
              <w:jc w:val="both"/>
              <w:rPr>
                <w:rFonts w:ascii="Sylfaen" w:hAnsi="Sylfaen"/>
                <w:lang w:val="en-US"/>
              </w:rPr>
            </w:pPr>
            <w:r w:rsidRPr="00C63343">
              <w:rPr>
                <w:rFonts w:ascii="Sylfaen" w:hAnsi="Sylfaen"/>
                <w:lang w:val="en-US"/>
              </w:rPr>
              <w:t>11</w:t>
            </w:r>
          </w:p>
        </w:tc>
      </w:tr>
      <w:tr w:rsidR="00596F57" w:rsidRPr="00186E1A" w:rsidTr="006A15B9">
        <w:tc>
          <w:tcPr>
            <w:tcW w:w="1843" w:type="dxa"/>
          </w:tcPr>
          <w:p w:rsidR="00596F57" w:rsidRPr="006A15B9" w:rsidRDefault="006A15B9" w:rsidP="00F62383">
            <w:pPr>
              <w:spacing w:after="0"/>
              <w:jc w:val="both"/>
              <w:rPr>
                <w:rFonts w:ascii="Sylfaen" w:hAnsi="Sylfaen"/>
                <w:sz w:val="20"/>
                <w:szCs w:val="20"/>
                <w:lang w:val="en-US"/>
              </w:rPr>
            </w:pPr>
            <w:r>
              <w:rPr>
                <w:rFonts w:ascii="Sylfaen" w:hAnsi="Sylfaen"/>
                <w:sz w:val="20"/>
                <w:szCs w:val="20"/>
                <w:lang w:val="en-US"/>
              </w:rPr>
              <w:t>Հայոց պատմություն</w:t>
            </w:r>
          </w:p>
        </w:tc>
        <w:tc>
          <w:tcPr>
            <w:tcW w:w="851" w:type="dxa"/>
          </w:tcPr>
          <w:p w:rsidR="00596F57" w:rsidRPr="00186E1A" w:rsidRDefault="00596F57" w:rsidP="00F62383">
            <w:pPr>
              <w:spacing w:after="0"/>
              <w:jc w:val="both"/>
              <w:rPr>
                <w:rFonts w:ascii="Sylfaen" w:hAnsi="Sylfaen"/>
                <w:sz w:val="20"/>
                <w:szCs w:val="20"/>
                <w:lang w:val="hy-AM"/>
              </w:rPr>
            </w:pPr>
          </w:p>
        </w:tc>
        <w:tc>
          <w:tcPr>
            <w:tcW w:w="709" w:type="dxa"/>
          </w:tcPr>
          <w:p w:rsidR="00596F57" w:rsidRPr="00186E1A" w:rsidRDefault="00596F57" w:rsidP="00F62383">
            <w:pPr>
              <w:spacing w:after="0"/>
              <w:jc w:val="both"/>
              <w:rPr>
                <w:rFonts w:ascii="Sylfaen" w:hAnsi="Sylfaen"/>
                <w:sz w:val="20"/>
                <w:szCs w:val="20"/>
                <w:lang w:val="hy-AM"/>
              </w:rPr>
            </w:pPr>
          </w:p>
        </w:tc>
        <w:tc>
          <w:tcPr>
            <w:tcW w:w="850" w:type="dxa"/>
          </w:tcPr>
          <w:p w:rsidR="00596F57" w:rsidRPr="006A15B9" w:rsidRDefault="00596F57" w:rsidP="00F62383">
            <w:pPr>
              <w:spacing w:after="0"/>
              <w:jc w:val="both"/>
              <w:rPr>
                <w:rFonts w:ascii="Sylfaen" w:hAnsi="Sylfaen"/>
                <w:sz w:val="20"/>
                <w:szCs w:val="20"/>
                <w:lang w:val="en-US"/>
              </w:rPr>
            </w:pPr>
          </w:p>
        </w:tc>
        <w:tc>
          <w:tcPr>
            <w:tcW w:w="851" w:type="dxa"/>
          </w:tcPr>
          <w:p w:rsidR="00596F57" w:rsidRPr="00C63343" w:rsidRDefault="00596F57" w:rsidP="00F62383">
            <w:pPr>
              <w:spacing w:after="0"/>
              <w:jc w:val="both"/>
              <w:rPr>
                <w:rFonts w:ascii="Sylfaen" w:hAnsi="Sylfaen"/>
                <w:lang w:val="hy-AM"/>
              </w:rPr>
            </w:pPr>
          </w:p>
        </w:tc>
        <w:tc>
          <w:tcPr>
            <w:tcW w:w="850" w:type="dxa"/>
          </w:tcPr>
          <w:p w:rsidR="00596F57" w:rsidRPr="00C63343" w:rsidRDefault="006A15B9" w:rsidP="00F62383">
            <w:pPr>
              <w:spacing w:after="0"/>
              <w:jc w:val="both"/>
              <w:rPr>
                <w:rFonts w:ascii="Sylfaen" w:hAnsi="Sylfaen"/>
                <w:lang w:val="en-US"/>
              </w:rPr>
            </w:pPr>
            <w:r w:rsidRPr="00C63343">
              <w:rPr>
                <w:rFonts w:ascii="Sylfaen" w:hAnsi="Sylfaen"/>
                <w:lang w:val="en-US"/>
              </w:rPr>
              <w:t>7</w:t>
            </w:r>
          </w:p>
        </w:tc>
        <w:tc>
          <w:tcPr>
            <w:tcW w:w="851" w:type="dxa"/>
          </w:tcPr>
          <w:p w:rsidR="00596F57" w:rsidRPr="00C63343" w:rsidRDefault="00C63343" w:rsidP="00F62383">
            <w:pPr>
              <w:spacing w:after="0"/>
              <w:jc w:val="both"/>
              <w:rPr>
                <w:rFonts w:ascii="Sylfaen" w:hAnsi="Sylfaen"/>
                <w:lang w:val="en-US"/>
              </w:rPr>
            </w:pPr>
            <w:r>
              <w:rPr>
                <w:rFonts w:ascii="Sylfaen" w:hAnsi="Sylfaen"/>
                <w:lang w:val="en-US"/>
              </w:rPr>
              <w:t>7</w:t>
            </w:r>
          </w:p>
        </w:tc>
        <w:tc>
          <w:tcPr>
            <w:tcW w:w="850" w:type="dxa"/>
          </w:tcPr>
          <w:p w:rsidR="00596F57" w:rsidRPr="00C63343" w:rsidRDefault="00596F57" w:rsidP="00F62383">
            <w:pPr>
              <w:spacing w:after="0"/>
              <w:jc w:val="both"/>
              <w:rPr>
                <w:rFonts w:ascii="Sylfaen" w:hAnsi="Sylfaen"/>
                <w:lang w:val="hy-AM"/>
              </w:rPr>
            </w:pPr>
          </w:p>
        </w:tc>
        <w:tc>
          <w:tcPr>
            <w:tcW w:w="709" w:type="dxa"/>
          </w:tcPr>
          <w:p w:rsidR="00596F57" w:rsidRPr="00C63343" w:rsidRDefault="006A15B9" w:rsidP="00F62383">
            <w:pPr>
              <w:spacing w:after="0"/>
              <w:jc w:val="both"/>
              <w:rPr>
                <w:rFonts w:ascii="Sylfaen" w:hAnsi="Sylfaen"/>
                <w:lang w:val="en-US"/>
              </w:rPr>
            </w:pPr>
            <w:r w:rsidRPr="00C63343">
              <w:rPr>
                <w:rFonts w:ascii="Sylfaen" w:hAnsi="Sylfaen"/>
                <w:lang w:val="en-US"/>
              </w:rPr>
              <w:t>15</w:t>
            </w:r>
          </w:p>
        </w:tc>
        <w:tc>
          <w:tcPr>
            <w:tcW w:w="992" w:type="dxa"/>
          </w:tcPr>
          <w:p w:rsidR="00596F57" w:rsidRPr="00C63343" w:rsidRDefault="006A15B9" w:rsidP="00F62383">
            <w:pPr>
              <w:spacing w:after="0"/>
              <w:jc w:val="both"/>
              <w:rPr>
                <w:rFonts w:ascii="Sylfaen" w:hAnsi="Sylfaen"/>
                <w:lang w:val="en-US"/>
              </w:rPr>
            </w:pPr>
            <w:r w:rsidRPr="00C63343">
              <w:rPr>
                <w:rFonts w:ascii="Sylfaen" w:hAnsi="Sylfaen"/>
                <w:lang w:val="en-US"/>
              </w:rPr>
              <w:t>12</w:t>
            </w:r>
          </w:p>
        </w:tc>
      </w:tr>
      <w:tr w:rsidR="00596F57" w:rsidRPr="00186E1A" w:rsidTr="006A15B9">
        <w:tc>
          <w:tcPr>
            <w:tcW w:w="1843" w:type="dxa"/>
          </w:tcPr>
          <w:p w:rsidR="00596F57" w:rsidRPr="006A15B9" w:rsidRDefault="006A15B9" w:rsidP="00F62383">
            <w:pPr>
              <w:spacing w:after="0"/>
              <w:jc w:val="both"/>
              <w:rPr>
                <w:rFonts w:ascii="Sylfaen" w:hAnsi="Sylfaen"/>
                <w:sz w:val="20"/>
                <w:szCs w:val="20"/>
                <w:lang w:val="en-US"/>
              </w:rPr>
            </w:pPr>
            <w:r>
              <w:rPr>
                <w:rFonts w:ascii="Sylfaen" w:hAnsi="Sylfaen"/>
                <w:sz w:val="20"/>
                <w:szCs w:val="20"/>
                <w:lang w:val="en-US"/>
              </w:rPr>
              <w:t>Բնագիտություն</w:t>
            </w:r>
          </w:p>
        </w:tc>
        <w:tc>
          <w:tcPr>
            <w:tcW w:w="851" w:type="dxa"/>
          </w:tcPr>
          <w:p w:rsidR="00596F57" w:rsidRPr="00186E1A" w:rsidRDefault="00596F57" w:rsidP="00F62383">
            <w:pPr>
              <w:spacing w:after="0"/>
              <w:jc w:val="both"/>
              <w:rPr>
                <w:rFonts w:ascii="Sylfaen" w:hAnsi="Sylfaen"/>
                <w:sz w:val="20"/>
                <w:szCs w:val="20"/>
                <w:lang w:val="hy-AM"/>
              </w:rPr>
            </w:pPr>
          </w:p>
        </w:tc>
        <w:tc>
          <w:tcPr>
            <w:tcW w:w="709" w:type="dxa"/>
          </w:tcPr>
          <w:p w:rsidR="00596F57" w:rsidRPr="00186E1A" w:rsidRDefault="00596F57" w:rsidP="00F62383">
            <w:pPr>
              <w:spacing w:after="0"/>
              <w:jc w:val="both"/>
              <w:rPr>
                <w:rFonts w:ascii="Sylfaen" w:hAnsi="Sylfaen"/>
                <w:sz w:val="20"/>
                <w:szCs w:val="20"/>
                <w:lang w:val="hy-AM"/>
              </w:rPr>
            </w:pPr>
          </w:p>
        </w:tc>
        <w:tc>
          <w:tcPr>
            <w:tcW w:w="850" w:type="dxa"/>
          </w:tcPr>
          <w:p w:rsidR="00596F57" w:rsidRPr="006A15B9" w:rsidRDefault="00596F57" w:rsidP="00F62383">
            <w:pPr>
              <w:spacing w:after="0"/>
              <w:jc w:val="both"/>
              <w:rPr>
                <w:rFonts w:ascii="Sylfaen" w:hAnsi="Sylfaen"/>
                <w:sz w:val="20"/>
                <w:szCs w:val="20"/>
                <w:lang w:val="en-US"/>
              </w:rPr>
            </w:pPr>
          </w:p>
        </w:tc>
        <w:tc>
          <w:tcPr>
            <w:tcW w:w="851" w:type="dxa"/>
          </w:tcPr>
          <w:p w:rsidR="00596F57" w:rsidRPr="00C63343" w:rsidRDefault="00596F57" w:rsidP="00F62383">
            <w:pPr>
              <w:spacing w:after="0"/>
              <w:jc w:val="both"/>
              <w:rPr>
                <w:rFonts w:ascii="Sylfaen" w:hAnsi="Sylfaen"/>
                <w:lang w:val="hy-AM"/>
              </w:rPr>
            </w:pPr>
          </w:p>
        </w:tc>
        <w:tc>
          <w:tcPr>
            <w:tcW w:w="850" w:type="dxa"/>
          </w:tcPr>
          <w:p w:rsidR="00596F57" w:rsidRPr="00C63343" w:rsidRDefault="00C63343" w:rsidP="00F62383">
            <w:pPr>
              <w:spacing w:after="0"/>
              <w:jc w:val="both"/>
              <w:rPr>
                <w:rFonts w:ascii="Sylfaen" w:hAnsi="Sylfaen"/>
                <w:lang w:val="en-US"/>
              </w:rPr>
            </w:pPr>
            <w:r>
              <w:rPr>
                <w:rFonts w:ascii="Sylfaen" w:hAnsi="Sylfaen"/>
                <w:lang w:val="en-US"/>
              </w:rPr>
              <w:t>6</w:t>
            </w:r>
          </w:p>
        </w:tc>
        <w:tc>
          <w:tcPr>
            <w:tcW w:w="851" w:type="dxa"/>
          </w:tcPr>
          <w:p w:rsidR="00596F57" w:rsidRPr="00C63343" w:rsidRDefault="00C63343" w:rsidP="00F62383">
            <w:pPr>
              <w:spacing w:after="0"/>
              <w:jc w:val="both"/>
              <w:rPr>
                <w:rFonts w:ascii="Sylfaen" w:hAnsi="Sylfaen"/>
                <w:lang w:val="en-US"/>
              </w:rPr>
            </w:pPr>
            <w:r>
              <w:rPr>
                <w:rFonts w:ascii="Sylfaen" w:hAnsi="Sylfaen"/>
                <w:lang w:val="en-US"/>
              </w:rPr>
              <w:t>7</w:t>
            </w:r>
          </w:p>
        </w:tc>
        <w:tc>
          <w:tcPr>
            <w:tcW w:w="850" w:type="dxa"/>
          </w:tcPr>
          <w:p w:rsidR="00596F57" w:rsidRPr="00C63343" w:rsidRDefault="00596F57" w:rsidP="00F62383">
            <w:pPr>
              <w:spacing w:after="0"/>
              <w:jc w:val="both"/>
              <w:rPr>
                <w:rFonts w:ascii="Sylfaen" w:hAnsi="Sylfaen"/>
                <w:lang w:val="hy-AM"/>
              </w:rPr>
            </w:pPr>
          </w:p>
        </w:tc>
        <w:tc>
          <w:tcPr>
            <w:tcW w:w="709" w:type="dxa"/>
          </w:tcPr>
          <w:p w:rsidR="00596F57" w:rsidRPr="00C63343" w:rsidRDefault="006A15B9" w:rsidP="00F62383">
            <w:pPr>
              <w:spacing w:after="0"/>
              <w:jc w:val="both"/>
              <w:rPr>
                <w:rFonts w:ascii="Sylfaen" w:hAnsi="Sylfaen"/>
                <w:lang w:val="en-US"/>
              </w:rPr>
            </w:pPr>
            <w:r w:rsidRPr="00C63343">
              <w:rPr>
                <w:rFonts w:ascii="Sylfaen" w:hAnsi="Sylfaen"/>
                <w:lang w:val="en-US"/>
              </w:rPr>
              <w:t>12</w:t>
            </w:r>
          </w:p>
        </w:tc>
        <w:tc>
          <w:tcPr>
            <w:tcW w:w="992" w:type="dxa"/>
          </w:tcPr>
          <w:p w:rsidR="00596F57" w:rsidRPr="00C63343" w:rsidRDefault="006A15B9" w:rsidP="00F62383">
            <w:pPr>
              <w:spacing w:after="0"/>
              <w:jc w:val="both"/>
              <w:rPr>
                <w:rFonts w:ascii="Sylfaen" w:hAnsi="Sylfaen"/>
                <w:lang w:val="en-US"/>
              </w:rPr>
            </w:pPr>
            <w:r w:rsidRPr="00C63343">
              <w:rPr>
                <w:rFonts w:ascii="Sylfaen" w:hAnsi="Sylfaen"/>
                <w:lang w:val="en-US"/>
              </w:rPr>
              <w:t>11</w:t>
            </w:r>
          </w:p>
        </w:tc>
      </w:tr>
      <w:tr w:rsidR="00596F57" w:rsidRPr="00186E1A" w:rsidTr="006A15B9">
        <w:tc>
          <w:tcPr>
            <w:tcW w:w="1843" w:type="dxa"/>
          </w:tcPr>
          <w:p w:rsidR="00596F57" w:rsidRPr="006A15B9" w:rsidRDefault="006A15B9" w:rsidP="00F62383">
            <w:pPr>
              <w:spacing w:after="0"/>
              <w:jc w:val="both"/>
              <w:rPr>
                <w:rFonts w:ascii="Sylfaen" w:hAnsi="Sylfaen"/>
                <w:sz w:val="20"/>
                <w:szCs w:val="20"/>
                <w:lang w:val="en-US"/>
              </w:rPr>
            </w:pPr>
            <w:r>
              <w:rPr>
                <w:rFonts w:ascii="Sylfaen" w:hAnsi="Sylfaen"/>
                <w:sz w:val="20"/>
                <w:szCs w:val="20"/>
                <w:lang w:val="en-US"/>
              </w:rPr>
              <w:t>Օտար լեզու</w:t>
            </w:r>
          </w:p>
        </w:tc>
        <w:tc>
          <w:tcPr>
            <w:tcW w:w="851" w:type="dxa"/>
          </w:tcPr>
          <w:p w:rsidR="00596F57" w:rsidRPr="00186E1A" w:rsidRDefault="00596F57" w:rsidP="00F62383">
            <w:pPr>
              <w:spacing w:after="0"/>
              <w:jc w:val="both"/>
              <w:rPr>
                <w:rFonts w:ascii="Sylfaen" w:hAnsi="Sylfaen"/>
                <w:sz w:val="20"/>
                <w:szCs w:val="20"/>
                <w:lang w:val="hy-AM"/>
              </w:rPr>
            </w:pPr>
          </w:p>
        </w:tc>
        <w:tc>
          <w:tcPr>
            <w:tcW w:w="709" w:type="dxa"/>
          </w:tcPr>
          <w:p w:rsidR="00596F57" w:rsidRPr="00186E1A" w:rsidRDefault="00596F57" w:rsidP="00F62383">
            <w:pPr>
              <w:spacing w:after="0"/>
              <w:jc w:val="both"/>
              <w:rPr>
                <w:rFonts w:ascii="Sylfaen" w:hAnsi="Sylfaen"/>
                <w:sz w:val="20"/>
                <w:szCs w:val="20"/>
                <w:lang w:val="hy-AM"/>
              </w:rPr>
            </w:pPr>
          </w:p>
        </w:tc>
        <w:tc>
          <w:tcPr>
            <w:tcW w:w="850" w:type="dxa"/>
          </w:tcPr>
          <w:p w:rsidR="00596F57" w:rsidRPr="006A15B9" w:rsidRDefault="00596F57" w:rsidP="00F62383">
            <w:pPr>
              <w:spacing w:after="0"/>
              <w:jc w:val="both"/>
              <w:rPr>
                <w:rFonts w:ascii="Sylfaen" w:hAnsi="Sylfaen"/>
                <w:sz w:val="20"/>
                <w:szCs w:val="20"/>
                <w:lang w:val="en-US"/>
              </w:rPr>
            </w:pPr>
          </w:p>
        </w:tc>
        <w:tc>
          <w:tcPr>
            <w:tcW w:w="851" w:type="dxa"/>
          </w:tcPr>
          <w:p w:rsidR="00596F57" w:rsidRPr="00C63343" w:rsidRDefault="00C63343" w:rsidP="00F62383">
            <w:pPr>
              <w:spacing w:after="0"/>
              <w:jc w:val="both"/>
              <w:rPr>
                <w:rFonts w:ascii="Sylfaen" w:hAnsi="Sylfaen"/>
                <w:lang w:val="en-US"/>
              </w:rPr>
            </w:pPr>
            <w:r>
              <w:rPr>
                <w:rFonts w:ascii="Sylfaen" w:hAnsi="Sylfaen"/>
                <w:lang w:val="en-US"/>
              </w:rPr>
              <w:t>7</w:t>
            </w:r>
          </w:p>
        </w:tc>
        <w:tc>
          <w:tcPr>
            <w:tcW w:w="850" w:type="dxa"/>
          </w:tcPr>
          <w:p w:rsidR="00596F57" w:rsidRPr="00C63343" w:rsidRDefault="006A15B9" w:rsidP="00F62383">
            <w:pPr>
              <w:spacing w:after="0"/>
              <w:jc w:val="both"/>
              <w:rPr>
                <w:rFonts w:ascii="Sylfaen" w:hAnsi="Sylfaen"/>
                <w:lang w:val="en-US"/>
              </w:rPr>
            </w:pPr>
            <w:r w:rsidRPr="00C63343">
              <w:rPr>
                <w:rFonts w:ascii="Sylfaen" w:hAnsi="Sylfaen"/>
                <w:lang w:val="en-US"/>
              </w:rPr>
              <w:t>7</w:t>
            </w:r>
          </w:p>
        </w:tc>
        <w:tc>
          <w:tcPr>
            <w:tcW w:w="851" w:type="dxa"/>
          </w:tcPr>
          <w:p w:rsidR="00596F57" w:rsidRPr="00C63343" w:rsidRDefault="00C63343" w:rsidP="00F62383">
            <w:pPr>
              <w:spacing w:after="0"/>
              <w:jc w:val="both"/>
              <w:rPr>
                <w:rFonts w:ascii="Sylfaen" w:hAnsi="Sylfaen"/>
                <w:lang w:val="en-US"/>
              </w:rPr>
            </w:pPr>
            <w:r>
              <w:rPr>
                <w:rFonts w:ascii="Sylfaen" w:hAnsi="Sylfaen"/>
                <w:lang w:val="en-US"/>
              </w:rPr>
              <w:t>7</w:t>
            </w:r>
          </w:p>
        </w:tc>
        <w:tc>
          <w:tcPr>
            <w:tcW w:w="850" w:type="dxa"/>
          </w:tcPr>
          <w:p w:rsidR="00596F57" w:rsidRPr="00C63343" w:rsidRDefault="00596F57" w:rsidP="00F62383">
            <w:pPr>
              <w:spacing w:after="0"/>
              <w:jc w:val="both"/>
              <w:rPr>
                <w:rFonts w:ascii="Sylfaen" w:hAnsi="Sylfaen"/>
                <w:lang w:val="hy-AM"/>
              </w:rPr>
            </w:pPr>
          </w:p>
        </w:tc>
        <w:tc>
          <w:tcPr>
            <w:tcW w:w="709" w:type="dxa"/>
          </w:tcPr>
          <w:p w:rsidR="00596F57" w:rsidRPr="00C63343" w:rsidRDefault="00250FC8" w:rsidP="00F62383">
            <w:pPr>
              <w:spacing w:after="0"/>
              <w:jc w:val="both"/>
              <w:rPr>
                <w:rFonts w:ascii="Sylfaen" w:hAnsi="Sylfaen"/>
                <w:lang w:val="en-US"/>
              </w:rPr>
            </w:pPr>
            <w:r>
              <w:rPr>
                <w:rFonts w:ascii="Sylfaen" w:hAnsi="Sylfaen"/>
                <w:lang w:val="en-US"/>
              </w:rPr>
              <w:t>12</w:t>
            </w:r>
          </w:p>
        </w:tc>
        <w:tc>
          <w:tcPr>
            <w:tcW w:w="992" w:type="dxa"/>
          </w:tcPr>
          <w:p w:rsidR="00596F57" w:rsidRPr="00C63343" w:rsidRDefault="006A15B9" w:rsidP="00F62383">
            <w:pPr>
              <w:spacing w:after="0"/>
              <w:jc w:val="both"/>
              <w:rPr>
                <w:rFonts w:ascii="Sylfaen" w:hAnsi="Sylfaen"/>
                <w:lang w:val="en-US"/>
              </w:rPr>
            </w:pPr>
            <w:r w:rsidRPr="00C63343">
              <w:rPr>
                <w:rFonts w:ascii="Sylfaen" w:hAnsi="Sylfaen"/>
                <w:lang w:val="en-US"/>
              </w:rPr>
              <w:t>14</w:t>
            </w:r>
          </w:p>
        </w:tc>
      </w:tr>
      <w:tr w:rsidR="00596F57" w:rsidRPr="00186E1A" w:rsidTr="006A15B9">
        <w:tc>
          <w:tcPr>
            <w:tcW w:w="1843" w:type="dxa"/>
          </w:tcPr>
          <w:p w:rsidR="00596F57" w:rsidRPr="006A15B9" w:rsidRDefault="006A15B9" w:rsidP="00F62383">
            <w:pPr>
              <w:spacing w:after="0"/>
              <w:jc w:val="both"/>
              <w:rPr>
                <w:rFonts w:ascii="Sylfaen" w:hAnsi="Sylfaen"/>
                <w:sz w:val="20"/>
                <w:szCs w:val="20"/>
                <w:lang w:val="en-US"/>
              </w:rPr>
            </w:pPr>
            <w:r>
              <w:rPr>
                <w:rFonts w:ascii="Sylfaen" w:hAnsi="Sylfaen"/>
                <w:sz w:val="20"/>
                <w:szCs w:val="20"/>
                <w:lang w:val="en-US"/>
              </w:rPr>
              <w:t>Ֆիզկուլտուրա</w:t>
            </w:r>
          </w:p>
        </w:tc>
        <w:tc>
          <w:tcPr>
            <w:tcW w:w="851" w:type="dxa"/>
          </w:tcPr>
          <w:p w:rsidR="00596F57" w:rsidRPr="00186E1A" w:rsidRDefault="00596F57" w:rsidP="00F62383">
            <w:pPr>
              <w:spacing w:after="0"/>
              <w:jc w:val="both"/>
              <w:rPr>
                <w:rFonts w:ascii="Sylfaen" w:hAnsi="Sylfaen"/>
                <w:sz w:val="20"/>
                <w:szCs w:val="20"/>
                <w:lang w:val="hy-AM"/>
              </w:rPr>
            </w:pPr>
          </w:p>
        </w:tc>
        <w:tc>
          <w:tcPr>
            <w:tcW w:w="709" w:type="dxa"/>
          </w:tcPr>
          <w:p w:rsidR="00596F57" w:rsidRPr="00186E1A" w:rsidRDefault="00596F57" w:rsidP="00F62383">
            <w:pPr>
              <w:spacing w:after="0"/>
              <w:jc w:val="both"/>
              <w:rPr>
                <w:rFonts w:ascii="Sylfaen" w:hAnsi="Sylfaen"/>
                <w:sz w:val="20"/>
                <w:szCs w:val="20"/>
                <w:lang w:val="hy-AM"/>
              </w:rPr>
            </w:pPr>
          </w:p>
        </w:tc>
        <w:tc>
          <w:tcPr>
            <w:tcW w:w="850" w:type="dxa"/>
          </w:tcPr>
          <w:p w:rsidR="00596F57" w:rsidRPr="006A15B9" w:rsidRDefault="00596F57" w:rsidP="00F62383">
            <w:pPr>
              <w:spacing w:after="0"/>
              <w:jc w:val="both"/>
              <w:rPr>
                <w:rFonts w:ascii="Sylfaen" w:hAnsi="Sylfaen"/>
                <w:sz w:val="20"/>
                <w:szCs w:val="20"/>
                <w:lang w:val="en-US"/>
              </w:rPr>
            </w:pPr>
          </w:p>
        </w:tc>
        <w:tc>
          <w:tcPr>
            <w:tcW w:w="851" w:type="dxa"/>
          </w:tcPr>
          <w:p w:rsidR="00596F57" w:rsidRPr="00C63343" w:rsidRDefault="00C63343" w:rsidP="00F62383">
            <w:pPr>
              <w:spacing w:after="0"/>
              <w:jc w:val="both"/>
              <w:rPr>
                <w:rFonts w:ascii="Sylfaen" w:hAnsi="Sylfaen"/>
                <w:lang w:val="en-US"/>
              </w:rPr>
            </w:pPr>
            <w:r>
              <w:rPr>
                <w:rFonts w:ascii="Sylfaen" w:hAnsi="Sylfaen"/>
                <w:lang w:val="en-US"/>
              </w:rPr>
              <w:t>8</w:t>
            </w:r>
          </w:p>
        </w:tc>
        <w:tc>
          <w:tcPr>
            <w:tcW w:w="850" w:type="dxa"/>
          </w:tcPr>
          <w:p w:rsidR="00596F57" w:rsidRPr="00C63343" w:rsidRDefault="006A15B9" w:rsidP="00F62383">
            <w:pPr>
              <w:spacing w:after="0"/>
              <w:jc w:val="both"/>
              <w:rPr>
                <w:rFonts w:ascii="Sylfaen" w:hAnsi="Sylfaen"/>
                <w:lang w:val="en-US"/>
              </w:rPr>
            </w:pPr>
            <w:r w:rsidRPr="00C63343">
              <w:rPr>
                <w:rFonts w:ascii="Sylfaen" w:hAnsi="Sylfaen"/>
                <w:lang w:val="en-US"/>
              </w:rPr>
              <w:t>8</w:t>
            </w:r>
          </w:p>
        </w:tc>
        <w:tc>
          <w:tcPr>
            <w:tcW w:w="851" w:type="dxa"/>
          </w:tcPr>
          <w:p w:rsidR="00596F57" w:rsidRPr="00C63343" w:rsidRDefault="00C63343" w:rsidP="00F62383">
            <w:pPr>
              <w:spacing w:after="0"/>
              <w:jc w:val="both"/>
              <w:rPr>
                <w:rFonts w:ascii="Sylfaen" w:hAnsi="Sylfaen"/>
                <w:lang w:val="en-US"/>
              </w:rPr>
            </w:pPr>
            <w:r>
              <w:rPr>
                <w:rFonts w:ascii="Sylfaen" w:hAnsi="Sylfaen"/>
                <w:lang w:val="en-US"/>
              </w:rPr>
              <w:t>7</w:t>
            </w:r>
          </w:p>
        </w:tc>
        <w:tc>
          <w:tcPr>
            <w:tcW w:w="850" w:type="dxa"/>
          </w:tcPr>
          <w:p w:rsidR="00596F57" w:rsidRPr="00C63343" w:rsidRDefault="00596F57" w:rsidP="00F62383">
            <w:pPr>
              <w:spacing w:after="0"/>
              <w:jc w:val="both"/>
              <w:rPr>
                <w:rFonts w:ascii="Sylfaen" w:hAnsi="Sylfaen"/>
                <w:lang w:val="hy-AM"/>
              </w:rPr>
            </w:pPr>
          </w:p>
        </w:tc>
        <w:tc>
          <w:tcPr>
            <w:tcW w:w="709" w:type="dxa"/>
          </w:tcPr>
          <w:p w:rsidR="00596F57" w:rsidRPr="00C63343" w:rsidRDefault="006A15B9" w:rsidP="00F62383">
            <w:pPr>
              <w:spacing w:after="0"/>
              <w:jc w:val="both"/>
              <w:rPr>
                <w:rFonts w:ascii="Sylfaen" w:hAnsi="Sylfaen"/>
                <w:lang w:val="en-US"/>
              </w:rPr>
            </w:pPr>
            <w:r w:rsidRPr="00C63343">
              <w:rPr>
                <w:rFonts w:ascii="Sylfaen" w:hAnsi="Sylfaen"/>
                <w:lang w:val="en-US"/>
              </w:rPr>
              <w:t>7</w:t>
            </w:r>
          </w:p>
        </w:tc>
        <w:tc>
          <w:tcPr>
            <w:tcW w:w="992" w:type="dxa"/>
          </w:tcPr>
          <w:p w:rsidR="00596F57" w:rsidRPr="00C63343" w:rsidRDefault="006A15B9" w:rsidP="00F62383">
            <w:pPr>
              <w:spacing w:after="0"/>
              <w:jc w:val="both"/>
              <w:rPr>
                <w:rFonts w:ascii="Sylfaen" w:hAnsi="Sylfaen"/>
                <w:lang w:val="en-US"/>
              </w:rPr>
            </w:pPr>
            <w:r w:rsidRPr="00C63343">
              <w:rPr>
                <w:rFonts w:ascii="Sylfaen" w:hAnsi="Sylfaen"/>
                <w:lang w:val="en-US"/>
              </w:rPr>
              <w:t>7</w:t>
            </w:r>
          </w:p>
        </w:tc>
      </w:tr>
      <w:tr w:rsidR="006A15B9" w:rsidRPr="00186E1A" w:rsidTr="006A15B9">
        <w:tc>
          <w:tcPr>
            <w:tcW w:w="1843" w:type="dxa"/>
            <w:tcBorders>
              <w:top w:val="single" w:sz="4" w:space="0" w:color="auto"/>
              <w:left w:val="single" w:sz="4" w:space="0" w:color="auto"/>
              <w:bottom w:val="single" w:sz="4" w:space="0" w:color="auto"/>
              <w:right w:val="single" w:sz="4" w:space="0" w:color="auto"/>
            </w:tcBorders>
          </w:tcPr>
          <w:p w:rsidR="006A15B9" w:rsidRPr="00186E1A" w:rsidRDefault="006A15B9" w:rsidP="006A15B9">
            <w:pPr>
              <w:spacing w:after="0"/>
              <w:jc w:val="both"/>
              <w:rPr>
                <w:rFonts w:ascii="Sylfaen" w:hAnsi="Sylfaen"/>
                <w:sz w:val="20"/>
                <w:szCs w:val="20"/>
                <w:lang w:val="hy-AM"/>
              </w:rPr>
            </w:pPr>
            <w:r w:rsidRPr="00186E1A">
              <w:rPr>
                <w:rFonts w:ascii="Sylfaen" w:hAnsi="Sylfaen"/>
                <w:sz w:val="20"/>
                <w:szCs w:val="20"/>
                <w:lang w:val="hy-AM"/>
              </w:rPr>
              <w:t>Ընդամենը</w:t>
            </w:r>
          </w:p>
        </w:tc>
        <w:tc>
          <w:tcPr>
            <w:tcW w:w="851" w:type="dxa"/>
            <w:tcBorders>
              <w:top w:val="single" w:sz="4" w:space="0" w:color="auto"/>
              <w:left w:val="single" w:sz="4" w:space="0" w:color="auto"/>
              <w:bottom w:val="single" w:sz="4" w:space="0" w:color="auto"/>
              <w:right w:val="single" w:sz="4" w:space="0" w:color="auto"/>
            </w:tcBorders>
          </w:tcPr>
          <w:p w:rsidR="006A15B9" w:rsidRPr="006A15B9" w:rsidRDefault="00E9135F" w:rsidP="006A15B9">
            <w:pPr>
              <w:spacing w:after="0"/>
              <w:jc w:val="both"/>
              <w:rPr>
                <w:rFonts w:ascii="Sylfaen" w:hAnsi="Sylfaen"/>
                <w:sz w:val="20"/>
                <w:szCs w:val="20"/>
                <w:lang w:val="en-US"/>
              </w:rPr>
            </w:pPr>
            <w:r>
              <w:rPr>
                <w:rFonts w:ascii="Sylfaen" w:hAnsi="Sylfaen"/>
                <w:sz w:val="20"/>
                <w:szCs w:val="20"/>
                <w:lang w:val="en-US"/>
              </w:rPr>
              <w:t>7</w:t>
            </w:r>
          </w:p>
        </w:tc>
        <w:tc>
          <w:tcPr>
            <w:tcW w:w="709" w:type="dxa"/>
            <w:tcBorders>
              <w:top w:val="single" w:sz="4" w:space="0" w:color="auto"/>
              <w:left w:val="single" w:sz="4" w:space="0" w:color="auto"/>
              <w:bottom w:val="single" w:sz="4" w:space="0" w:color="auto"/>
              <w:right w:val="single" w:sz="4" w:space="0" w:color="auto"/>
            </w:tcBorders>
          </w:tcPr>
          <w:p w:rsidR="006A15B9" w:rsidRPr="006A15B9" w:rsidRDefault="00E9135F" w:rsidP="006A15B9">
            <w:pPr>
              <w:spacing w:after="0"/>
              <w:jc w:val="both"/>
              <w:rPr>
                <w:rFonts w:ascii="Sylfaen" w:hAnsi="Sylfaen"/>
                <w:sz w:val="20"/>
                <w:szCs w:val="20"/>
                <w:lang w:val="en-US"/>
              </w:rPr>
            </w:pPr>
            <w:r>
              <w:rPr>
                <w:rFonts w:ascii="Sylfaen" w:hAnsi="Sylfaen"/>
                <w:sz w:val="20"/>
                <w:szCs w:val="20"/>
                <w:lang w:val="en-US"/>
              </w:rPr>
              <w:t>4</w:t>
            </w:r>
          </w:p>
        </w:tc>
        <w:tc>
          <w:tcPr>
            <w:tcW w:w="850" w:type="dxa"/>
            <w:tcBorders>
              <w:top w:val="single" w:sz="4" w:space="0" w:color="auto"/>
              <w:left w:val="single" w:sz="4" w:space="0" w:color="auto"/>
              <w:bottom w:val="single" w:sz="4" w:space="0" w:color="auto"/>
              <w:right w:val="single" w:sz="4" w:space="0" w:color="auto"/>
            </w:tcBorders>
          </w:tcPr>
          <w:p w:rsidR="006A15B9" w:rsidRPr="006A15B9" w:rsidRDefault="00EF4EA4" w:rsidP="006A15B9">
            <w:pPr>
              <w:spacing w:after="0"/>
              <w:jc w:val="both"/>
              <w:rPr>
                <w:rFonts w:ascii="Sylfaen" w:hAnsi="Sylfaen"/>
                <w:sz w:val="20"/>
                <w:szCs w:val="20"/>
                <w:lang w:val="en-US"/>
              </w:rPr>
            </w:pPr>
            <w:r>
              <w:rPr>
                <w:rFonts w:ascii="Sylfaen" w:hAnsi="Sylfaen"/>
                <w:sz w:val="20"/>
                <w:szCs w:val="20"/>
                <w:lang w:val="en-US"/>
              </w:rPr>
              <w:t>4</w:t>
            </w:r>
          </w:p>
        </w:tc>
        <w:tc>
          <w:tcPr>
            <w:tcW w:w="851" w:type="dxa"/>
            <w:tcBorders>
              <w:top w:val="single" w:sz="4" w:space="0" w:color="auto"/>
              <w:left w:val="single" w:sz="4" w:space="0" w:color="auto"/>
              <w:bottom w:val="single" w:sz="4" w:space="0" w:color="auto"/>
              <w:right w:val="single" w:sz="4" w:space="0" w:color="auto"/>
            </w:tcBorders>
          </w:tcPr>
          <w:p w:rsidR="006A15B9" w:rsidRPr="00C63343" w:rsidRDefault="006A15B9" w:rsidP="006A15B9">
            <w:pPr>
              <w:spacing w:after="0"/>
              <w:jc w:val="both"/>
              <w:rPr>
                <w:rFonts w:ascii="Sylfaen" w:hAnsi="Sylfaen"/>
                <w:lang w:val="hy-AM"/>
              </w:rPr>
            </w:pPr>
          </w:p>
        </w:tc>
        <w:tc>
          <w:tcPr>
            <w:tcW w:w="850" w:type="dxa"/>
            <w:tcBorders>
              <w:top w:val="single" w:sz="4" w:space="0" w:color="auto"/>
              <w:left w:val="single" w:sz="4" w:space="0" w:color="auto"/>
              <w:bottom w:val="single" w:sz="4" w:space="0" w:color="auto"/>
              <w:right w:val="single" w:sz="4" w:space="0" w:color="auto"/>
            </w:tcBorders>
          </w:tcPr>
          <w:p w:rsidR="006A15B9" w:rsidRPr="00C63343" w:rsidRDefault="006A15B9" w:rsidP="006A15B9">
            <w:pPr>
              <w:spacing w:after="0"/>
              <w:jc w:val="both"/>
              <w:rPr>
                <w:rFonts w:ascii="Sylfaen" w:hAnsi="Sylfaen"/>
                <w:lang w:val="hy-AM"/>
              </w:rPr>
            </w:pPr>
          </w:p>
        </w:tc>
        <w:tc>
          <w:tcPr>
            <w:tcW w:w="851" w:type="dxa"/>
            <w:tcBorders>
              <w:top w:val="single" w:sz="4" w:space="0" w:color="auto"/>
              <w:left w:val="single" w:sz="4" w:space="0" w:color="auto"/>
              <w:bottom w:val="single" w:sz="4" w:space="0" w:color="auto"/>
              <w:right w:val="single" w:sz="4" w:space="0" w:color="auto"/>
            </w:tcBorders>
          </w:tcPr>
          <w:p w:rsidR="006A15B9" w:rsidRPr="00C63343" w:rsidRDefault="006A15B9" w:rsidP="006A15B9">
            <w:pPr>
              <w:spacing w:after="0"/>
              <w:jc w:val="both"/>
              <w:rPr>
                <w:rFonts w:ascii="Sylfaen" w:hAnsi="Sylfaen"/>
                <w:lang w:val="hy-AM"/>
              </w:rPr>
            </w:pPr>
          </w:p>
        </w:tc>
        <w:tc>
          <w:tcPr>
            <w:tcW w:w="850" w:type="dxa"/>
            <w:tcBorders>
              <w:top w:val="single" w:sz="4" w:space="0" w:color="auto"/>
              <w:left w:val="single" w:sz="4" w:space="0" w:color="auto"/>
              <w:bottom w:val="single" w:sz="4" w:space="0" w:color="auto"/>
              <w:right w:val="single" w:sz="4" w:space="0" w:color="auto"/>
            </w:tcBorders>
          </w:tcPr>
          <w:p w:rsidR="006A15B9" w:rsidRPr="00C63343" w:rsidRDefault="006A15B9" w:rsidP="006A15B9">
            <w:pPr>
              <w:spacing w:after="0"/>
              <w:jc w:val="both"/>
              <w:rPr>
                <w:rFonts w:ascii="Sylfaen" w:hAnsi="Sylfaen"/>
                <w:lang w:val="hy-AM"/>
              </w:rPr>
            </w:pPr>
          </w:p>
        </w:tc>
        <w:tc>
          <w:tcPr>
            <w:tcW w:w="709" w:type="dxa"/>
            <w:tcBorders>
              <w:top w:val="single" w:sz="4" w:space="0" w:color="auto"/>
              <w:left w:val="single" w:sz="4" w:space="0" w:color="auto"/>
              <w:bottom w:val="single" w:sz="4" w:space="0" w:color="auto"/>
              <w:right w:val="single" w:sz="4" w:space="0" w:color="auto"/>
            </w:tcBorders>
          </w:tcPr>
          <w:p w:rsidR="006A15B9" w:rsidRPr="00C63343" w:rsidRDefault="006A15B9" w:rsidP="006A15B9">
            <w:pPr>
              <w:spacing w:after="0"/>
              <w:jc w:val="both"/>
              <w:rPr>
                <w:rFonts w:ascii="Sylfaen" w:hAnsi="Sylfaen"/>
                <w:lang w:val="hy-AM"/>
              </w:rPr>
            </w:pPr>
          </w:p>
        </w:tc>
        <w:tc>
          <w:tcPr>
            <w:tcW w:w="992" w:type="dxa"/>
            <w:tcBorders>
              <w:top w:val="single" w:sz="4" w:space="0" w:color="auto"/>
              <w:left w:val="single" w:sz="4" w:space="0" w:color="auto"/>
              <w:bottom w:val="single" w:sz="4" w:space="0" w:color="auto"/>
              <w:right w:val="single" w:sz="4" w:space="0" w:color="auto"/>
            </w:tcBorders>
          </w:tcPr>
          <w:p w:rsidR="006A15B9" w:rsidRPr="00C63343" w:rsidRDefault="006A15B9" w:rsidP="006A15B9">
            <w:pPr>
              <w:spacing w:after="0"/>
              <w:jc w:val="both"/>
              <w:rPr>
                <w:rFonts w:ascii="Sylfaen" w:hAnsi="Sylfaen"/>
                <w:lang w:val="hy-AM"/>
              </w:rPr>
            </w:pPr>
          </w:p>
        </w:tc>
      </w:tr>
    </w:tbl>
    <w:p w:rsidR="00596F57" w:rsidRPr="00186E1A" w:rsidRDefault="00596F57" w:rsidP="00F62383">
      <w:pPr>
        <w:spacing w:after="0"/>
        <w:jc w:val="both"/>
        <w:rPr>
          <w:rFonts w:ascii="Sylfaen" w:hAnsi="Sylfaen"/>
          <w:sz w:val="20"/>
          <w:szCs w:val="20"/>
          <w:lang w:val="hy-AM"/>
        </w:rPr>
      </w:pPr>
    </w:p>
    <w:p w:rsidR="00596F57" w:rsidRDefault="00596F57" w:rsidP="00F62383">
      <w:pPr>
        <w:pStyle w:val="ListParagraph"/>
        <w:spacing w:after="0"/>
        <w:ind w:left="0"/>
        <w:jc w:val="both"/>
        <w:rPr>
          <w:rFonts w:ascii="Sylfaen" w:hAnsi="Sylfaen"/>
          <w:b/>
          <w:i/>
          <w:lang w:val="hy-AM"/>
        </w:rPr>
      </w:pPr>
      <w:r w:rsidRPr="007A4A7A">
        <w:rPr>
          <w:rFonts w:ascii="Sylfaen" w:hAnsi="Sylfaen"/>
          <w:b/>
          <w:i/>
          <w:lang w:val="hy-AM"/>
        </w:rPr>
        <w:t xml:space="preserve">Աղյուսակ </w:t>
      </w:r>
      <w:r>
        <w:rPr>
          <w:rFonts w:ascii="Sylfaen" w:hAnsi="Sylfaen"/>
          <w:b/>
          <w:i/>
          <w:lang w:val="hy-AM"/>
        </w:rPr>
        <w:t>17</w:t>
      </w:r>
      <w:r w:rsidRPr="002771BF">
        <w:rPr>
          <w:rFonts w:ascii="Sylfaen" w:hAnsi="Sylfaen"/>
          <w:b/>
          <w:i/>
          <w:lang w:val="hy-AM"/>
        </w:rPr>
        <w:t>.</w:t>
      </w:r>
      <w:r w:rsidRPr="007A4A7A">
        <w:rPr>
          <w:rFonts w:ascii="Sylfaen" w:hAnsi="Sylfaen"/>
          <w:b/>
          <w:i/>
          <w:lang w:val="hy-AM"/>
        </w:rPr>
        <w:t xml:space="preserve"> </w:t>
      </w:r>
      <w:r>
        <w:rPr>
          <w:rFonts w:ascii="Sylfaen" w:hAnsi="Sylfaen"/>
          <w:b/>
          <w:i/>
          <w:lang w:val="hy-AM"/>
        </w:rPr>
        <w:t>Տվյալներ ս</w:t>
      </w:r>
      <w:r w:rsidRPr="008674CA">
        <w:rPr>
          <w:rFonts w:ascii="Sylfaen" w:hAnsi="Sylfaen"/>
          <w:b/>
          <w:i/>
          <w:lang w:val="hy-AM"/>
        </w:rPr>
        <w:t>ովորողների ուսումնառության արդյունքներ</w:t>
      </w:r>
      <w:r>
        <w:rPr>
          <w:rFonts w:ascii="Sylfaen" w:hAnsi="Sylfaen"/>
          <w:b/>
          <w:i/>
          <w:lang w:val="hy-AM"/>
        </w:rPr>
        <w:t xml:space="preserve">ի վերաբերյալ նախորդ ուստարում </w:t>
      </w:r>
    </w:p>
    <w:p w:rsidR="00596F57" w:rsidRPr="003D6695" w:rsidRDefault="00596F57" w:rsidP="00F62383">
      <w:pPr>
        <w:spacing w:after="0"/>
        <w:jc w:val="both"/>
        <w:rPr>
          <w:rFonts w:ascii="Sylfaen" w:hAnsi="Sylfaen"/>
          <w:sz w:val="20"/>
          <w:szCs w:val="20"/>
          <w:lang w:val="hy-AM"/>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851"/>
        <w:gridCol w:w="709"/>
        <w:gridCol w:w="850"/>
        <w:gridCol w:w="851"/>
        <w:gridCol w:w="850"/>
        <w:gridCol w:w="851"/>
        <w:gridCol w:w="850"/>
        <w:gridCol w:w="709"/>
        <w:gridCol w:w="992"/>
      </w:tblGrid>
      <w:tr w:rsidR="00596F57" w:rsidRPr="00374EC4" w:rsidTr="007E7925">
        <w:trPr>
          <w:trHeight w:val="551"/>
        </w:trPr>
        <w:tc>
          <w:tcPr>
            <w:tcW w:w="1843" w:type="dxa"/>
            <w:vMerge w:val="restart"/>
          </w:tcPr>
          <w:p w:rsidR="00596F57" w:rsidRPr="002771BF" w:rsidRDefault="00596F57" w:rsidP="00F62383">
            <w:pPr>
              <w:spacing w:after="0"/>
              <w:jc w:val="both"/>
              <w:rPr>
                <w:rFonts w:ascii="Sylfaen" w:hAnsi="Sylfaen"/>
                <w:sz w:val="20"/>
                <w:szCs w:val="20"/>
                <w:lang w:val="hy-AM"/>
              </w:rPr>
            </w:pPr>
            <w:r>
              <w:rPr>
                <w:rFonts w:ascii="Sylfaen" w:hAnsi="Sylfaen"/>
                <w:sz w:val="20"/>
                <w:szCs w:val="20"/>
                <w:lang w:val="hy-AM"/>
              </w:rPr>
              <w:t>Հիմնական ա</w:t>
            </w:r>
            <w:r w:rsidRPr="002771BF">
              <w:rPr>
                <w:rFonts w:ascii="Sylfaen" w:hAnsi="Sylfaen"/>
                <w:sz w:val="20"/>
                <w:szCs w:val="20"/>
                <w:lang w:val="hy-AM"/>
              </w:rPr>
              <w:t>ռարկան</w:t>
            </w:r>
            <w:r>
              <w:rPr>
                <w:rFonts w:ascii="Sylfaen" w:hAnsi="Sylfaen"/>
                <w:sz w:val="20"/>
                <w:szCs w:val="20"/>
                <w:lang w:val="hy-AM"/>
              </w:rPr>
              <w:t>եր</w:t>
            </w:r>
          </w:p>
        </w:tc>
        <w:tc>
          <w:tcPr>
            <w:tcW w:w="2410" w:type="dxa"/>
            <w:gridSpan w:val="3"/>
          </w:tcPr>
          <w:p w:rsidR="00596F57" w:rsidRPr="002771BF" w:rsidRDefault="00596F57" w:rsidP="00F62383">
            <w:pPr>
              <w:spacing w:after="0"/>
              <w:jc w:val="both"/>
              <w:rPr>
                <w:rFonts w:ascii="Sylfaen" w:hAnsi="Sylfaen"/>
                <w:sz w:val="20"/>
                <w:szCs w:val="20"/>
                <w:lang w:val="hy-AM"/>
              </w:rPr>
            </w:pPr>
            <w:r w:rsidRPr="002771BF">
              <w:rPr>
                <w:rFonts w:ascii="Sylfaen" w:hAnsi="Sylfaen"/>
                <w:sz w:val="20"/>
                <w:szCs w:val="20"/>
                <w:lang w:val="hy-AM"/>
              </w:rPr>
              <w:t>Սովորողների թիվը</w:t>
            </w:r>
          </w:p>
        </w:tc>
        <w:tc>
          <w:tcPr>
            <w:tcW w:w="2552" w:type="dxa"/>
            <w:gridSpan w:val="3"/>
          </w:tcPr>
          <w:p w:rsidR="00596F57" w:rsidRPr="002771BF" w:rsidRDefault="00596F57" w:rsidP="00F62383">
            <w:pPr>
              <w:spacing w:after="0"/>
              <w:rPr>
                <w:rFonts w:ascii="Sylfaen" w:hAnsi="Sylfaen"/>
                <w:sz w:val="20"/>
                <w:szCs w:val="20"/>
                <w:lang w:val="hy-AM"/>
              </w:rPr>
            </w:pPr>
            <w:r w:rsidRPr="002771BF">
              <w:rPr>
                <w:rFonts w:ascii="Sylfaen" w:hAnsi="Sylfaen"/>
                <w:sz w:val="20"/>
                <w:szCs w:val="20"/>
                <w:lang w:val="hy-AM"/>
              </w:rPr>
              <w:t>Տարեկան միջին գնահատական</w:t>
            </w:r>
            <w:r w:rsidR="00C65337">
              <w:rPr>
                <w:rFonts w:ascii="Sylfaen" w:hAnsi="Sylfaen"/>
                <w:sz w:val="20"/>
                <w:szCs w:val="20"/>
                <w:lang w:val="hy-AM"/>
              </w:rPr>
              <w:t>ներ</w:t>
            </w:r>
            <w:r>
              <w:rPr>
                <w:rFonts w:ascii="Sylfaen" w:hAnsi="Sylfaen"/>
                <w:sz w:val="20"/>
                <w:szCs w:val="20"/>
                <w:lang w:val="hy-AM"/>
              </w:rPr>
              <w:t>ը</w:t>
            </w:r>
            <w:r w:rsidR="00C65337">
              <w:rPr>
                <w:rFonts w:ascii="Sylfaen" w:hAnsi="Sylfaen"/>
                <w:sz w:val="20"/>
                <w:szCs w:val="20"/>
                <w:lang w:val="hy-AM"/>
              </w:rPr>
              <w:t>՝</w:t>
            </w:r>
            <w:r w:rsidRPr="002771BF">
              <w:rPr>
                <w:rFonts w:ascii="Sylfaen" w:hAnsi="Sylfaen"/>
                <w:sz w:val="20"/>
                <w:szCs w:val="20"/>
                <w:lang w:val="hy-AM"/>
              </w:rPr>
              <w:t xml:space="preserve"> ըստ </w:t>
            </w:r>
            <w:r>
              <w:rPr>
                <w:rFonts w:ascii="Sylfaen" w:hAnsi="Sylfaen"/>
                <w:sz w:val="20"/>
                <w:szCs w:val="20"/>
                <w:lang w:val="hy-AM"/>
              </w:rPr>
              <w:t xml:space="preserve">հիմնական </w:t>
            </w:r>
            <w:r w:rsidRPr="002771BF">
              <w:rPr>
                <w:rFonts w:ascii="Sylfaen" w:hAnsi="Sylfaen"/>
                <w:sz w:val="20"/>
                <w:szCs w:val="20"/>
                <w:lang w:val="hy-AM"/>
              </w:rPr>
              <w:t>առարկաների</w:t>
            </w:r>
          </w:p>
        </w:tc>
        <w:tc>
          <w:tcPr>
            <w:tcW w:w="2551" w:type="dxa"/>
            <w:gridSpan w:val="3"/>
          </w:tcPr>
          <w:p w:rsidR="00596F57" w:rsidRPr="00F75D17" w:rsidRDefault="00596F57" w:rsidP="00F62383">
            <w:pPr>
              <w:spacing w:after="0"/>
              <w:rPr>
                <w:rFonts w:ascii="Sylfaen" w:hAnsi="Sylfaen"/>
                <w:sz w:val="20"/>
                <w:szCs w:val="20"/>
                <w:lang w:val="hy-AM"/>
              </w:rPr>
            </w:pPr>
            <w:r w:rsidRPr="00F75D17">
              <w:rPr>
                <w:rFonts w:ascii="Sylfaen" w:hAnsi="Sylfaen"/>
                <w:sz w:val="20"/>
                <w:szCs w:val="20"/>
                <w:lang w:val="hy-AM"/>
              </w:rPr>
              <w:t xml:space="preserve">4-րդ դասարանում գիտելիքների ստուգման և 9-րդ, 12-րդ դասարաններում </w:t>
            </w:r>
            <w:r>
              <w:rPr>
                <w:rFonts w:ascii="Sylfaen" w:hAnsi="Sylfaen"/>
                <w:sz w:val="20"/>
                <w:szCs w:val="20"/>
                <w:lang w:val="hy-AM"/>
              </w:rPr>
              <w:t xml:space="preserve">պետական </w:t>
            </w:r>
            <w:r w:rsidRPr="00F75D17">
              <w:rPr>
                <w:rFonts w:ascii="Sylfaen" w:hAnsi="Sylfaen"/>
                <w:sz w:val="20"/>
                <w:szCs w:val="20"/>
                <w:lang w:val="hy-AM"/>
              </w:rPr>
              <w:t>ավարտական քննությունների</w:t>
            </w:r>
            <w:r>
              <w:rPr>
                <w:rFonts w:ascii="Sylfaen" w:hAnsi="Sylfaen"/>
                <w:sz w:val="20"/>
                <w:szCs w:val="20"/>
                <w:lang w:val="hy-AM"/>
              </w:rPr>
              <w:t xml:space="preserve"> միջին միավորները</w:t>
            </w:r>
          </w:p>
        </w:tc>
      </w:tr>
      <w:tr w:rsidR="00596F57" w:rsidRPr="00975625" w:rsidTr="007E7925">
        <w:trPr>
          <w:trHeight w:val="551"/>
        </w:trPr>
        <w:tc>
          <w:tcPr>
            <w:tcW w:w="1843" w:type="dxa"/>
            <w:vMerge/>
          </w:tcPr>
          <w:p w:rsidR="00596F57" w:rsidRDefault="00596F57">
            <w:pPr>
              <w:spacing w:after="0"/>
              <w:jc w:val="both"/>
              <w:rPr>
                <w:rFonts w:ascii="Sylfaen" w:hAnsi="Sylfaen"/>
                <w:sz w:val="20"/>
                <w:szCs w:val="20"/>
                <w:lang w:val="hy-AM"/>
              </w:rPr>
            </w:pPr>
          </w:p>
        </w:tc>
        <w:tc>
          <w:tcPr>
            <w:tcW w:w="851" w:type="dxa"/>
          </w:tcPr>
          <w:p w:rsidR="00596F57" w:rsidRDefault="00596F57">
            <w:pPr>
              <w:spacing w:after="0"/>
              <w:jc w:val="both"/>
              <w:rPr>
                <w:rFonts w:ascii="Sylfaen" w:hAnsi="Sylfaen"/>
                <w:sz w:val="20"/>
                <w:szCs w:val="20"/>
                <w:lang w:val="hy-AM"/>
              </w:rPr>
            </w:pPr>
            <w:r w:rsidRPr="00186E1A">
              <w:rPr>
                <w:rFonts w:ascii="Sylfaen" w:hAnsi="Sylfaen"/>
                <w:sz w:val="20"/>
                <w:szCs w:val="20"/>
                <w:lang w:val="hy-AM"/>
              </w:rPr>
              <w:t>4-րդ</w:t>
            </w:r>
            <w:r>
              <w:rPr>
                <w:rFonts w:ascii="Sylfaen" w:hAnsi="Sylfaen"/>
                <w:sz w:val="20"/>
                <w:szCs w:val="20"/>
                <w:lang w:val="hy-AM"/>
              </w:rPr>
              <w:t>. դաս.</w:t>
            </w:r>
          </w:p>
        </w:tc>
        <w:tc>
          <w:tcPr>
            <w:tcW w:w="709" w:type="dxa"/>
          </w:tcPr>
          <w:p w:rsidR="00596F57" w:rsidRDefault="00596F57">
            <w:pPr>
              <w:spacing w:after="0"/>
              <w:rPr>
                <w:rFonts w:ascii="Sylfaen" w:hAnsi="Sylfaen"/>
                <w:sz w:val="20"/>
                <w:szCs w:val="20"/>
                <w:lang w:val="hy-AM"/>
              </w:rPr>
            </w:pPr>
            <w:r w:rsidRPr="00186E1A">
              <w:rPr>
                <w:rFonts w:ascii="Sylfaen" w:hAnsi="Sylfaen"/>
                <w:sz w:val="20"/>
                <w:szCs w:val="20"/>
                <w:lang w:val="hy-AM"/>
              </w:rPr>
              <w:t>9-րդ</w:t>
            </w:r>
            <w:r>
              <w:rPr>
                <w:rFonts w:ascii="Sylfaen" w:hAnsi="Sylfaen"/>
                <w:sz w:val="20"/>
                <w:szCs w:val="20"/>
                <w:lang w:val="hy-AM"/>
              </w:rPr>
              <w:t>.</w:t>
            </w:r>
          </w:p>
          <w:p w:rsidR="00596F57" w:rsidRDefault="00596F57">
            <w:pPr>
              <w:spacing w:after="0"/>
              <w:jc w:val="both"/>
              <w:rPr>
                <w:rFonts w:ascii="Sylfaen" w:hAnsi="Sylfaen"/>
                <w:sz w:val="20"/>
                <w:szCs w:val="20"/>
                <w:lang w:val="hy-AM"/>
              </w:rPr>
            </w:pPr>
            <w:r>
              <w:rPr>
                <w:rFonts w:ascii="Sylfaen" w:hAnsi="Sylfaen"/>
                <w:sz w:val="20"/>
                <w:szCs w:val="20"/>
                <w:lang w:val="hy-AM"/>
              </w:rPr>
              <w:t>դաս.</w:t>
            </w:r>
          </w:p>
        </w:tc>
        <w:tc>
          <w:tcPr>
            <w:tcW w:w="850" w:type="dxa"/>
          </w:tcPr>
          <w:p w:rsidR="00596F57" w:rsidRDefault="00596F57">
            <w:pPr>
              <w:spacing w:after="0"/>
              <w:rPr>
                <w:rFonts w:ascii="Sylfaen" w:hAnsi="Sylfaen"/>
                <w:sz w:val="20"/>
                <w:szCs w:val="20"/>
                <w:lang w:val="hy-AM"/>
              </w:rPr>
            </w:pPr>
            <w:r w:rsidRPr="00186E1A">
              <w:rPr>
                <w:rFonts w:ascii="Sylfaen" w:hAnsi="Sylfaen"/>
                <w:sz w:val="20"/>
                <w:szCs w:val="20"/>
                <w:lang w:val="hy-AM"/>
              </w:rPr>
              <w:t>12-րդ</w:t>
            </w:r>
            <w:r>
              <w:rPr>
                <w:rFonts w:ascii="Sylfaen" w:hAnsi="Sylfaen"/>
                <w:sz w:val="20"/>
                <w:szCs w:val="20"/>
                <w:lang w:val="hy-AM"/>
              </w:rPr>
              <w:t>.</w:t>
            </w:r>
          </w:p>
          <w:p w:rsidR="00596F57" w:rsidRDefault="00596F57">
            <w:pPr>
              <w:spacing w:after="0"/>
              <w:jc w:val="both"/>
              <w:rPr>
                <w:rFonts w:ascii="Sylfaen" w:hAnsi="Sylfaen"/>
                <w:sz w:val="20"/>
                <w:szCs w:val="20"/>
                <w:lang w:val="hy-AM"/>
              </w:rPr>
            </w:pPr>
            <w:r>
              <w:rPr>
                <w:rFonts w:ascii="Sylfaen" w:hAnsi="Sylfaen"/>
                <w:sz w:val="20"/>
                <w:szCs w:val="20"/>
                <w:lang w:val="hy-AM"/>
              </w:rPr>
              <w:t xml:space="preserve">դաս. </w:t>
            </w:r>
          </w:p>
        </w:tc>
        <w:tc>
          <w:tcPr>
            <w:tcW w:w="851" w:type="dxa"/>
          </w:tcPr>
          <w:p w:rsidR="00596F57" w:rsidRDefault="00596F57">
            <w:pPr>
              <w:spacing w:after="0"/>
              <w:rPr>
                <w:rFonts w:ascii="Sylfaen" w:hAnsi="Sylfaen"/>
                <w:sz w:val="20"/>
                <w:szCs w:val="20"/>
                <w:lang w:val="hy-AM"/>
              </w:rPr>
            </w:pPr>
            <w:r w:rsidRPr="00186E1A">
              <w:rPr>
                <w:rFonts w:ascii="Sylfaen" w:hAnsi="Sylfaen"/>
                <w:sz w:val="20"/>
                <w:szCs w:val="20"/>
                <w:lang w:val="hy-AM"/>
              </w:rPr>
              <w:t>4-րդ</w:t>
            </w:r>
            <w:r>
              <w:rPr>
                <w:rFonts w:ascii="Sylfaen" w:hAnsi="Sylfaen"/>
                <w:sz w:val="20"/>
                <w:szCs w:val="20"/>
                <w:lang w:val="hy-AM"/>
              </w:rPr>
              <w:t>. դաս.</w:t>
            </w:r>
          </w:p>
        </w:tc>
        <w:tc>
          <w:tcPr>
            <w:tcW w:w="850" w:type="dxa"/>
          </w:tcPr>
          <w:p w:rsidR="00596F57" w:rsidRDefault="00596F57">
            <w:pPr>
              <w:spacing w:after="0"/>
              <w:rPr>
                <w:rFonts w:ascii="Sylfaen" w:hAnsi="Sylfaen"/>
                <w:sz w:val="20"/>
                <w:szCs w:val="20"/>
                <w:lang w:val="hy-AM"/>
              </w:rPr>
            </w:pPr>
            <w:r w:rsidRPr="00186E1A">
              <w:rPr>
                <w:rFonts w:ascii="Sylfaen" w:hAnsi="Sylfaen"/>
                <w:sz w:val="20"/>
                <w:szCs w:val="20"/>
                <w:lang w:val="hy-AM"/>
              </w:rPr>
              <w:t>9-րդ</w:t>
            </w:r>
            <w:r>
              <w:rPr>
                <w:rFonts w:ascii="Sylfaen" w:hAnsi="Sylfaen"/>
                <w:sz w:val="20"/>
                <w:szCs w:val="20"/>
                <w:lang w:val="hy-AM"/>
              </w:rPr>
              <w:t>.</w:t>
            </w:r>
          </w:p>
          <w:p w:rsidR="00596F57" w:rsidRDefault="00596F57">
            <w:pPr>
              <w:spacing w:after="0"/>
              <w:rPr>
                <w:rFonts w:ascii="Sylfaen" w:hAnsi="Sylfaen"/>
                <w:sz w:val="20"/>
                <w:szCs w:val="20"/>
                <w:lang w:val="hy-AM"/>
              </w:rPr>
            </w:pPr>
            <w:r>
              <w:rPr>
                <w:rFonts w:ascii="Sylfaen" w:hAnsi="Sylfaen"/>
                <w:sz w:val="20"/>
                <w:szCs w:val="20"/>
                <w:lang w:val="hy-AM"/>
              </w:rPr>
              <w:t>դաս.</w:t>
            </w:r>
          </w:p>
        </w:tc>
        <w:tc>
          <w:tcPr>
            <w:tcW w:w="851" w:type="dxa"/>
          </w:tcPr>
          <w:p w:rsidR="00596F57" w:rsidRDefault="00596F57">
            <w:pPr>
              <w:spacing w:after="0"/>
              <w:rPr>
                <w:rFonts w:ascii="Sylfaen" w:hAnsi="Sylfaen"/>
                <w:sz w:val="20"/>
                <w:szCs w:val="20"/>
                <w:lang w:val="hy-AM"/>
              </w:rPr>
            </w:pPr>
            <w:r w:rsidRPr="00186E1A">
              <w:rPr>
                <w:rFonts w:ascii="Sylfaen" w:hAnsi="Sylfaen"/>
                <w:sz w:val="20"/>
                <w:szCs w:val="20"/>
                <w:lang w:val="hy-AM"/>
              </w:rPr>
              <w:t>12-րդ</w:t>
            </w:r>
            <w:r>
              <w:rPr>
                <w:rFonts w:ascii="Sylfaen" w:hAnsi="Sylfaen"/>
                <w:sz w:val="20"/>
                <w:szCs w:val="20"/>
                <w:lang w:val="hy-AM"/>
              </w:rPr>
              <w:t>.</w:t>
            </w:r>
          </w:p>
          <w:p w:rsidR="00596F57" w:rsidRDefault="00596F57">
            <w:pPr>
              <w:spacing w:after="0"/>
              <w:rPr>
                <w:rFonts w:ascii="Sylfaen" w:hAnsi="Sylfaen"/>
                <w:sz w:val="20"/>
                <w:szCs w:val="20"/>
                <w:lang w:val="hy-AM"/>
              </w:rPr>
            </w:pPr>
            <w:r>
              <w:rPr>
                <w:rFonts w:ascii="Sylfaen" w:hAnsi="Sylfaen"/>
                <w:sz w:val="20"/>
                <w:szCs w:val="20"/>
                <w:lang w:val="hy-AM"/>
              </w:rPr>
              <w:t xml:space="preserve">դաս. </w:t>
            </w:r>
          </w:p>
        </w:tc>
        <w:tc>
          <w:tcPr>
            <w:tcW w:w="850" w:type="dxa"/>
          </w:tcPr>
          <w:p w:rsidR="00596F57" w:rsidRDefault="00596F57">
            <w:pPr>
              <w:spacing w:after="0"/>
              <w:rPr>
                <w:rFonts w:ascii="Sylfaen" w:hAnsi="Sylfaen"/>
                <w:sz w:val="20"/>
                <w:szCs w:val="20"/>
                <w:lang w:val="hy-AM"/>
              </w:rPr>
            </w:pPr>
            <w:r w:rsidRPr="00186E1A">
              <w:rPr>
                <w:rFonts w:ascii="Sylfaen" w:hAnsi="Sylfaen"/>
                <w:sz w:val="20"/>
                <w:szCs w:val="20"/>
                <w:lang w:val="hy-AM"/>
              </w:rPr>
              <w:t>4-րդ</w:t>
            </w:r>
            <w:r>
              <w:rPr>
                <w:rFonts w:ascii="Sylfaen" w:hAnsi="Sylfaen"/>
                <w:sz w:val="20"/>
                <w:szCs w:val="20"/>
                <w:lang w:val="hy-AM"/>
              </w:rPr>
              <w:t>.</w:t>
            </w:r>
          </w:p>
          <w:p w:rsidR="00596F57" w:rsidRDefault="00596F57">
            <w:pPr>
              <w:spacing w:after="0"/>
              <w:rPr>
                <w:rFonts w:ascii="Sylfaen" w:hAnsi="Sylfaen"/>
                <w:sz w:val="20"/>
                <w:szCs w:val="20"/>
                <w:lang w:val="hy-AM"/>
              </w:rPr>
            </w:pPr>
            <w:r>
              <w:rPr>
                <w:rFonts w:ascii="Sylfaen" w:hAnsi="Sylfaen"/>
                <w:sz w:val="20"/>
                <w:szCs w:val="20"/>
                <w:lang w:val="hy-AM"/>
              </w:rPr>
              <w:t>դաս.</w:t>
            </w:r>
          </w:p>
        </w:tc>
        <w:tc>
          <w:tcPr>
            <w:tcW w:w="709" w:type="dxa"/>
          </w:tcPr>
          <w:p w:rsidR="00596F57" w:rsidRDefault="00596F57">
            <w:pPr>
              <w:spacing w:after="0"/>
              <w:rPr>
                <w:rFonts w:ascii="Sylfaen" w:hAnsi="Sylfaen"/>
                <w:sz w:val="20"/>
                <w:szCs w:val="20"/>
                <w:lang w:val="hy-AM"/>
              </w:rPr>
            </w:pPr>
            <w:r w:rsidRPr="00186E1A">
              <w:rPr>
                <w:rFonts w:ascii="Sylfaen" w:hAnsi="Sylfaen"/>
                <w:sz w:val="20"/>
                <w:szCs w:val="20"/>
                <w:lang w:val="hy-AM"/>
              </w:rPr>
              <w:t>9-րդ</w:t>
            </w:r>
            <w:r>
              <w:rPr>
                <w:rFonts w:ascii="Sylfaen" w:hAnsi="Sylfaen"/>
                <w:sz w:val="20"/>
                <w:szCs w:val="20"/>
                <w:lang w:val="hy-AM"/>
              </w:rPr>
              <w:t>.</w:t>
            </w:r>
          </w:p>
          <w:p w:rsidR="00596F57" w:rsidRDefault="00596F57">
            <w:pPr>
              <w:spacing w:after="0"/>
              <w:rPr>
                <w:rFonts w:ascii="Sylfaen" w:hAnsi="Sylfaen"/>
                <w:sz w:val="20"/>
                <w:szCs w:val="20"/>
                <w:lang w:val="hy-AM"/>
              </w:rPr>
            </w:pPr>
            <w:r>
              <w:rPr>
                <w:rFonts w:ascii="Sylfaen" w:hAnsi="Sylfaen"/>
                <w:sz w:val="20"/>
                <w:szCs w:val="20"/>
                <w:lang w:val="hy-AM"/>
              </w:rPr>
              <w:t>դաս.</w:t>
            </w:r>
          </w:p>
        </w:tc>
        <w:tc>
          <w:tcPr>
            <w:tcW w:w="992" w:type="dxa"/>
          </w:tcPr>
          <w:p w:rsidR="00596F57" w:rsidRDefault="00596F57">
            <w:pPr>
              <w:spacing w:after="0"/>
              <w:rPr>
                <w:rFonts w:ascii="Sylfaen" w:hAnsi="Sylfaen"/>
                <w:sz w:val="20"/>
                <w:szCs w:val="20"/>
                <w:lang w:val="hy-AM"/>
              </w:rPr>
            </w:pPr>
            <w:r w:rsidRPr="00186E1A">
              <w:rPr>
                <w:rFonts w:ascii="Sylfaen" w:hAnsi="Sylfaen"/>
                <w:sz w:val="20"/>
                <w:szCs w:val="20"/>
                <w:lang w:val="hy-AM"/>
              </w:rPr>
              <w:t>12-րդ</w:t>
            </w:r>
            <w:r>
              <w:rPr>
                <w:rFonts w:ascii="Sylfaen" w:hAnsi="Sylfaen"/>
                <w:sz w:val="20"/>
                <w:szCs w:val="20"/>
                <w:lang w:val="hy-AM"/>
              </w:rPr>
              <w:t>.</w:t>
            </w:r>
          </w:p>
          <w:p w:rsidR="00596F57" w:rsidRDefault="00596F57">
            <w:pPr>
              <w:spacing w:after="0"/>
              <w:rPr>
                <w:rFonts w:ascii="Sylfaen" w:hAnsi="Sylfaen"/>
                <w:sz w:val="20"/>
                <w:szCs w:val="20"/>
                <w:lang w:val="hy-AM"/>
              </w:rPr>
            </w:pPr>
            <w:r>
              <w:rPr>
                <w:rFonts w:ascii="Sylfaen" w:hAnsi="Sylfaen"/>
                <w:sz w:val="20"/>
                <w:szCs w:val="20"/>
                <w:lang w:val="hy-AM"/>
              </w:rPr>
              <w:t>դաս.</w:t>
            </w:r>
          </w:p>
        </w:tc>
      </w:tr>
      <w:tr w:rsidR="00596F57" w:rsidRPr="00186E1A" w:rsidTr="007E7925">
        <w:tc>
          <w:tcPr>
            <w:tcW w:w="1843" w:type="dxa"/>
          </w:tcPr>
          <w:p w:rsidR="00596F57" w:rsidRPr="00F75D17" w:rsidRDefault="00596F57" w:rsidP="00F62383">
            <w:pPr>
              <w:spacing w:after="0"/>
              <w:jc w:val="both"/>
              <w:rPr>
                <w:rFonts w:ascii="Sylfaen" w:hAnsi="Sylfaen"/>
                <w:sz w:val="18"/>
                <w:szCs w:val="18"/>
                <w:lang w:val="hy-AM"/>
              </w:rPr>
            </w:pPr>
            <w:r>
              <w:rPr>
                <w:rFonts w:ascii="Sylfaen" w:hAnsi="Sylfaen"/>
                <w:sz w:val="18"/>
                <w:szCs w:val="18"/>
                <w:lang w:val="hy-AM"/>
              </w:rPr>
              <w:t>Հայոց լեզու</w:t>
            </w:r>
          </w:p>
        </w:tc>
        <w:tc>
          <w:tcPr>
            <w:tcW w:w="851" w:type="dxa"/>
          </w:tcPr>
          <w:p w:rsidR="00596F57" w:rsidRPr="00134EC9" w:rsidRDefault="00250FC8" w:rsidP="00F62383">
            <w:pPr>
              <w:spacing w:after="0"/>
              <w:jc w:val="both"/>
              <w:rPr>
                <w:rFonts w:ascii="Sylfaen" w:hAnsi="Sylfaen"/>
                <w:sz w:val="20"/>
                <w:szCs w:val="20"/>
                <w:lang w:val="en-US"/>
              </w:rPr>
            </w:pPr>
            <w:r>
              <w:rPr>
                <w:rFonts w:ascii="Sylfaen" w:hAnsi="Sylfaen"/>
                <w:sz w:val="20"/>
                <w:szCs w:val="20"/>
                <w:lang w:val="en-US"/>
              </w:rPr>
              <w:t>6</w:t>
            </w:r>
          </w:p>
        </w:tc>
        <w:tc>
          <w:tcPr>
            <w:tcW w:w="709" w:type="dxa"/>
          </w:tcPr>
          <w:p w:rsidR="00596F57" w:rsidRPr="00134EC9" w:rsidRDefault="00250FC8" w:rsidP="00F62383">
            <w:pPr>
              <w:spacing w:after="0"/>
              <w:jc w:val="both"/>
              <w:rPr>
                <w:rFonts w:ascii="Sylfaen" w:hAnsi="Sylfaen"/>
                <w:sz w:val="20"/>
                <w:szCs w:val="20"/>
                <w:lang w:val="en-US"/>
              </w:rPr>
            </w:pPr>
            <w:r>
              <w:rPr>
                <w:rFonts w:ascii="Sylfaen" w:hAnsi="Sylfaen"/>
                <w:sz w:val="20"/>
                <w:szCs w:val="20"/>
                <w:lang w:val="en-US"/>
              </w:rPr>
              <w:t>7</w:t>
            </w:r>
          </w:p>
        </w:tc>
        <w:tc>
          <w:tcPr>
            <w:tcW w:w="850" w:type="dxa"/>
          </w:tcPr>
          <w:p w:rsidR="00596F57" w:rsidRPr="00134EC9" w:rsidRDefault="00250FC8" w:rsidP="00F62383">
            <w:pPr>
              <w:spacing w:after="0"/>
              <w:jc w:val="both"/>
              <w:rPr>
                <w:rFonts w:ascii="Sylfaen" w:hAnsi="Sylfaen"/>
                <w:sz w:val="20"/>
                <w:szCs w:val="20"/>
                <w:lang w:val="en-US"/>
              </w:rPr>
            </w:pPr>
            <w:r>
              <w:rPr>
                <w:rFonts w:ascii="Sylfaen" w:hAnsi="Sylfaen"/>
                <w:sz w:val="20"/>
                <w:szCs w:val="20"/>
                <w:lang w:val="en-US"/>
              </w:rPr>
              <w:t>6</w:t>
            </w:r>
          </w:p>
        </w:tc>
        <w:tc>
          <w:tcPr>
            <w:tcW w:w="851" w:type="dxa"/>
          </w:tcPr>
          <w:p w:rsidR="00596F57" w:rsidRPr="00134EC9" w:rsidRDefault="00250FC8" w:rsidP="00F62383">
            <w:pPr>
              <w:spacing w:after="0"/>
              <w:jc w:val="both"/>
              <w:rPr>
                <w:rFonts w:ascii="Sylfaen" w:hAnsi="Sylfaen"/>
                <w:sz w:val="20"/>
                <w:szCs w:val="20"/>
                <w:lang w:val="en-US"/>
              </w:rPr>
            </w:pPr>
            <w:r>
              <w:rPr>
                <w:rFonts w:ascii="Sylfaen" w:hAnsi="Sylfaen"/>
                <w:sz w:val="20"/>
                <w:szCs w:val="20"/>
                <w:lang w:val="en-US"/>
              </w:rPr>
              <w:t>8</w:t>
            </w:r>
          </w:p>
        </w:tc>
        <w:tc>
          <w:tcPr>
            <w:tcW w:w="850" w:type="dxa"/>
          </w:tcPr>
          <w:p w:rsidR="00596F57" w:rsidRPr="00134EC9" w:rsidRDefault="00250FC8" w:rsidP="00F62383">
            <w:pPr>
              <w:spacing w:after="0"/>
              <w:jc w:val="both"/>
              <w:rPr>
                <w:rFonts w:ascii="Sylfaen" w:hAnsi="Sylfaen"/>
                <w:sz w:val="20"/>
                <w:szCs w:val="20"/>
                <w:lang w:val="en-US"/>
              </w:rPr>
            </w:pPr>
            <w:r>
              <w:rPr>
                <w:rFonts w:ascii="Sylfaen" w:hAnsi="Sylfaen"/>
                <w:sz w:val="20"/>
                <w:szCs w:val="20"/>
                <w:lang w:val="en-US"/>
              </w:rPr>
              <w:t>7</w:t>
            </w:r>
          </w:p>
        </w:tc>
        <w:tc>
          <w:tcPr>
            <w:tcW w:w="851" w:type="dxa"/>
          </w:tcPr>
          <w:p w:rsidR="00596F57" w:rsidRPr="007C56FC" w:rsidRDefault="007C56FC" w:rsidP="00F62383">
            <w:pPr>
              <w:spacing w:after="0"/>
              <w:jc w:val="both"/>
              <w:rPr>
                <w:rFonts w:ascii="Sylfaen" w:hAnsi="Sylfaen"/>
                <w:sz w:val="20"/>
                <w:szCs w:val="20"/>
                <w:lang w:val="en-US"/>
              </w:rPr>
            </w:pPr>
            <w:r>
              <w:rPr>
                <w:rFonts w:ascii="Sylfaen" w:hAnsi="Sylfaen"/>
                <w:sz w:val="20"/>
                <w:szCs w:val="20"/>
                <w:lang w:val="en-US"/>
              </w:rPr>
              <w:t>7</w:t>
            </w:r>
          </w:p>
        </w:tc>
        <w:tc>
          <w:tcPr>
            <w:tcW w:w="850" w:type="dxa"/>
          </w:tcPr>
          <w:p w:rsidR="00596F57" w:rsidRPr="007C56FC" w:rsidRDefault="00180D3B" w:rsidP="00F62383">
            <w:pPr>
              <w:spacing w:after="0"/>
              <w:jc w:val="both"/>
              <w:rPr>
                <w:rFonts w:ascii="Sylfaen" w:hAnsi="Sylfaen"/>
                <w:sz w:val="20"/>
                <w:szCs w:val="20"/>
                <w:lang w:val="en-US"/>
              </w:rPr>
            </w:pPr>
            <w:r>
              <w:rPr>
                <w:rFonts w:ascii="Sylfaen" w:hAnsi="Sylfaen"/>
                <w:sz w:val="20"/>
                <w:szCs w:val="20"/>
                <w:lang w:val="en-US"/>
              </w:rPr>
              <w:t>8</w:t>
            </w:r>
          </w:p>
        </w:tc>
        <w:tc>
          <w:tcPr>
            <w:tcW w:w="709" w:type="dxa"/>
          </w:tcPr>
          <w:p w:rsidR="00596F57" w:rsidRPr="007C56FC" w:rsidRDefault="007C56FC" w:rsidP="00F62383">
            <w:pPr>
              <w:spacing w:after="0"/>
              <w:jc w:val="both"/>
              <w:rPr>
                <w:rFonts w:ascii="Sylfaen" w:hAnsi="Sylfaen"/>
                <w:sz w:val="20"/>
                <w:szCs w:val="20"/>
                <w:lang w:val="en-US"/>
              </w:rPr>
            </w:pPr>
            <w:r>
              <w:rPr>
                <w:rFonts w:ascii="Sylfaen" w:hAnsi="Sylfaen"/>
                <w:sz w:val="20"/>
                <w:szCs w:val="20"/>
                <w:lang w:val="en-US"/>
              </w:rPr>
              <w:t>10</w:t>
            </w:r>
          </w:p>
        </w:tc>
        <w:tc>
          <w:tcPr>
            <w:tcW w:w="992" w:type="dxa"/>
          </w:tcPr>
          <w:p w:rsidR="00596F57" w:rsidRPr="00C72820" w:rsidRDefault="00C72820" w:rsidP="00F62383">
            <w:pPr>
              <w:spacing w:after="0"/>
              <w:jc w:val="both"/>
              <w:rPr>
                <w:rFonts w:ascii="Sylfaen" w:hAnsi="Sylfaen"/>
                <w:sz w:val="20"/>
                <w:szCs w:val="20"/>
                <w:lang w:val="en-US"/>
              </w:rPr>
            </w:pPr>
            <w:r>
              <w:rPr>
                <w:rFonts w:ascii="Sylfaen" w:hAnsi="Sylfaen"/>
                <w:sz w:val="20"/>
                <w:szCs w:val="20"/>
                <w:lang w:val="en-US"/>
              </w:rPr>
              <w:t>11</w:t>
            </w:r>
          </w:p>
        </w:tc>
      </w:tr>
      <w:tr w:rsidR="00596F57" w:rsidRPr="00134EC9" w:rsidTr="007E7925">
        <w:tc>
          <w:tcPr>
            <w:tcW w:w="1843" w:type="dxa"/>
          </w:tcPr>
          <w:p w:rsidR="00596F57" w:rsidRPr="00134EC9" w:rsidRDefault="00134EC9" w:rsidP="00F62383">
            <w:pPr>
              <w:spacing w:after="0"/>
              <w:jc w:val="both"/>
              <w:rPr>
                <w:rFonts w:ascii="Sylfaen" w:hAnsi="Sylfaen"/>
                <w:sz w:val="20"/>
                <w:szCs w:val="20"/>
                <w:lang w:val="en-US"/>
              </w:rPr>
            </w:pPr>
            <w:r>
              <w:rPr>
                <w:rFonts w:ascii="Sylfaen" w:hAnsi="Sylfaen"/>
                <w:sz w:val="20"/>
                <w:szCs w:val="20"/>
                <w:lang w:val="en-US"/>
              </w:rPr>
              <w:t>Հայ գրակ</w:t>
            </w:r>
          </w:p>
        </w:tc>
        <w:tc>
          <w:tcPr>
            <w:tcW w:w="851" w:type="dxa"/>
          </w:tcPr>
          <w:p w:rsidR="00596F57" w:rsidRPr="00186E1A" w:rsidRDefault="00596F57" w:rsidP="00F62383">
            <w:pPr>
              <w:spacing w:after="0"/>
              <w:jc w:val="both"/>
              <w:rPr>
                <w:rFonts w:ascii="Sylfaen" w:hAnsi="Sylfaen"/>
                <w:sz w:val="20"/>
                <w:szCs w:val="20"/>
                <w:lang w:val="hy-AM"/>
              </w:rPr>
            </w:pPr>
          </w:p>
        </w:tc>
        <w:tc>
          <w:tcPr>
            <w:tcW w:w="709" w:type="dxa"/>
          </w:tcPr>
          <w:p w:rsidR="00596F57" w:rsidRPr="00186E1A" w:rsidRDefault="00596F57" w:rsidP="00F62383">
            <w:pPr>
              <w:spacing w:after="0"/>
              <w:jc w:val="both"/>
              <w:rPr>
                <w:rFonts w:ascii="Sylfaen" w:hAnsi="Sylfaen"/>
                <w:sz w:val="20"/>
                <w:szCs w:val="20"/>
                <w:lang w:val="hy-AM"/>
              </w:rPr>
            </w:pPr>
          </w:p>
        </w:tc>
        <w:tc>
          <w:tcPr>
            <w:tcW w:w="850" w:type="dxa"/>
          </w:tcPr>
          <w:p w:rsidR="00596F57" w:rsidRPr="00186E1A" w:rsidRDefault="00596F57" w:rsidP="00F62383">
            <w:pPr>
              <w:spacing w:after="0"/>
              <w:jc w:val="both"/>
              <w:rPr>
                <w:rFonts w:ascii="Sylfaen" w:hAnsi="Sylfaen"/>
                <w:sz w:val="20"/>
                <w:szCs w:val="20"/>
                <w:lang w:val="hy-AM"/>
              </w:rPr>
            </w:pPr>
          </w:p>
        </w:tc>
        <w:tc>
          <w:tcPr>
            <w:tcW w:w="851" w:type="dxa"/>
          </w:tcPr>
          <w:p w:rsidR="00596F57" w:rsidRPr="00186E1A" w:rsidRDefault="00596F57" w:rsidP="00F62383">
            <w:pPr>
              <w:spacing w:after="0"/>
              <w:jc w:val="both"/>
              <w:rPr>
                <w:rFonts w:ascii="Sylfaen" w:hAnsi="Sylfaen"/>
                <w:sz w:val="12"/>
                <w:szCs w:val="12"/>
                <w:lang w:val="hy-AM"/>
              </w:rPr>
            </w:pPr>
          </w:p>
        </w:tc>
        <w:tc>
          <w:tcPr>
            <w:tcW w:w="850" w:type="dxa"/>
          </w:tcPr>
          <w:p w:rsidR="00596F57" w:rsidRPr="00134EC9" w:rsidRDefault="00134EC9" w:rsidP="00F62383">
            <w:pPr>
              <w:spacing w:after="0"/>
              <w:jc w:val="both"/>
              <w:rPr>
                <w:rFonts w:ascii="Sylfaen" w:hAnsi="Sylfaen"/>
                <w:sz w:val="20"/>
                <w:szCs w:val="20"/>
                <w:lang w:val="en-US"/>
              </w:rPr>
            </w:pPr>
            <w:r w:rsidRPr="00134EC9">
              <w:rPr>
                <w:rFonts w:ascii="Sylfaen" w:hAnsi="Sylfaen"/>
                <w:sz w:val="20"/>
                <w:szCs w:val="20"/>
                <w:lang w:val="en-US"/>
              </w:rPr>
              <w:t>7</w:t>
            </w:r>
          </w:p>
        </w:tc>
        <w:tc>
          <w:tcPr>
            <w:tcW w:w="851" w:type="dxa"/>
          </w:tcPr>
          <w:p w:rsidR="00596F57" w:rsidRPr="007C56FC" w:rsidRDefault="007C56FC" w:rsidP="00F62383">
            <w:pPr>
              <w:spacing w:after="0"/>
              <w:jc w:val="both"/>
              <w:rPr>
                <w:rFonts w:ascii="Sylfaen" w:hAnsi="Sylfaen"/>
                <w:sz w:val="20"/>
                <w:szCs w:val="20"/>
                <w:lang w:val="en-US"/>
              </w:rPr>
            </w:pPr>
            <w:r>
              <w:rPr>
                <w:rFonts w:ascii="Sylfaen" w:hAnsi="Sylfaen"/>
                <w:sz w:val="20"/>
                <w:szCs w:val="20"/>
                <w:lang w:val="en-US"/>
              </w:rPr>
              <w:t>7</w:t>
            </w:r>
          </w:p>
        </w:tc>
        <w:tc>
          <w:tcPr>
            <w:tcW w:w="850" w:type="dxa"/>
          </w:tcPr>
          <w:p w:rsidR="00596F57" w:rsidRPr="00134EC9" w:rsidRDefault="00596F57" w:rsidP="00F62383">
            <w:pPr>
              <w:spacing w:after="0"/>
              <w:jc w:val="both"/>
              <w:rPr>
                <w:rFonts w:ascii="Sylfaen" w:hAnsi="Sylfaen"/>
                <w:sz w:val="20"/>
                <w:szCs w:val="20"/>
                <w:lang w:val="hy-AM"/>
              </w:rPr>
            </w:pPr>
          </w:p>
        </w:tc>
        <w:tc>
          <w:tcPr>
            <w:tcW w:w="709" w:type="dxa"/>
          </w:tcPr>
          <w:p w:rsidR="00596F57" w:rsidRPr="00134EC9" w:rsidRDefault="00596F57" w:rsidP="00F62383">
            <w:pPr>
              <w:spacing w:after="0"/>
              <w:jc w:val="both"/>
              <w:rPr>
                <w:rFonts w:ascii="Sylfaen" w:hAnsi="Sylfaen"/>
                <w:sz w:val="20"/>
                <w:szCs w:val="20"/>
                <w:lang w:val="hy-AM"/>
              </w:rPr>
            </w:pPr>
          </w:p>
        </w:tc>
        <w:tc>
          <w:tcPr>
            <w:tcW w:w="992" w:type="dxa"/>
          </w:tcPr>
          <w:p w:rsidR="00596F57" w:rsidRPr="00134EC9" w:rsidRDefault="00596F57" w:rsidP="00F62383">
            <w:pPr>
              <w:spacing w:after="0"/>
              <w:jc w:val="both"/>
              <w:rPr>
                <w:rFonts w:ascii="Sylfaen" w:hAnsi="Sylfaen"/>
                <w:sz w:val="20"/>
                <w:szCs w:val="20"/>
                <w:lang w:val="hy-AM"/>
              </w:rPr>
            </w:pPr>
          </w:p>
        </w:tc>
      </w:tr>
      <w:tr w:rsidR="007E7925" w:rsidRPr="00134EC9" w:rsidTr="007E7925">
        <w:tc>
          <w:tcPr>
            <w:tcW w:w="1843" w:type="dxa"/>
          </w:tcPr>
          <w:p w:rsidR="007E7925" w:rsidRPr="006A15B9" w:rsidRDefault="00134EC9" w:rsidP="00D9538F">
            <w:pPr>
              <w:spacing w:after="0"/>
              <w:jc w:val="both"/>
              <w:rPr>
                <w:rFonts w:ascii="Sylfaen" w:hAnsi="Sylfaen"/>
                <w:sz w:val="20"/>
                <w:szCs w:val="20"/>
                <w:lang w:val="en-US"/>
              </w:rPr>
            </w:pPr>
            <w:r>
              <w:rPr>
                <w:rFonts w:ascii="Sylfaen" w:hAnsi="Sylfaen"/>
                <w:sz w:val="20"/>
                <w:szCs w:val="20"/>
                <w:lang w:val="en-US"/>
              </w:rPr>
              <w:t>Ռ.Լեզու</w:t>
            </w:r>
          </w:p>
        </w:tc>
        <w:tc>
          <w:tcPr>
            <w:tcW w:w="851" w:type="dxa"/>
          </w:tcPr>
          <w:p w:rsidR="007E7925" w:rsidRPr="00186E1A" w:rsidRDefault="007E7925" w:rsidP="00F62383">
            <w:pPr>
              <w:spacing w:after="0"/>
              <w:jc w:val="both"/>
              <w:rPr>
                <w:rFonts w:ascii="Sylfaen" w:hAnsi="Sylfaen"/>
                <w:sz w:val="20"/>
                <w:szCs w:val="20"/>
                <w:lang w:val="hy-AM"/>
              </w:rPr>
            </w:pPr>
          </w:p>
        </w:tc>
        <w:tc>
          <w:tcPr>
            <w:tcW w:w="709" w:type="dxa"/>
          </w:tcPr>
          <w:p w:rsidR="007E7925" w:rsidRPr="00186E1A" w:rsidRDefault="007E7925" w:rsidP="00F62383">
            <w:pPr>
              <w:spacing w:after="0"/>
              <w:jc w:val="both"/>
              <w:rPr>
                <w:rFonts w:ascii="Sylfaen" w:hAnsi="Sylfaen"/>
                <w:sz w:val="20"/>
                <w:szCs w:val="20"/>
                <w:lang w:val="hy-AM"/>
              </w:rPr>
            </w:pPr>
          </w:p>
        </w:tc>
        <w:tc>
          <w:tcPr>
            <w:tcW w:w="850" w:type="dxa"/>
          </w:tcPr>
          <w:p w:rsidR="007E7925" w:rsidRPr="00186E1A" w:rsidRDefault="007E7925" w:rsidP="00F62383">
            <w:pPr>
              <w:spacing w:after="0"/>
              <w:jc w:val="both"/>
              <w:rPr>
                <w:rFonts w:ascii="Sylfaen" w:hAnsi="Sylfaen"/>
                <w:sz w:val="20"/>
                <w:szCs w:val="20"/>
                <w:lang w:val="hy-AM"/>
              </w:rPr>
            </w:pPr>
          </w:p>
        </w:tc>
        <w:tc>
          <w:tcPr>
            <w:tcW w:w="851" w:type="dxa"/>
          </w:tcPr>
          <w:p w:rsidR="007E7925" w:rsidRPr="00134EC9" w:rsidRDefault="00250FC8" w:rsidP="00F62383">
            <w:pPr>
              <w:spacing w:after="0"/>
              <w:jc w:val="both"/>
              <w:rPr>
                <w:rFonts w:ascii="Sylfaen" w:hAnsi="Sylfaen"/>
                <w:sz w:val="20"/>
                <w:szCs w:val="20"/>
                <w:lang w:val="en-US"/>
              </w:rPr>
            </w:pPr>
            <w:r>
              <w:rPr>
                <w:rFonts w:ascii="Sylfaen" w:hAnsi="Sylfaen"/>
                <w:sz w:val="20"/>
                <w:szCs w:val="20"/>
                <w:lang w:val="en-US"/>
              </w:rPr>
              <w:t>8</w:t>
            </w:r>
          </w:p>
        </w:tc>
        <w:tc>
          <w:tcPr>
            <w:tcW w:w="850" w:type="dxa"/>
          </w:tcPr>
          <w:p w:rsidR="007E7925" w:rsidRPr="00134EC9" w:rsidRDefault="00250FC8" w:rsidP="00F62383">
            <w:pPr>
              <w:spacing w:after="0"/>
              <w:jc w:val="both"/>
              <w:rPr>
                <w:rFonts w:ascii="Sylfaen" w:hAnsi="Sylfaen"/>
                <w:sz w:val="20"/>
                <w:szCs w:val="20"/>
                <w:lang w:val="en-US"/>
              </w:rPr>
            </w:pPr>
            <w:r>
              <w:rPr>
                <w:rFonts w:ascii="Sylfaen" w:hAnsi="Sylfaen"/>
                <w:sz w:val="20"/>
                <w:szCs w:val="20"/>
                <w:lang w:val="en-US"/>
              </w:rPr>
              <w:t>7</w:t>
            </w:r>
          </w:p>
        </w:tc>
        <w:tc>
          <w:tcPr>
            <w:tcW w:w="851" w:type="dxa"/>
          </w:tcPr>
          <w:p w:rsidR="007E7925" w:rsidRPr="007C56FC" w:rsidRDefault="007C56FC" w:rsidP="00F62383">
            <w:pPr>
              <w:spacing w:after="0"/>
              <w:jc w:val="both"/>
              <w:rPr>
                <w:rFonts w:ascii="Sylfaen" w:hAnsi="Sylfaen"/>
                <w:sz w:val="20"/>
                <w:szCs w:val="20"/>
                <w:lang w:val="en-US"/>
              </w:rPr>
            </w:pPr>
            <w:r>
              <w:rPr>
                <w:rFonts w:ascii="Sylfaen" w:hAnsi="Sylfaen"/>
                <w:sz w:val="20"/>
                <w:szCs w:val="20"/>
                <w:lang w:val="en-US"/>
              </w:rPr>
              <w:t>7</w:t>
            </w:r>
          </w:p>
        </w:tc>
        <w:tc>
          <w:tcPr>
            <w:tcW w:w="850" w:type="dxa"/>
          </w:tcPr>
          <w:p w:rsidR="007E7925" w:rsidRPr="00134EC9" w:rsidRDefault="007E7925" w:rsidP="00F62383">
            <w:pPr>
              <w:spacing w:after="0"/>
              <w:jc w:val="both"/>
              <w:rPr>
                <w:rFonts w:ascii="Sylfaen" w:hAnsi="Sylfaen"/>
                <w:sz w:val="20"/>
                <w:szCs w:val="20"/>
                <w:lang w:val="hy-AM"/>
              </w:rPr>
            </w:pPr>
          </w:p>
        </w:tc>
        <w:tc>
          <w:tcPr>
            <w:tcW w:w="709" w:type="dxa"/>
          </w:tcPr>
          <w:p w:rsidR="007E7925" w:rsidRPr="00134EC9" w:rsidRDefault="007E7925" w:rsidP="00F62383">
            <w:pPr>
              <w:spacing w:after="0"/>
              <w:jc w:val="both"/>
              <w:rPr>
                <w:rFonts w:ascii="Sylfaen" w:hAnsi="Sylfaen"/>
                <w:sz w:val="20"/>
                <w:szCs w:val="20"/>
                <w:lang w:val="hy-AM"/>
              </w:rPr>
            </w:pPr>
          </w:p>
        </w:tc>
        <w:tc>
          <w:tcPr>
            <w:tcW w:w="992" w:type="dxa"/>
          </w:tcPr>
          <w:p w:rsidR="007E7925" w:rsidRPr="00134EC9" w:rsidRDefault="007E7925" w:rsidP="00F62383">
            <w:pPr>
              <w:spacing w:after="0"/>
              <w:jc w:val="both"/>
              <w:rPr>
                <w:rFonts w:ascii="Sylfaen" w:hAnsi="Sylfaen"/>
                <w:sz w:val="20"/>
                <w:szCs w:val="20"/>
                <w:lang w:val="hy-AM"/>
              </w:rPr>
            </w:pPr>
          </w:p>
        </w:tc>
      </w:tr>
      <w:tr w:rsidR="007E7925" w:rsidRPr="00134EC9" w:rsidTr="007E7925">
        <w:tc>
          <w:tcPr>
            <w:tcW w:w="1843" w:type="dxa"/>
          </w:tcPr>
          <w:p w:rsidR="007E7925" w:rsidRPr="006A15B9" w:rsidRDefault="00134EC9" w:rsidP="00D9538F">
            <w:pPr>
              <w:spacing w:after="0"/>
              <w:jc w:val="both"/>
              <w:rPr>
                <w:rFonts w:ascii="Sylfaen" w:hAnsi="Sylfaen"/>
                <w:sz w:val="20"/>
                <w:szCs w:val="20"/>
                <w:lang w:val="en-US"/>
              </w:rPr>
            </w:pPr>
            <w:r>
              <w:rPr>
                <w:rFonts w:ascii="Sylfaen" w:hAnsi="Sylfaen"/>
                <w:sz w:val="20"/>
                <w:szCs w:val="20"/>
                <w:lang w:val="en-US"/>
              </w:rPr>
              <w:t>Օտար լեզու</w:t>
            </w:r>
          </w:p>
        </w:tc>
        <w:tc>
          <w:tcPr>
            <w:tcW w:w="851" w:type="dxa"/>
          </w:tcPr>
          <w:p w:rsidR="007E7925" w:rsidRPr="00186E1A" w:rsidRDefault="007E7925" w:rsidP="00F62383">
            <w:pPr>
              <w:spacing w:after="0"/>
              <w:jc w:val="both"/>
              <w:rPr>
                <w:rFonts w:ascii="Sylfaen" w:hAnsi="Sylfaen"/>
                <w:sz w:val="20"/>
                <w:szCs w:val="20"/>
                <w:lang w:val="hy-AM"/>
              </w:rPr>
            </w:pPr>
          </w:p>
        </w:tc>
        <w:tc>
          <w:tcPr>
            <w:tcW w:w="709" w:type="dxa"/>
          </w:tcPr>
          <w:p w:rsidR="007E7925" w:rsidRPr="00186E1A" w:rsidRDefault="007E7925" w:rsidP="00F62383">
            <w:pPr>
              <w:spacing w:after="0"/>
              <w:jc w:val="both"/>
              <w:rPr>
                <w:rFonts w:ascii="Sylfaen" w:hAnsi="Sylfaen"/>
                <w:sz w:val="20"/>
                <w:szCs w:val="20"/>
                <w:lang w:val="hy-AM"/>
              </w:rPr>
            </w:pPr>
          </w:p>
        </w:tc>
        <w:tc>
          <w:tcPr>
            <w:tcW w:w="850" w:type="dxa"/>
          </w:tcPr>
          <w:p w:rsidR="007E7925" w:rsidRPr="00186E1A" w:rsidRDefault="007E7925" w:rsidP="00F62383">
            <w:pPr>
              <w:spacing w:after="0"/>
              <w:jc w:val="both"/>
              <w:rPr>
                <w:rFonts w:ascii="Sylfaen" w:hAnsi="Sylfaen"/>
                <w:sz w:val="20"/>
                <w:szCs w:val="20"/>
                <w:lang w:val="hy-AM"/>
              </w:rPr>
            </w:pPr>
          </w:p>
        </w:tc>
        <w:tc>
          <w:tcPr>
            <w:tcW w:w="851" w:type="dxa"/>
          </w:tcPr>
          <w:p w:rsidR="007E7925" w:rsidRPr="00134EC9" w:rsidRDefault="00250FC8" w:rsidP="00F62383">
            <w:pPr>
              <w:spacing w:after="0"/>
              <w:jc w:val="both"/>
              <w:rPr>
                <w:rFonts w:ascii="Sylfaen" w:hAnsi="Sylfaen"/>
                <w:sz w:val="20"/>
                <w:szCs w:val="20"/>
                <w:lang w:val="en-US"/>
              </w:rPr>
            </w:pPr>
            <w:r>
              <w:rPr>
                <w:rFonts w:ascii="Sylfaen" w:hAnsi="Sylfaen"/>
                <w:sz w:val="20"/>
                <w:szCs w:val="20"/>
                <w:lang w:val="en-US"/>
              </w:rPr>
              <w:t>8</w:t>
            </w:r>
          </w:p>
        </w:tc>
        <w:tc>
          <w:tcPr>
            <w:tcW w:w="850" w:type="dxa"/>
          </w:tcPr>
          <w:p w:rsidR="007E7925" w:rsidRPr="007C56FC" w:rsidRDefault="007C56FC" w:rsidP="00F62383">
            <w:pPr>
              <w:spacing w:after="0"/>
              <w:jc w:val="both"/>
              <w:rPr>
                <w:rFonts w:ascii="Sylfaen" w:hAnsi="Sylfaen"/>
                <w:sz w:val="20"/>
                <w:szCs w:val="20"/>
                <w:lang w:val="en-US"/>
              </w:rPr>
            </w:pPr>
            <w:r>
              <w:rPr>
                <w:rFonts w:ascii="Sylfaen" w:hAnsi="Sylfaen"/>
                <w:sz w:val="20"/>
                <w:szCs w:val="20"/>
                <w:lang w:val="en-US"/>
              </w:rPr>
              <w:t>7</w:t>
            </w:r>
          </w:p>
        </w:tc>
        <w:tc>
          <w:tcPr>
            <w:tcW w:w="851" w:type="dxa"/>
          </w:tcPr>
          <w:p w:rsidR="007E7925" w:rsidRPr="007C56FC" w:rsidRDefault="007C56FC" w:rsidP="00F62383">
            <w:pPr>
              <w:spacing w:after="0"/>
              <w:jc w:val="both"/>
              <w:rPr>
                <w:rFonts w:ascii="Sylfaen" w:hAnsi="Sylfaen"/>
                <w:sz w:val="20"/>
                <w:szCs w:val="20"/>
                <w:lang w:val="en-US"/>
              </w:rPr>
            </w:pPr>
            <w:r>
              <w:rPr>
                <w:rFonts w:ascii="Sylfaen" w:hAnsi="Sylfaen"/>
                <w:sz w:val="20"/>
                <w:szCs w:val="20"/>
                <w:lang w:val="en-US"/>
              </w:rPr>
              <w:t>7</w:t>
            </w:r>
          </w:p>
        </w:tc>
        <w:tc>
          <w:tcPr>
            <w:tcW w:w="850" w:type="dxa"/>
          </w:tcPr>
          <w:p w:rsidR="007E7925" w:rsidRPr="00134EC9" w:rsidRDefault="007E7925" w:rsidP="00F62383">
            <w:pPr>
              <w:spacing w:after="0"/>
              <w:jc w:val="both"/>
              <w:rPr>
                <w:rFonts w:ascii="Sylfaen" w:hAnsi="Sylfaen"/>
                <w:sz w:val="20"/>
                <w:szCs w:val="20"/>
                <w:lang w:val="hy-AM"/>
              </w:rPr>
            </w:pPr>
          </w:p>
        </w:tc>
        <w:tc>
          <w:tcPr>
            <w:tcW w:w="709" w:type="dxa"/>
          </w:tcPr>
          <w:p w:rsidR="007E7925" w:rsidRPr="007C56FC" w:rsidRDefault="00C72820" w:rsidP="00F62383">
            <w:pPr>
              <w:spacing w:after="0"/>
              <w:jc w:val="both"/>
              <w:rPr>
                <w:rFonts w:ascii="Sylfaen" w:hAnsi="Sylfaen"/>
                <w:sz w:val="20"/>
                <w:szCs w:val="20"/>
                <w:lang w:val="en-US"/>
              </w:rPr>
            </w:pPr>
            <w:r>
              <w:rPr>
                <w:rFonts w:ascii="Sylfaen" w:hAnsi="Sylfaen"/>
                <w:sz w:val="20"/>
                <w:szCs w:val="20"/>
                <w:lang w:val="en-US"/>
              </w:rPr>
              <w:t>13</w:t>
            </w:r>
          </w:p>
        </w:tc>
        <w:tc>
          <w:tcPr>
            <w:tcW w:w="992" w:type="dxa"/>
          </w:tcPr>
          <w:p w:rsidR="007E7925" w:rsidRPr="00C72820" w:rsidRDefault="00C72820" w:rsidP="00F62383">
            <w:pPr>
              <w:spacing w:after="0"/>
              <w:jc w:val="both"/>
              <w:rPr>
                <w:rFonts w:ascii="Sylfaen" w:hAnsi="Sylfaen"/>
                <w:sz w:val="20"/>
                <w:szCs w:val="20"/>
                <w:lang w:val="en-US"/>
              </w:rPr>
            </w:pPr>
            <w:r>
              <w:rPr>
                <w:rFonts w:ascii="Sylfaen" w:hAnsi="Sylfaen"/>
                <w:sz w:val="20"/>
                <w:szCs w:val="20"/>
                <w:lang w:val="en-US"/>
              </w:rPr>
              <w:t>13</w:t>
            </w:r>
          </w:p>
        </w:tc>
      </w:tr>
      <w:tr w:rsidR="007E7925" w:rsidRPr="00134EC9" w:rsidTr="007E7925">
        <w:tc>
          <w:tcPr>
            <w:tcW w:w="1843" w:type="dxa"/>
          </w:tcPr>
          <w:p w:rsidR="007E7925" w:rsidRPr="006A15B9" w:rsidRDefault="00134EC9" w:rsidP="00D9538F">
            <w:pPr>
              <w:spacing w:after="0"/>
              <w:jc w:val="both"/>
              <w:rPr>
                <w:rFonts w:ascii="Sylfaen" w:hAnsi="Sylfaen"/>
                <w:sz w:val="20"/>
                <w:szCs w:val="20"/>
                <w:lang w:val="en-US"/>
              </w:rPr>
            </w:pPr>
            <w:r>
              <w:rPr>
                <w:rFonts w:ascii="Sylfaen" w:hAnsi="Sylfaen"/>
                <w:sz w:val="20"/>
                <w:szCs w:val="20"/>
                <w:lang w:val="en-US"/>
              </w:rPr>
              <w:t>Աշխարհ</w:t>
            </w:r>
          </w:p>
        </w:tc>
        <w:tc>
          <w:tcPr>
            <w:tcW w:w="851" w:type="dxa"/>
          </w:tcPr>
          <w:p w:rsidR="007E7925" w:rsidRPr="00186E1A" w:rsidRDefault="007E7925" w:rsidP="00F62383">
            <w:pPr>
              <w:spacing w:after="0"/>
              <w:jc w:val="both"/>
              <w:rPr>
                <w:rFonts w:ascii="Sylfaen" w:hAnsi="Sylfaen"/>
                <w:sz w:val="20"/>
                <w:szCs w:val="20"/>
                <w:lang w:val="hy-AM"/>
              </w:rPr>
            </w:pPr>
          </w:p>
        </w:tc>
        <w:tc>
          <w:tcPr>
            <w:tcW w:w="709" w:type="dxa"/>
          </w:tcPr>
          <w:p w:rsidR="007E7925" w:rsidRPr="00186E1A" w:rsidRDefault="007E7925" w:rsidP="00F62383">
            <w:pPr>
              <w:spacing w:after="0"/>
              <w:jc w:val="both"/>
              <w:rPr>
                <w:rFonts w:ascii="Sylfaen" w:hAnsi="Sylfaen"/>
                <w:sz w:val="20"/>
                <w:szCs w:val="20"/>
                <w:lang w:val="hy-AM"/>
              </w:rPr>
            </w:pPr>
          </w:p>
        </w:tc>
        <w:tc>
          <w:tcPr>
            <w:tcW w:w="850" w:type="dxa"/>
          </w:tcPr>
          <w:p w:rsidR="007E7925" w:rsidRPr="00186E1A" w:rsidRDefault="007E7925" w:rsidP="00F62383">
            <w:pPr>
              <w:spacing w:after="0"/>
              <w:jc w:val="both"/>
              <w:rPr>
                <w:rFonts w:ascii="Sylfaen" w:hAnsi="Sylfaen"/>
                <w:sz w:val="20"/>
                <w:szCs w:val="20"/>
                <w:lang w:val="hy-AM"/>
              </w:rPr>
            </w:pPr>
          </w:p>
        </w:tc>
        <w:tc>
          <w:tcPr>
            <w:tcW w:w="851" w:type="dxa"/>
          </w:tcPr>
          <w:p w:rsidR="007E7925" w:rsidRPr="00134EC9" w:rsidRDefault="007E7925" w:rsidP="00F62383">
            <w:pPr>
              <w:spacing w:after="0"/>
              <w:jc w:val="both"/>
              <w:rPr>
                <w:rFonts w:ascii="Sylfaen" w:hAnsi="Sylfaen"/>
                <w:sz w:val="20"/>
                <w:szCs w:val="20"/>
                <w:lang w:val="hy-AM"/>
              </w:rPr>
            </w:pPr>
          </w:p>
        </w:tc>
        <w:tc>
          <w:tcPr>
            <w:tcW w:w="850" w:type="dxa"/>
          </w:tcPr>
          <w:p w:rsidR="007E7925" w:rsidRPr="007C56FC" w:rsidRDefault="00250FC8" w:rsidP="00F62383">
            <w:pPr>
              <w:spacing w:after="0"/>
              <w:jc w:val="both"/>
              <w:rPr>
                <w:rFonts w:ascii="Sylfaen" w:hAnsi="Sylfaen"/>
                <w:sz w:val="20"/>
                <w:szCs w:val="20"/>
                <w:lang w:val="en-US"/>
              </w:rPr>
            </w:pPr>
            <w:r>
              <w:rPr>
                <w:rFonts w:ascii="Sylfaen" w:hAnsi="Sylfaen"/>
                <w:sz w:val="20"/>
                <w:szCs w:val="20"/>
                <w:lang w:val="en-US"/>
              </w:rPr>
              <w:t>7</w:t>
            </w:r>
          </w:p>
        </w:tc>
        <w:tc>
          <w:tcPr>
            <w:tcW w:w="851" w:type="dxa"/>
          </w:tcPr>
          <w:p w:rsidR="007E7925" w:rsidRPr="007C56FC" w:rsidRDefault="00250FC8" w:rsidP="00F62383">
            <w:pPr>
              <w:spacing w:after="0"/>
              <w:jc w:val="both"/>
              <w:rPr>
                <w:rFonts w:ascii="Sylfaen" w:hAnsi="Sylfaen"/>
                <w:sz w:val="20"/>
                <w:szCs w:val="20"/>
                <w:lang w:val="en-US"/>
              </w:rPr>
            </w:pPr>
            <w:r>
              <w:rPr>
                <w:rFonts w:ascii="Sylfaen" w:hAnsi="Sylfaen"/>
                <w:sz w:val="20"/>
                <w:szCs w:val="20"/>
                <w:lang w:val="en-US"/>
              </w:rPr>
              <w:t>7</w:t>
            </w:r>
          </w:p>
        </w:tc>
        <w:tc>
          <w:tcPr>
            <w:tcW w:w="850" w:type="dxa"/>
          </w:tcPr>
          <w:p w:rsidR="007E7925" w:rsidRPr="00134EC9" w:rsidRDefault="007E7925" w:rsidP="00F62383">
            <w:pPr>
              <w:spacing w:after="0"/>
              <w:jc w:val="both"/>
              <w:rPr>
                <w:rFonts w:ascii="Sylfaen" w:hAnsi="Sylfaen"/>
                <w:sz w:val="20"/>
                <w:szCs w:val="20"/>
                <w:lang w:val="hy-AM"/>
              </w:rPr>
            </w:pPr>
          </w:p>
        </w:tc>
        <w:tc>
          <w:tcPr>
            <w:tcW w:w="709" w:type="dxa"/>
          </w:tcPr>
          <w:p w:rsidR="007E7925" w:rsidRPr="00134EC9" w:rsidRDefault="007E7925" w:rsidP="00F62383">
            <w:pPr>
              <w:spacing w:after="0"/>
              <w:jc w:val="both"/>
              <w:rPr>
                <w:rFonts w:ascii="Sylfaen" w:hAnsi="Sylfaen"/>
                <w:sz w:val="20"/>
                <w:szCs w:val="20"/>
                <w:lang w:val="hy-AM"/>
              </w:rPr>
            </w:pPr>
          </w:p>
        </w:tc>
        <w:tc>
          <w:tcPr>
            <w:tcW w:w="992" w:type="dxa"/>
          </w:tcPr>
          <w:p w:rsidR="007E7925" w:rsidRPr="00134EC9" w:rsidRDefault="007E7925" w:rsidP="00F62383">
            <w:pPr>
              <w:spacing w:after="0"/>
              <w:jc w:val="both"/>
              <w:rPr>
                <w:rFonts w:ascii="Sylfaen" w:hAnsi="Sylfaen"/>
                <w:sz w:val="20"/>
                <w:szCs w:val="20"/>
                <w:lang w:val="hy-AM"/>
              </w:rPr>
            </w:pPr>
          </w:p>
        </w:tc>
      </w:tr>
      <w:tr w:rsidR="007E7925" w:rsidRPr="00134EC9" w:rsidTr="007E7925">
        <w:tc>
          <w:tcPr>
            <w:tcW w:w="1843" w:type="dxa"/>
          </w:tcPr>
          <w:p w:rsidR="007E7925" w:rsidRPr="006A15B9" w:rsidRDefault="00134EC9" w:rsidP="00D9538F">
            <w:pPr>
              <w:spacing w:after="0"/>
              <w:jc w:val="both"/>
              <w:rPr>
                <w:rFonts w:ascii="Sylfaen" w:hAnsi="Sylfaen"/>
                <w:sz w:val="20"/>
                <w:szCs w:val="20"/>
                <w:lang w:val="en-US"/>
              </w:rPr>
            </w:pPr>
            <w:r>
              <w:rPr>
                <w:rFonts w:ascii="Sylfaen" w:hAnsi="Sylfaen"/>
                <w:sz w:val="20"/>
                <w:szCs w:val="20"/>
                <w:lang w:val="en-US"/>
              </w:rPr>
              <w:t>Հ.պատմ</w:t>
            </w:r>
          </w:p>
        </w:tc>
        <w:tc>
          <w:tcPr>
            <w:tcW w:w="851" w:type="dxa"/>
          </w:tcPr>
          <w:p w:rsidR="007E7925" w:rsidRPr="00186E1A" w:rsidRDefault="007E7925" w:rsidP="00F62383">
            <w:pPr>
              <w:spacing w:after="0"/>
              <w:jc w:val="both"/>
              <w:rPr>
                <w:rFonts w:ascii="Sylfaen" w:hAnsi="Sylfaen"/>
                <w:sz w:val="20"/>
                <w:szCs w:val="20"/>
                <w:lang w:val="hy-AM"/>
              </w:rPr>
            </w:pPr>
          </w:p>
        </w:tc>
        <w:tc>
          <w:tcPr>
            <w:tcW w:w="709" w:type="dxa"/>
          </w:tcPr>
          <w:p w:rsidR="007E7925" w:rsidRPr="00186E1A" w:rsidRDefault="007E7925" w:rsidP="00F62383">
            <w:pPr>
              <w:spacing w:after="0"/>
              <w:jc w:val="both"/>
              <w:rPr>
                <w:rFonts w:ascii="Sylfaen" w:hAnsi="Sylfaen"/>
                <w:sz w:val="20"/>
                <w:szCs w:val="20"/>
                <w:lang w:val="hy-AM"/>
              </w:rPr>
            </w:pPr>
          </w:p>
        </w:tc>
        <w:tc>
          <w:tcPr>
            <w:tcW w:w="850" w:type="dxa"/>
          </w:tcPr>
          <w:p w:rsidR="007E7925" w:rsidRPr="00186E1A" w:rsidRDefault="007E7925" w:rsidP="00F62383">
            <w:pPr>
              <w:spacing w:after="0"/>
              <w:jc w:val="both"/>
              <w:rPr>
                <w:rFonts w:ascii="Sylfaen" w:hAnsi="Sylfaen"/>
                <w:sz w:val="20"/>
                <w:szCs w:val="20"/>
                <w:lang w:val="hy-AM"/>
              </w:rPr>
            </w:pPr>
          </w:p>
        </w:tc>
        <w:tc>
          <w:tcPr>
            <w:tcW w:w="851" w:type="dxa"/>
          </w:tcPr>
          <w:p w:rsidR="007E7925" w:rsidRPr="00134EC9" w:rsidRDefault="007E7925" w:rsidP="00F62383">
            <w:pPr>
              <w:spacing w:after="0"/>
              <w:jc w:val="both"/>
              <w:rPr>
                <w:rFonts w:ascii="Sylfaen" w:hAnsi="Sylfaen"/>
                <w:sz w:val="20"/>
                <w:szCs w:val="20"/>
                <w:lang w:val="hy-AM"/>
              </w:rPr>
            </w:pPr>
          </w:p>
        </w:tc>
        <w:tc>
          <w:tcPr>
            <w:tcW w:w="850" w:type="dxa"/>
          </w:tcPr>
          <w:p w:rsidR="007E7925" w:rsidRPr="007C56FC" w:rsidRDefault="00250FC8" w:rsidP="00F62383">
            <w:pPr>
              <w:spacing w:after="0"/>
              <w:jc w:val="both"/>
              <w:rPr>
                <w:rFonts w:ascii="Sylfaen" w:hAnsi="Sylfaen"/>
                <w:sz w:val="20"/>
                <w:szCs w:val="20"/>
                <w:lang w:val="en-US"/>
              </w:rPr>
            </w:pPr>
            <w:r>
              <w:rPr>
                <w:rFonts w:ascii="Sylfaen" w:hAnsi="Sylfaen"/>
                <w:sz w:val="20"/>
                <w:szCs w:val="20"/>
                <w:lang w:val="en-US"/>
              </w:rPr>
              <w:t>7</w:t>
            </w:r>
          </w:p>
        </w:tc>
        <w:tc>
          <w:tcPr>
            <w:tcW w:w="851" w:type="dxa"/>
          </w:tcPr>
          <w:p w:rsidR="007E7925" w:rsidRPr="007C56FC" w:rsidRDefault="007C56FC" w:rsidP="00F62383">
            <w:pPr>
              <w:spacing w:after="0"/>
              <w:jc w:val="both"/>
              <w:rPr>
                <w:rFonts w:ascii="Sylfaen" w:hAnsi="Sylfaen"/>
                <w:sz w:val="20"/>
                <w:szCs w:val="20"/>
                <w:lang w:val="en-US"/>
              </w:rPr>
            </w:pPr>
            <w:r>
              <w:rPr>
                <w:rFonts w:ascii="Sylfaen" w:hAnsi="Sylfaen"/>
                <w:sz w:val="20"/>
                <w:szCs w:val="20"/>
                <w:lang w:val="en-US"/>
              </w:rPr>
              <w:t>7</w:t>
            </w:r>
          </w:p>
        </w:tc>
        <w:tc>
          <w:tcPr>
            <w:tcW w:w="850" w:type="dxa"/>
          </w:tcPr>
          <w:p w:rsidR="007E7925" w:rsidRPr="00134EC9" w:rsidRDefault="007E7925" w:rsidP="00F62383">
            <w:pPr>
              <w:spacing w:after="0"/>
              <w:jc w:val="both"/>
              <w:rPr>
                <w:rFonts w:ascii="Sylfaen" w:hAnsi="Sylfaen"/>
                <w:sz w:val="20"/>
                <w:szCs w:val="20"/>
                <w:lang w:val="hy-AM"/>
              </w:rPr>
            </w:pPr>
          </w:p>
        </w:tc>
        <w:tc>
          <w:tcPr>
            <w:tcW w:w="709" w:type="dxa"/>
          </w:tcPr>
          <w:p w:rsidR="007E7925" w:rsidRPr="007C56FC" w:rsidRDefault="007C56FC" w:rsidP="00F62383">
            <w:pPr>
              <w:spacing w:after="0"/>
              <w:jc w:val="both"/>
              <w:rPr>
                <w:rFonts w:ascii="Sylfaen" w:hAnsi="Sylfaen"/>
                <w:sz w:val="20"/>
                <w:szCs w:val="20"/>
                <w:lang w:val="en-US"/>
              </w:rPr>
            </w:pPr>
            <w:r>
              <w:rPr>
                <w:rFonts w:ascii="Sylfaen" w:hAnsi="Sylfaen"/>
                <w:sz w:val="20"/>
                <w:szCs w:val="20"/>
                <w:lang w:val="en-US"/>
              </w:rPr>
              <w:t>13</w:t>
            </w:r>
          </w:p>
        </w:tc>
        <w:tc>
          <w:tcPr>
            <w:tcW w:w="992" w:type="dxa"/>
          </w:tcPr>
          <w:p w:rsidR="007E7925" w:rsidRPr="00C72820" w:rsidRDefault="00C72820" w:rsidP="00F62383">
            <w:pPr>
              <w:spacing w:after="0"/>
              <w:jc w:val="both"/>
              <w:rPr>
                <w:rFonts w:ascii="Sylfaen" w:hAnsi="Sylfaen"/>
                <w:sz w:val="20"/>
                <w:szCs w:val="20"/>
                <w:lang w:val="en-US"/>
              </w:rPr>
            </w:pPr>
            <w:r>
              <w:rPr>
                <w:rFonts w:ascii="Sylfaen" w:hAnsi="Sylfaen"/>
                <w:sz w:val="20"/>
                <w:szCs w:val="20"/>
                <w:lang w:val="en-US"/>
              </w:rPr>
              <w:t>14</w:t>
            </w:r>
          </w:p>
        </w:tc>
      </w:tr>
      <w:tr w:rsidR="007E7925" w:rsidRPr="00134EC9" w:rsidTr="007E7925">
        <w:tc>
          <w:tcPr>
            <w:tcW w:w="1843" w:type="dxa"/>
            <w:tcBorders>
              <w:top w:val="single" w:sz="4" w:space="0" w:color="000000"/>
              <w:left w:val="single" w:sz="4" w:space="0" w:color="000000"/>
              <w:bottom w:val="single" w:sz="4" w:space="0" w:color="000000"/>
              <w:right w:val="single" w:sz="4" w:space="0" w:color="000000"/>
            </w:tcBorders>
          </w:tcPr>
          <w:p w:rsidR="007E7925" w:rsidRPr="00134EC9" w:rsidRDefault="00134EC9" w:rsidP="00D9538F">
            <w:pPr>
              <w:spacing w:after="0"/>
              <w:jc w:val="both"/>
              <w:rPr>
                <w:rFonts w:ascii="Sylfaen" w:hAnsi="Sylfaen"/>
                <w:sz w:val="20"/>
                <w:szCs w:val="20"/>
                <w:lang w:val="en-US"/>
              </w:rPr>
            </w:pPr>
            <w:r>
              <w:rPr>
                <w:rFonts w:ascii="Sylfaen" w:hAnsi="Sylfaen"/>
                <w:sz w:val="20"/>
                <w:szCs w:val="20"/>
                <w:lang w:val="en-US"/>
              </w:rPr>
              <w:t>Համ պատմ</w:t>
            </w:r>
          </w:p>
        </w:tc>
        <w:tc>
          <w:tcPr>
            <w:tcW w:w="851" w:type="dxa"/>
            <w:tcBorders>
              <w:top w:val="single" w:sz="4" w:space="0" w:color="000000"/>
              <w:left w:val="single" w:sz="4" w:space="0" w:color="000000"/>
              <w:bottom w:val="single" w:sz="4" w:space="0" w:color="000000"/>
              <w:right w:val="single" w:sz="4" w:space="0" w:color="000000"/>
            </w:tcBorders>
          </w:tcPr>
          <w:p w:rsidR="007E7925" w:rsidRPr="00186E1A" w:rsidRDefault="007E7925" w:rsidP="00D9538F">
            <w:pPr>
              <w:spacing w:after="0"/>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7E7925" w:rsidRPr="00186E1A" w:rsidRDefault="007E7925" w:rsidP="00D9538F">
            <w:pPr>
              <w:spacing w:after="0"/>
              <w:jc w:val="both"/>
              <w:rPr>
                <w:rFonts w:ascii="Sylfaen" w:hAnsi="Sylfaen"/>
                <w:sz w:val="20"/>
                <w:szCs w:val="20"/>
                <w:lang w:val="hy-AM"/>
              </w:rPr>
            </w:pPr>
          </w:p>
        </w:tc>
        <w:tc>
          <w:tcPr>
            <w:tcW w:w="850" w:type="dxa"/>
            <w:tcBorders>
              <w:top w:val="single" w:sz="4" w:space="0" w:color="000000"/>
              <w:left w:val="single" w:sz="4" w:space="0" w:color="000000"/>
              <w:bottom w:val="single" w:sz="4" w:space="0" w:color="000000"/>
              <w:right w:val="single" w:sz="4" w:space="0" w:color="000000"/>
            </w:tcBorders>
          </w:tcPr>
          <w:p w:rsidR="007E7925" w:rsidRPr="00186E1A" w:rsidRDefault="007E7925" w:rsidP="00D9538F">
            <w:pPr>
              <w:spacing w:after="0"/>
              <w:jc w:val="both"/>
              <w:rPr>
                <w:rFonts w:ascii="Sylfaen" w:hAnsi="Sylfaen"/>
                <w:sz w:val="20"/>
                <w:szCs w:val="20"/>
                <w:lang w:val="hy-AM"/>
              </w:rPr>
            </w:pPr>
          </w:p>
        </w:tc>
        <w:tc>
          <w:tcPr>
            <w:tcW w:w="851" w:type="dxa"/>
            <w:tcBorders>
              <w:top w:val="single" w:sz="4" w:space="0" w:color="000000"/>
              <w:left w:val="single" w:sz="4" w:space="0" w:color="000000"/>
              <w:bottom w:val="single" w:sz="4" w:space="0" w:color="000000"/>
              <w:right w:val="single" w:sz="4" w:space="0" w:color="000000"/>
            </w:tcBorders>
          </w:tcPr>
          <w:p w:rsidR="007E7925" w:rsidRPr="00134EC9" w:rsidRDefault="007E7925" w:rsidP="00D9538F">
            <w:pPr>
              <w:spacing w:after="0"/>
              <w:jc w:val="both"/>
              <w:rPr>
                <w:rFonts w:ascii="Sylfaen" w:hAnsi="Sylfaen"/>
                <w:sz w:val="20"/>
                <w:szCs w:val="20"/>
                <w:lang w:val="hy-AM"/>
              </w:rPr>
            </w:pPr>
          </w:p>
        </w:tc>
        <w:tc>
          <w:tcPr>
            <w:tcW w:w="850" w:type="dxa"/>
            <w:tcBorders>
              <w:top w:val="single" w:sz="4" w:space="0" w:color="000000"/>
              <w:left w:val="single" w:sz="4" w:space="0" w:color="000000"/>
              <w:bottom w:val="single" w:sz="4" w:space="0" w:color="000000"/>
              <w:right w:val="single" w:sz="4" w:space="0" w:color="000000"/>
            </w:tcBorders>
          </w:tcPr>
          <w:p w:rsidR="007E7925" w:rsidRPr="007C56FC" w:rsidRDefault="00250FC8" w:rsidP="00D9538F">
            <w:pPr>
              <w:spacing w:after="0"/>
              <w:jc w:val="both"/>
              <w:rPr>
                <w:rFonts w:ascii="Sylfaen" w:hAnsi="Sylfaen"/>
                <w:sz w:val="20"/>
                <w:szCs w:val="20"/>
                <w:lang w:val="en-US"/>
              </w:rPr>
            </w:pPr>
            <w:r>
              <w:rPr>
                <w:rFonts w:ascii="Sylfaen" w:hAnsi="Sylfaen"/>
                <w:sz w:val="20"/>
                <w:szCs w:val="20"/>
                <w:lang w:val="en-US"/>
              </w:rPr>
              <w:t>7</w:t>
            </w:r>
          </w:p>
        </w:tc>
        <w:tc>
          <w:tcPr>
            <w:tcW w:w="851" w:type="dxa"/>
            <w:tcBorders>
              <w:top w:val="single" w:sz="4" w:space="0" w:color="000000"/>
              <w:left w:val="single" w:sz="4" w:space="0" w:color="000000"/>
              <w:bottom w:val="single" w:sz="4" w:space="0" w:color="000000"/>
              <w:right w:val="single" w:sz="4" w:space="0" w:color="000000"/>
            </w:tcBorders>
          </w:tcPr>
          <w:p w:rsidR="007E7925" w:rsidRPr="007C56FC" w:rsidRDefault="007C56FC" w:rsidP="00D9538F">
            <w:pPr>
              <w:spacing w:after="0"/>
              <w:jc w:val="both"/>
              <w:rPr>
                <w:rFonts w:ascii="Sylfaen" w:hAnsi="Sylfaen"/>
                <w:sz w:val="20"/>
                <w:szCs w:val="20"/>
                <w:lang w:val="en-US"/>
              </w:rPr>
            </w:pPr>
            <w:r>
              <w:rPr>
                <w:rFonts w:ascii="Sylfaen" w:hAnsi="Sylfaen"/>
                <w:sz w:val="20"/>
                <w:szCs w:val="20"/>
                <w:lang w:val="en-US"/>
              </w:rPr>
              <w:t>7</w:t>
            </w:r>
          </w:p>
        </w:tc>
        <w:tc>
          <w:tcPr>
            <w:tcW w:w="850" w:type="dxa"/>
            <w:tcBorders>
              <w:top w:val="single" w:sz="4" w:space="0" w:color="000000"/>
              <w:left w:val="single" w:sz="4" w:space="0" w:color="000000"/>
              <w:bottom w:val="single" w:sz="4" w:space="0" w:color="000000"/>
              <w:right w:val="single" w:sz="4" w:space="0" w:color="000000"/>
            </w:tcBorders>
          </w:tcPr>
          <w:p w:rsidR="007E7925" w:rsidRPr="00134EC9" w:rsidRDefault="007E7925" w:rsidP="00D9538F">
            <w:pPr>
              <w:spacing w:after="0"/>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7E7925" w:rsidRPr="00134EC9" w:rsidRDefault="007E7925" w:rsidP="00D9538F">
            <w:pPr>
              <w:spacing w:after="0"/>
              <w:jc w:val="both"/>
              <w:rPr>
                <w:rFonts w:ascii="Sylfaen" w:hAnsi="Sylfaen"/>
                <w:sz w:val="20"/>
                <w:szCs w:val="20"/>
                <w:lang w:val="hy-AM"/>
              </w:rPr>
            </w:pPr>
          </w:p>
        </w:tc>
        <w:tc>
          <w:tcPr>
            <w:tcW w:w="992" w:type="dxa"/>
            <w:tcBorders>
              <w:top w:val="single" w:sz="4" w:space="0" w:color="000000"/>
              <w:left w:val="single" w:sz="4" w:space="0" w:color="000000"/>
              <w:bottom w:val="single" w:sz="4" w:space="0" w:color="000000"/>
              <w:right w:val="single" w:sz="4" w:space="0" w:color="000000"/>
            </w:tcBorders>
          </w:tcPr>
          <w:p w:rsidR="007E7925" w:rsidRPr="00134EC9" w:rsidRDefault="007E7925" w:rsidP="00D9538F">
            <w:pPr>
              <w:spacing w:after="0"/>
              <w:jc w:val="both"/>
              <w:rPr>
                <w:rFonts w:ascii="Sylfaen" w:hAnsi="Sylfaen"/>
                <w:sz w:val="20"/>
                <w:szCs w:val="20"/>
                <w:lang w:val="hy-AM"/>
              </w:rPr>
            </w:pPr>
          </w:p>
        </w:tc>
      </w:tr>
      <w:tr w:rsidR="007E7925" w:rsidRPr="00134EC9" w:rsidTr="007E7925">
        <w:tc>
          <w:tcPr>
            <w:tcW w:w="1843" w:type="dxa"/>
            <w:tcBorders>
              <w:top w:val="single" w:sz="4" w:space="0" w:color="000000"/>
              <w:left w:val="single" w:sz="4" w:space="0" w:color="000000"/>
              <w:bottom w:val="single" w:sz="4" w:space="0" w:color="000000"/>
              <w:right w:val="single" w:sz="4" w:space="0" w:color="000000"/>
            </w:tcBorders>
          </w:tcPr>
          <w:p w:rsidR="007E7925" w:rsidRPr="00134EC9" w:rsidRDefault="00134EC9" w:rsidP="00D9538F">
            <w:pPr>
              <w:spacing w:after="0"/>
              <w:jc w:val="both"/>
              <w:rPr>
                <w:rFonts w:ascii="Sylfaen" w:hAnsi="Sylfaen"/>
                <w:sz w:val="20"/>
                <w:szCs w:val="20"/>
                <w:lang w:val="en-US"/>
              </w:rPr>
            </w:pPr>
            <w:r>
              <w:rPr>
                <w:rFonts w:ascii="Sylfaen" w:hAnsi="Sylfaen"/>
                <w:sz w:val="20"/>
                <w:szCs w:val="20"/>
                <w:lang w:val="en-US"/>
              </w:rPr>
              <w:t>Հասարակ</w:t>
            </w:r>
          </w:p>
        </w:tc>
        <w:tc>
          <w:tcPr>
            <w:tcW w:w="851" w:type="dxa"/>
            <w:tcBorders>
              <w:top w:val="single" w:sz="4" w:space="0" w:color="000000"/>
              <w:left w:val="single" w:sz="4" w:space="0" w:color="000000"/>
              <w:bottom w:val="single" w:sz="4" w:space="0" w:color="000000"/>
              <w:right w:val="single" w:sz="4" w:space="0" w:color="000000"/>
            </w:tcBorders>
          </w:tcPr>
          <w:p w:rsidR="007E7925" w:rsidRPr="00186E1A" w:rsidRDefault="007E7925" w:rsidP="00D9538F">
            <w:pPr>
              <w:spacing w:after="0"/>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7E7925" w:rsidRPr="00186E1A" w:rsidRDefault="007E7925" w:rsidP="00D9538F">
            <w:pPr>
              <w:spacing w:after="0"/>
              <w:jc w:val="both"/>
              <w:rPr>
                <w:rFonts w:ascii="Sylfaen" w:hAnsi="Sylfaen"/>
                <w:sz w:val="20"/>
                <w:szCs w:val="20"/>
                <w:lang w:val="hy-AM"/>
              </w:rPr>
            </w:pPr>
          </w:p>
        </w:tc>
        <w:tc>
          <w:tcPr>
            <w:tcW w:w="850" w:type="dxa"/>
            <w:tcBorders>
              <w:top w:val="single" w:sz="4" w:space="0" w:color="000000"/>
              <w:left w:val="single" w:sz="4" w:space="0" w:color="000000"/>
              <w:bottom w:val="single" w:sz="4" w:space="0" w:color="000000"/>
              <w:right w:val="single" w:sz="4" w:space="0" w:color="000000"/>
            </w:tcBorders>
          </w:tcPr>
          <w:p w:rsidR="007E7925" w:rsidRPr="00186E1A" w:rsidRDefault="007E7925" w:rsidP="00D9538F">
            <w:pPr>
              <w:spacing w:after="0"/>
              <w:jc w:val="both"/>
              <w:rPr>
                <w:rFonts w:ascii="Sylfaen" w:hAnsi="Sylfaen"/>
                <w:sz w:val="20"/>
                <w:szCs w:val="20"/>
                <w:lang w:val="hy-AM"/>
              </w:rPr>
            </w:pPr>
          </w:p>
        </w:tc>
        <w:tc>
          <w:tcPr>
            <w:tcW w:w="851" w:type="dxa"/>
            <w:tcBorders>
              <w:top w:val="single" w:sz="4" w:space="0" w:color="000000"/>
              <w:left w:val="single" w:sz="4" w:space="0" w:color="000000"/>
              <w:bottom w:val="single" w:sz="4" w:space="0" w:color="000000"/>
              <w:right w:val="single" w:sz="4" w:space="0" w:color="000000"/>
            </w:tcBorders>
          </w:tcPr>
          <w:p w:rsidR="007E7925" w:rsidRPr="00134EC9" w:rsidRDefault="007E7925" w:rsidP="00D9538F">
            <w:pPr>
              <w:spacing w:after="0"/>
              <w:jc w:val="both"/>
              <w:rPr>
                <w:rFonts w:ascii="Sylfaen" w:hAnsi="Sylfaen"/>
                <w:sz w:val="20"/>
                <w:szCs w:val="20"/>
                <w:lang w:val="hy-AM"/>
              </w:rPr>
            </w:pPr>
          </w:p>
        </w:tc>
        <w:tc>
          <w:tcPr>
            <w:tcW w:w="850" w:type="dxa"/>
            <w:tcBorders>
              <w:top w:val="single" w:sz="4" w:space="0" w:color="000000"/>
              <w:left w:val="single" w:sz="4" w:space="0" w:color="000000"/>
              <w:bottom w:val="single" w:sz="4" w:space="0" w:color="000000"/>
              <w:right w:val="single" w:sz="4" w:space="0" w:color="000000"/>
            </w:tcBorders>
          </w:tcPr>
          <w:p w:rsidR="007E7925" w:rsidRPr="007C56FC" w:rsidRDefault="007C56FC" w:rsidP="00D9538F">
            <w:pPr>
              <w:spacing w:after="0"/>
              <w:jc w:val="both"/>
              <w:rPr>
                <w:rFonts w:ascii="Sylfaen" w:hAnsi="Sylfaen"/>
                <w:sz w:val="20"/>
                <w:szCs w:val="20"/>
                <w:lang w:val="en-US"/>
              </w:rPr>
            </w:pPr>
            <w:r>
              <w:rPr>
                <w:rFonts w:ascii="Sylfaen" w:hAnsi="Sylfaen"/>
                <w:sz w:val="20"/>
                <w:szCs w:val="20"/>
                <w:lang w:val="en-US"/>
              </w:rPr>
              <w:t>7</w:t>
            </w:r>
          </w:p>
        </w:tc>
        <w:tc>
          <w:tcPr>
            <w:tcW w:w="851" w:type="dxa"/>
            <w:tcBorders>
              <w:top w:val="single" w:sz="4" w:space="0" w:color="000000"/>
              <w:left w:val="single" w:sz="4" w:space="0" w:color="000000"/>
              <w:bottom w:val="single" w:sz="4" w:space="0" w:color="000000"/>
              <w:right w:val="single" w:sz="4" w:space="0" w:color="000000"/>
            </w:tcBorders>
          </w:tcPr>
          <w:p w:rsidR="007E7925" w:rsidRPr="007C56FC" w:rsidRDefault="00250FC8" w:rsidP="00D9538F">
            <w:pPr>
              <w:spacing w:after="0"/>
              <w:jc w:val="both"/>
              <w:rPr>
                <w:rFonts w:ascii="Sylfaen" w:hAnsi="Sylfaen"/>
                <w:sz w:val="20"/>
                <w:szCs w:val="20"/>
                <w:lang w:val="en-US"/>
              </w:rPr>
            </w:pPr>
            <w:r>
              <w:rPr>
                <w:rFonts w:ascii="Sylfaen" w:hAnsi="Sylfaen"/>
                <w:sz w:val="20"/>
                <w:szCs w:val="20"/>
                <w:lang w:val="en-US"/>
              </w:rPr>
              <w:t>7</w:t>
            </w:r>
          </w:p>
        </w:tc>
        <w:tc>
          <w:tcPr>
            <w:tcW w:w="850" w:type="dxa"/>
            <w:tcBorders>
              <w:top w:val="single" w:sz="4" w:space="0" w:color="000000"/>
              <w:left w:val="single" w:sz="4" w:space="0" w:color="000000"/>
              <w:bottom w:val="single" w:sz="4" w:space="0" w:color="000000"/>
              <w:right w:val="single" w:sz="4" w:space="0" w:color="000000"/>
            </w:tcBorders>
          </w:tcPr>
          <w:p w:rsidR="007E7925" w:rsidRPr="00134EC9" w:rsidRDefault="007E7925" w:rsidP="00D9538F">
            <w:pPr>
              <w:spacing w:after="0"/>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7E7925" w:rsidRPr="00134EC9" w:rsidRDefault="007E7925" w:rsidP="00D9538F">
            <w:pPr>
              <w:spacing w:after="0"/>
              <w:jc w:val="both"/>
              <w:rPr>
                <w:rFonts w:ascii="Sylfaen" w:hAnsi="Sylfaen"/>
                <w:sz w:val="20"/>
                <w:szCs w:val="20"/>
                <w:lang w:val="hy-AM"/>
              </w:rPr>
            </w:pPr>
          </w:p>
        </w:tc>
        <w:tc>
          <w:tcPr>
            <w:tcW w:w="992" w:type="dxa"/>
            <w:tcBorders>
              <w:top w:val="single" w:sz="4" w:space="0" w:color="000000"/>
              <w:left w:val="single" w:sz="4" w:space="0" w:color="000000"/>
              <w:bottom w:val="single" w:sz="4" w:space="0" w:color="000000"/>
              <w:right w:val="single" w:sz="4" w:space="0" w:color="000000"/>
            </w:tcBorders>
          </w:tcPr>
          <w:p w:rsidR="007E7925" w:rsidRPr="00134EC9" w:rsidRDefault="007E7925" w:rsidP="00D9538F">
            <w:pPr>
              <w:spacing w:after="0"/>
              <w:jc w:val="both"/>
              <w:rPr>
                <w:rFonts w:ascii="Sylfaen" w:hAnsi="Sylfaen"/>
                <w:sz w:val="20"/>
                <w:szCs w:val="20"/>
                <w:lang w:val="hy-AM"/>
              </w:rPr>
            </w:pPr>
          </w:p>
        </w:tc>
      </w:tr>
      <w:tr w:rsidR="007E7925" w:rsidRPr="00134EC9" w:rsidTr="007E7925">
        <w:tc>
          <w:tcPr>
            <w:tcW w:w="1843" w:type="dxa"/>
            <w:tcBorders>
              <w:top w:val="single" w:sz="4" w:space="0" w:color="000000"/>
              <w:left w:val="single" w:sz="4" w:space="0" w:color="000000"/>
              <w:bottom w:val="single" w:sz="4" w:space="0" w:color="000000"/>
              <w:right w:val="single" w:sz="4" w:space="0" w:color="000000"/>
            </w:tcBorders>
          </w:tcPr>
          <w:p w:rsidR="007E7925" w:rsidRPr="00134EC9" w:rsidRDefault="00134EC9" w:rsidP="00D9538F">
            <w:pPr>
              <w:spacing w:after="0"/>
              <w:jc w:val="both"/>
              <w:rPr>
                <w:rFonts w:ascii="Sylfaen" w:hAnsi="Sylfaen"/>
                <w:sz w:val="20"/>
                <w:szCs w:val="20"/>
                <w:lang w:val="en-US"/>
              </w:rPr>
            </w:pPr>
            <w:r>
              <w:rPr>
                <w:rFonts w:ascii="Sylfaen" w:hAnsi="Sylfaen"/>
                <w:sz w:val="20"/>
                <w:szCs w:val="20"/>
                <w:lang w:val="en-US"/>
              </w:rPr>
              <w:t>Հանր.</w:t>
            </w:r>
          </w:p>
        </w:tc>
        <w:tc>
          <w:tcPr>
            <w:tcW w:w="851" w:type="dxa"/>
            <w:tcBorders>
              <w:top w:val="single" w:sz="4" w:space="0" w:color="000000"/>
              <w:left w:val="single" w:sz="4" w:space="0" w:color="000000"/>
              <w:bottom w:val="single" w:sz="4" w:space="0" w:color="000000"/>
              <w:right w:val="single" w:sz="4" w:space="0" w:color="000000"/>
            </w:tcBorders>
          </w:tcPr>
          <w:p w:rsidR="007E7925" w:rsidRPr="00186E1A" w:rsidRDefault="007E7925" w:rsidP="00D9538F">
            <w:pPr>
              <w:spacing w:after="0"/>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7E7925" w:rsidRPr="00186E1A" w:rsidRDefault="007E7925" w:rsidP="00D9538F">
            <w:pPr>
              <w:spacing w:after="0"/>
              <w:jc w:val="both"/>
              <w:rPr>
                <w:rFonts w:ascii="Sylfaen" w:hAnsi="Sylfaen"/>
                <w:sz w:val="20"/>
                <w:szCs w:val="20"/>
                <w:lang w:val="hy-AM"/>
              </w:rPr>
            </w:pPr>
          </w:p>
        </w:tc>
        <w:tc>
          <w:tcPr>
            <w:tcW w:w="850" w:type="dxa"/>
            <w:tcBorders>
              <w:top w:val="single" w:sz="4" w:space="0" w:color="000000"/>
              <w:left w:val="single" w:sz="4" w:space="0" w:color="000000"/>
              <w:bottom w:val="single" w:sz="4" w:space="0" w:color="000000"/>
              <w:right w:val="single" w:sz="4" w:space="0" w:color="000000"/>
            </w:tcBorders>
          </w:tcPr>
          <w:p w:rsidR="007E7925" w:rsidRPr="00186E1A" w:rsidRDefault="007E7925" w:rsidP="00D9538F">
            <w:pPr>
              <w:spacing w:after="0"/>
              <w:jc w:val="both"/>
              <w:rPr>
                <w:rFonts w:ascii="Sylfaen" w:hAnsi="Sylfaen"/>
                <w:sz w:val="20"/>
                <w:szCs w:val="20"/>
                <w:lang w:val="hy-AM"/>
              </w:rPr>
            </w:pPr>
          </w:p>
        </w:tc>
        <w:tc>
          <w:tcPr>
            <w:tcW w:w="851" w:type="dxa"/>
            <w:tcBorders>
              <w:top w:val="single" w:sz="4" w:space="0" w:color="000000"/>
              <w:left w:val="single" w:sz="4" w:space="0" w:color="000000"/>
              <w:bottom w:val="single" w:sz="4" w:space="0" w:color="000000"/>
              <w:right w:val="single" w:sz="4" w:space="0" w:color="000000"/>
            </w:tcBorders>
          </w:tcPr>
          <w:p w:rsidR="007E7925" w:rsidRPr="00134EC9" w:rsidRDefault="007E7925" w:rsidP="00D9538F">
            <w:pPr>
              <w:spacing w:after="0"/>
              <w:jc w:val="both"/>
              <w:rPr>
                <w:rFonts w:ascii="Sylfaen" w:hAnsi="Sylfaen"/>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Pr>
          <w:p w:rsidR="007E7925" w:rsidRPr="007C56FC" w:rsidRDefault="00250FC8" w:rsidP="00D9538F">
            <w:pPr>
              <w:spacing w:after="0"/>
              <w:jc w:val="both"/>
              <w:rPr>
                <w:rFonts w:ascii="Sylfaen" w:hAnsi="Sylfaen"/>
                <w:sz w:val="20"/>
                <w:szCs w:val="20"/>
                <w:lang w:val="en-US"/>
              </w:rPr>
            </w:pPr>
            <w:r>
              <w:rPr>
                <w:rFonts w:ascii="Sylfaen" w:hAnsi="Sylfaen"/>
                <w:sz w:val="20"/>
                <w:szCs w:val="20"/>
                <w:lang w:val="en-US"/>
              </w:rPr>
              <w:t>7</w:t>
            </w:r>
          </w:p>
        </w:tc>
        <w:tc>
          <w:tcPr>
            <w:tcW w:w="851" w:type="dxa"/>
            <w:tcBorders>
              <w:top w:val="single" w:sz="4" w:space="0" w:color="000000"/>
              <w:left w:val="single" w:sz="4" w:space="0" w:color="000000"/>
              <w:bottom w:val="single" w:sz="4" w:space="0" w:color="000000"/>
              <w:right w:val="single" w:sz="4" w:space="0" w:color="000000"/>
            </w:tcBorders>
          </w:tcPr>
          <w:p w:rsidR="007E7925" w:rsidRPr="007C56FC" w:rsidRDefault="00250FC8" w:rsidP="00D9538F">
            <w:pPr>
              <w:spacing w:after="0"/>
              <w:jc w:val="both"/>
              <w:rPr>
                <w:rFonts w:ascii="Sylfaen" w:hAnsi="Sylfaen"/>
                <w:sz w:val="20"/>
                <w:szCs w:val="20"/>
                <w:lang w:val="en-US"/>
              </w:rPr>
            </w:pPr>
            <w:r>
              <w:rPr>
                <w:rFonts w:ascii="Sylfaen" w:hAnsi="Sylfaen"/>
                <w:sz w:val="20"/>
                <w:szCs w:val="20"/>
                <w:lang w:val="en-US"/>
              </w:rPr>
              <w:t>7</w:t>
            </w:r>
          </w:p>
        </w:tc>
        <w:tc>
          <w:tcPr>
            <w:tcW w:w="850" w:type="dxa"/>
            <w:tcBorders>
              <w:top w:val="single" w:sz="4" w:space="0" w:color="000000"/>
              <w:left w:val="single" w:sz="4" w:space="0" w:color="000000"/>
              <w:bottom w:val="single" w:sz="4" w:space="0" w:color="000000"/>
              <w:right w:val="single" w:sz="4" w:space="0" w:color="000000"/>
            </w:tcBorders>
          </w:tcPr>
          <w:p w:rsidR="007E7925" w:rsidRPr="007C56FC" w:rsidRDefault="007E7925" w:rsidP="00D9538F">
            <w:pPr>
              <w:spacing w:after="0"/>
              <w:jc w:val="both"/>
              <w:rPr>
                <w:rFonts w:ascii="Sylfaen" w:hAnsi="Sylfae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rsidR="007E7925" w:rsidRPr="007C56FC" w:rsidRDefault="007C56FC" w:rsidP="00D9538F">
            <w:pPr>
              <w:spacing w:after="0"/>
              <w:jc w:val="both"/>
              <w:rPr>
                <w:rFonts w:ascii="Sylfaen" w:hAnsi="Sylfaen"/>
                <w:sz w:val="20"/>
                <w:szCs w:val="20"/>
                <w:lang w:val="en-US"/>
              </w:rPr>
            </w:pPr>
            <w:r>
              <w:rPr>
                <w:rFonts w:ascii="Sylfaen" w:hAnsi="Sylfaen"/>
                <w:sz w:val="20"/>
                <w:szCs w:val="20"/>
                <w:lang w:val="en-US"/>
              </w:rPr>
              <w:t>10</w:t>
            </w:r>
          </w:p>
        </w:tc>
        <w:tc>
          <w:tcPr>
            <w:tcW w:w="992" w:type="dxa"/>
            <w:tcBorders>
              <w:top w:val="single" w:sz="4" w:space="0" w:color="000000"/>
              <w:left w:val="single" w:sz="4" w:space="0" w:color="000000"/>
              <w:bottom w:val="single" w:sz="4" w:space="0" w:color="000000"/>
              <w:right w:val="single" w:sz="4" w:space="0" w:color="000000"/>
            </w:tcBorders>
          </w:tcPr>
          <w:p w:rsidR="007E7925" w:rsidRPr="00C72820" w:rsidRDefault="00C72820" w:rsidP="00D9538F">
            <w:pPr>
              <w:spacing w:after="0"/>
              <w:jc w:val="both"/>
              <w:rPr>
                <w:rFonts w:ascii="Sylfaen" w:hAnsi="Sylfaen"/>
                <w:sz w:val="20"/>
                <w:szCs w:val="20"/>
                <w:lang w:val="en-US"/>
              </w:rPr>
            </w:pPr>
            <w:r>
              <w:rPr>
                <w:rFonts w:ascii="Sylfaen" w:hAnsi="Sylfaen"/>
                <w:sz w:val="20"/>
                <w:szCs w:val="20"/>
                <w:lang w:val="en-US"/>
              </w:rPr>
              <w:t>12</w:t>
            </w:r>
          </w:p>
        </w:tc>
      </w:tr>
      <w:tr w:rsidR="007E7925" w:rsidRPr="00134EC9" w:rsidTr="007E7925">
        <w:tc>
          <w:tcPr>
            <w:tcW w:w="1843" w:type="dxa"/>
            <w:tcBorders>
              <w:top w:val="single" w:sz="4" w:space="0" w:color="000000"/>
              <w:left w:val="single" w:sz="4" w:space="0" w:color="000000"/>
              <w:bottom w:val="single" w:sz="4" w:space="0" w:color="000000"/>
              <w:right w:val="single" w:sz="4" w:space="0" w:color="000000"/>
            </w:tcBorders>
          </w:tcPr>
          <w:p w:rsidR="007E7925" w:rsidRPr="00134EC9" w:rsidRDefault="00134EC9" w:rsidP="00D9538F">
            <w:pPr>
              <w:spacing w:after="0"/>
              <w:jc w:val="both"/>
              <w:rPr>
                <w:rFonts w:ascii="Sylfaen" w:hAnsi="Sylfaen"/>
                <w:sz w:val="20"/>
                <w:szCs w:val="20"/>
                <w:lang w:val="en-US"/>
              </w:rPr>
            </w:pPr>
            <w:r>
              <w:rPr>
                <w:rFonts w:ascii="Sylfaen" w:hAnsi="Sylfaen"/>
                <w:sz w:val="20"/>
                <w:szCs w:val="20"/>
                <w:lang w:val="en-US"/>
              </w:rPr>
              <w:t>Երկր.</w:t>
            </w:r>
          </w:p>
        </w:tc>
        <w:tc>
          <w:tcPr>
            <w:tcW w:w="851" w:type="dxa"/>
            <w:tcBorders>
              <w:top w:val="single" w:sz="4" w:space="0" w:color="000000"/>
              <w:left w:val="single" w:sz="4" w:space="0" w:color="000000"/>
              <w:bottom w:val="single" w:sz="4" w:space="0" w:color="000000"/>
              <w:right w:val="single" w:sz="4" w:space="0" w:color="000000"/>
            </w:tcBorders>
          </w:tcPr>
          <w:p w:rsidR="007E7925" w:rsidRPr="00186E1A" w:rsidRDefault="007E7925" w:rsidP="00D9538F">
            <w:pPr>
              <w:spacing w:after="0"/>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7E7925" w:rsidRPr="00186E1A" w:rsidRDefault="007E7925" w:rsidP="00D9538F">
            <w:pPr>
              <w:spacing w:after="0"/>
              <w:jc w:val="both"/>
              <w:rPr>
                <w:rFonts w:ascii="Sylfaen" w:hAnsi="Sylfaen"/>
                <w:sz w:val="20"/>
                <w:szCs w:val="20"/>
                <w:lang w:val="hy-AM"/>
              </w:rPr>
            </w:pPr>
          </w:p>
        </w:tc>
        <w:tc>
          <w:tcPr>
            <w:tcW w:w="850" w:type="dxa"/>
            <w:tcBorders>
              <w:top w:val="single" w:sz="4" w:space="0" w:color="000000"/>
              <w:left w:val="single" w:sz="4" w:space="0" w:color="000000"/>
              <w:bottom w:val="single" w:sz="4" w:space="0" w:color="000000"/>
              <w:right w:val="single" w:sz="4" w:space="0" w:color="000000"/>
            </w:tcBorders>
          </w:tcPr>
          <w:p w:rsidR="007E7925" w:rsidRPr="00186E1A" w:rsidRDefault="007E7925" w:rsidP="00D9538F">
            <w:pPr>
              <w:spacing w:after="0"/>
              <w:jc w:val="both"/>
              <w:rPr>
                <w:rFonts w:ascii="Sylfaen" w:hAnsi="Sylfaen"/>
                <w:sz w:val="20"/>
                <w:szCs w:val="20"/>
                <w:lang w:val="hy-AM"/>
              </w:rPr>
            </w:pPr>
          </w:p>
        </w:tc>
        <w:tc>
          <w:tcPr>
            <w:tcW w:w="851" w:type="dxa"/>
            <w:tcBorders>
              <w:top w:val="single" w:sz="4" w:space="0" w:color="000000"/>
              <w:left w:val="single" w:sz="4" w:space="0" w:color="000000"/>
              <w:bottom w:val="single" w:sz="4" w:space="0" w:color="000000"/>
              <w:right w:val="single" w:sz="4" w:space="0" w:color="000000"/>
            </w:tcBorders>
          </w:tcPr>
          <w:p w:rsidR="007E7925" w:rsidRPr="00134EC9" w:rsidRDefault="007E7925" w:rsidP="00D9538F">
            <w:pPr>
              <w:spacing w:after="0"/>
              <w:jc w:val="both"/>
              <w:rPr>
                <w:rFonts w:ascii="Sylfaen" w:hAnsi="Sylfaen"/>
                <w:sz w:val="20"/>
                <w:szCs w:val="20"/>
                <w:lang w:val="hy-AM"/>
              </w:rPr>
            </w:pPr>
          </w:p>
        </w:tc>
        <w:tc>
          <w:tcPr>
            <w:tcW w:w="850" w:type="dxa"/>
            <w:tcBorders>
              <w:top w:val="single" w:sz="4" w:space="0" w:color="000000"/>
              <w:left w:val="single" w:sz="4" w:space="0" w:color="000000"/>
              <w:bottom w:val="single" w:sz="4" w:space="0" w:color="000000"/>
              <w:right w:val="single" w:sz="4" w:space="0" w:color="000000"/>
            </w:tcBorders>
          </w:tcPr>
          <w:p w:rsidR="007E7925" w:rsidRPr="007C56FC" w:rsidRDefault="00250FC8" w:rsidP="00D9538F">
            <w:pPr>
              <w:spacing w:after="0"/>
              <w:jc w:val="both"/>
              <w:rPr>
                <w:rFonts w:ascii="Sylfaen" w:hAnsi="Sylfaen"/>
                <w:sz w:val="20"/>
                <w:szCs w:val="20"/>
                <w:lang w:val="en-US"/>
              </w:rPr>
            </w:pPr>
            <w:r>
              <w:rPr>
                <w:rFonts w:ascii="Sylfaen" w:hAnsi="Sylfaen"/>
                <w:sz w:val="20"/>
                <w:szCs w:val="20"/>
                <w:lang w:val="en-US"/>
              </w:rPr>
              <w:t>7</w:t>
            </w:r>
          </w:p>
        </w:tc>
        <w:tc>
          <w:tcPr>
            <w:tcW w:w="851" w:type="dxa"/>
            <w:tcBorders>
              <w:top w:val="single" w:sz="4" w:space="0" w:color="000000"/>
              <w:left w:val="single" w:sz="4" w:space="0" w:color="000000"/>
              <w:bottom w:val="single" w:sz="4" w:space="0" w:color="000000"/>
              <w:right w:val="single" w:sz="4" w:space="0" w:color="000000"/>
            </w:tcBorders>
          </w:tcPr>
          <w:p w:rsidR="007E7925" w:rsidRPr="007C56FC" w:rsidRDefault="00250FC8" w:rsidP="00D9538F">
            <w:pPr>
              <w:spacing w:after="0"/>
              <w:jc w:val="both"/>
              <w:rPr>
                <w:rFonts w:ascii="Sylfaen" w:hAnsi="Sylfaen"/>
                <w:sz w:val="20"/>
                <w:szCs w:val="20"/>
                <w:lang w:val="en-US"/>
              </w:rPr>
            </w:pPr>
            <w:r>
              <w:rPr>
                <w:rFonts w:ascii="Sylfaen" w:hAnsi="Sylfaen"/>
                <w:sz w:val="20"/>
                <w:szCs w:val="20"/>
                <w:lang w:val="en-US"/>
              </w:rPr>
              <w:t>7</w:t>
            </w:r>
          </w:p>
        </w:tc>
        <w:tc>
          <w:tcPr>
            <w:tcW w:w="850" w:type="dxa"/>
            <w:tcBorders>
              <w:top w:val="single" w:sz="4" w:space="0" w:color="000000"/>
              <w:left w:val="single" w:sz="4" w:space="0" w:color="000000"/>
              <w:bottom w:val="single" w:sz="4" w:space="0" w:color="000000"/>
              <w:right w:val="single" w:sz="4" w:space="0" w:color="000000"/>
            </w:tcBorders>
          </w:tcPr>
          <w:p w:rsidR="007E7925" w:rsidRPr="00134EC9" w:rsidRDefault="007E7925" w:rsidP="00D9538F">
            <w:pPr>
              <w:spacing w:after="0"/>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7E7925" w:rsidRPr="00134EC9" w:rsidRDefault="007E7925" w:rsidP="00D9538F">
            <w:pPr>
              <w:spacing w:after="0"/>
              <w:jc w:val="both"/>
              <w:rPr>
                <w:rFonts w:ascii="Sylfaen" w:hAnsi="Sylfaen"/>
                <w:sz w:val="20"/>
                <w:szCs w:val="20"/>
                <w:lang w:val="hy-AM"/>
              </w:rPr>
            </w:pPr>
          </w:p>
        </w:tc>
        <w:tc>
          <w:tcPr>
            <w:tcW w:w="992" w:type="dxa"/>
            <w:tcBorders>
              <w:top w:val="single" w:sz="4" w:space="0" w:color="000000"/>
              <w:left w:val="single" w:sz="4" w:space="0" w:color="000000"/>
              <w:bottom w:val="single" w:sz="4" w:space="0" w:color="000000"/>
              <w:right w:val="single" w:sz="4" w:space="0" w:color="000000"/>
            </w:tcBorders>
          </w:tcPr>
          <w:p w:rsidR="007E7925" w:rsidRPr="00134EC9" w:rsidRDefault="007E7925" w:rsidP="00D9538F">
            <w:pPr>
              <w:spacing w:after="0"/>
              <w:jc w:val="both"/>
              <w:rPr>
                <w:rFonts w:ascii="Sylfaen" w:hAnsi="Sylfaen"/>
                <w:sz w:val="20"/>
                <w:szCs w:val="20"/>
                <w:lang w:val="hy-AM"/>
              </w:rPr>
            </w:pPr>
          </w:p>
        </w:tc>
      </w:tr>
      <w:tr w:rsidR="00134EC9" w:rsidRPr="00134EC9" w:rsidTr="00134EC9">
        <w:tc>
          <w:tcPr>
            <w:tcW w:w="1843" w:type="dxa"/>
            <w:tcBorders>
              <w:top w:val="single" w:sz="4" w:space="0" w:color="000000"/>
              <w:left w:val="single" w:sz="4" w:space="0" w:color="000000"/>
              <w:bottom w:val="single" w:sz="4" w:space="0" w:color="000000"/>
              <w:right w:val="single" w:sz="4" w:space="0" w:color="000000"/>
            </w:tcBorders>
          </w:tcPr>
          <w:p w:rsidR="00134EC9" w:rsidRPr="00134EC9" w:rsidRDefault="00134EC9" w:rsidP="00D9538F">
            <w:pPr>
              <w:spacing w:after="0"/>
              <w:jc w:val="both"/>
              <w:rPr>
                <w:rFonts w:ascii="Sylfaen" w:hAnsi="Sylfaen"/>
                <w:sz w:val="20"/>
                <w:szCs w:val="20"/>
                <w:lang w:val="en-US"/>
              </w:rPr>
            </w:pPr>
            <w:r>
              <w:rPr>
                <w:rFonts w:ascii="Sylfaen" w:hAnsi="Sylfaen"/>
                <w:sz w:val="20"/>
                <w:szCs w:val="20"/>
                <w:lang w:val="en-US"/>
              </w:rPr>
              <w:t>Ինֆորմ</w:t>
            </w:r>
          </w:p>
        </w:tc>
        <w:tc>
          <w:tcPr>
            <w:tcW w:w="851" w:type="dxa"/>
            <w:tcBorders>
              <w:top w:val="single" w:sz="4" w:space="0" w:color="000000"/>
              <w:left w:val="single" w:sz="4" w:space="0" w:color="000000"/>
              <w:bottom w:val="single" w:sz="4" w:space="0" w:color="000000"/>
              <w:right w:val="single" w:sz="4" w:space="0" w:color="000000"/>
            </w:tcBorders>
          </w:tcPr>
          <w:p w:rsidR="00134EC9" w:rsidRPr="00186E1A" w:rsidRDefault="00134EC9" w:rsidP="00D9538F">
            <w:pPr>
              <w:spacing w:after="0"/>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134EC9" w:rsidRPr="00186E1A" w:rsidRDefault="00134EC9" w:rsidP="00D9538F">
            <w:pPr>
              <w:spacing w:after="0"/>
              <w:jc w:val="both"/>
              <w:rPr>
                <w:rFonts w:ascii="Sylfaen" w:hAnsi="Sylfaen"/>
                <w:sz w:val="20"/>
                <w:szCs w:val="20"/>
                <w:lang w:val="hy-AM"/>
              </w:rPr>
            </w:pPr>
          </w:p>
        </w:tc>
        <w:tc>
          <w:tcPr>
            <w:tcW w:w="850" w:type="dxa"/>
            <w:tcBorders>
              <w:top w:val="single" w:sz="4" w:space="0" w:color="000000"/>
              <w:left w:val="single" w:sz="4" w:space="0" w:color="000000"/>
              <w:bottom w:val="single" w:sz="4" w:space="0" w:color="000000"/>
              <w:right w:val="single" w:sz="4" w:space="0" w:color="000000"/>
            </w:tcBorders>
          </w:tcPr>
          <w:p w:rsidR="00134EC9" w:rsidRPr="00186E1A" w:rsidRDefault="00134EC9" w:rsidP="00D9538F">
            <w:pPr>
              <w:spacing w:after="0"/>
              <w:jc w:val="both"/>
              <w:rPr>
                <w:rFonts w:ascii="Sylfaen" w:hAnsi="Sylfaen"/>
                <w:sz w:val="20"/>
                <w:szCs w:val="20"/>
                <w:lang w:val="hy-AM"/>
              </w:rPr>
            </w:pPr>
          </w:p>
        </w:tc>
        <w:tc>
          <w:tcPr>
            <w:tcW w:w="851" w:type="dxa"/>
            <w:tcBorders>
              <w:top w:val="single" w:sz="4" w:space="0" w:color="000000"/>
              <w:left w:val="single" w:sz="4" w:space="0" w:color="000000"/>
              <w:bottom w:val="single" w:sz="4" w:space="0" w:color="000000"/>
              <w:right w:val="single" w:sz="4" w:space="0" w:color="000000"/>
            </w:tcBorders>
          </w:tcPr>
          <w:p w:rsidR="00134EC9" w:rsidRPr="00134EC9" w:rsidRDefault="00134EC9" w:rsidP="00D9538F">
            <w:pPr>
              <w:spacing w:after="0"/>
              <w:jc w:val="both"/>
              <w:rPr>
                <w:rFonts w:ascii="Sylfaen" w:hAnsi="Sylfaen"/>
                <w:sz w:val="20"/>
                <w:szCs w:val="20"/>
                <w:lang w:val="hy-AM"/>
              </w:rPr>
            </w:pPr>
          </w:p>
        </w:tc>
        <w:tc>
          <w:tcPr>
            <w:tcW w:w="850" w:type="dxa"/>
            <w:tcBorders>
              <w:top w:val="single" w:sz="4" w:space="0" w:color="000000"/>
              <w:left w:val="single" w:sz="4" w:space="0" w:color="000000"/>
              <w:bottom w:val="single" w:sz="4" w:space="0" w:color="000000"/>
              <w:right w:val="single" w:sz="4" w:space="0" w:color="000000"/>
            </w:tcBorders>
          </w:tcPr>
          <w:p w:rsidR="00134EC9" w:rsidRPr="007C56FC" w:rsidRDefault="00250FC8" w:rsidP="00D9538F">
            <w:pPr>
              <w:spacing w:after="0"/>
              <w:jc w:val="both"/>
              <w:rPr>
                <w:rFonts w:ascii="Sylfaen" w:hAnsi="Sylfaen"/>
                <w:sz w:val="20"/>
                <w:szCs w:val="20"/>
                <w:lang w:val="en-US"/>
              </w:rPr>
            </w:pPr>
            <w:r>
              <w:rPr>
                <w:rFonts w:ascii="Sylfaen" w:hAnsi="Sylfaen"/>
                <w:sz w:val="20"/>
                <w:szCs w:val="20"/>
                <w:lang w:val="en-US"/>
              </w:rPr>
              <w:t>7</w:t>
            </w:r>
          </w:p>
        </w:tc>
        <w:tc>
          <w:tcPr>
            <w:tcW w:w="851" w:type="dxa"/>
            <w:tcBorders>
              <w:top w:val="single" w:sz="4" w:space="0" w:color="000000"/>
              <w:left w:val="single" w:sz="4" w:space="0" w:color="000000"/>
              <w:bottom w:val="single" w:sz="4" w:space="0" w:color="000000"/>
              <w:right w:val="single" w:sz="4" w:space="0" w:color="000000"/>
            </w:tcBorders>
          </w:tcPr>
          <w:p w:rsidR="00134EC9" w:rsidRPr="007C56FC" w:rsidRDefault="007C56FC" w:rsidP="00D9538F">
            <w:pPr>
              <w:spacing w:after="0"/>
              <w:jc w:val="both"/>
              <w:rPr>
                <w:rFonts w:ascii="Sylfaen" w:hAnsi="Sylfaen"/>
                <w:sz w:val="20"/>
                <w:szCs w:val="20"/>
                <w:lang w:val="en-US"/>
              </w:rPr>
            </w:pPr>
            <w:r>
              <w:rPr>
                <w:rFonts w:ascii="Sylfaen" w:hAnsi="Sylfaen"/>
                <w:sz w:val="20"/>
                <w:szCs w:val="20"/>
                <w:lang w:val="en-US"/>
              </w:rPr>
              <w:t>7</w:t>
            </w:r>
          </w:p>
        </w:tc>
        <w:tc>
          <w:tcPr>
            <w:tcW w:w="850" w:type="dxa"/>
            <w:tcBorders>
              <w:top w:val="single" w:sz="4" w:space="0" w:color="000000"/>
              <w:left w:val="single" w:sz="4" w:space="0" w:color="000000"/>
              <w:bottom w:val="single" w:sz="4" w:space="0" w:color="000000"/>
              <w:right w:val="single" w:sz="4" w:space="0" w:color="000000"/>
            </w:tcBorders>
          </w:tcPr>
          <w:p w:rsidR="00134EC9" w:rsidRPr="00134EC9" w:rsidRDefault="00134EC9" w:rsidP="00D9538F">
            <w:pPr>
              <w:spacing w:after="0"/>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134EC9" w:rsidRPr="00134EC9" w:rsidRDefault="00134EC9" w:rsidP="00D9538F">
            <w:pPr>
              <w:spacing w:after="0"/>
              <w:jc w:val="both"/>
              <w:rPr>
                <w:rFonts w:ascii="Sylfaen" w:hAnsi="Sylfaen"/>
                <w:sz w:val="20"/>
                <w:szCs w:val="20"/>
                <w:lang w:val="hy-AM"/>
              </w:rPr>
            </w:pPr>
          </w:p>
        </w:tc>
        <w:tc>
          <w:tcPr>
            <w:tcW w:w="992" w:type="dxa"/>
            <w:tcBorders>
              <w:top w:val="single" w:sz="4" w:space="0" w:color="000000"/>
              <w:left w:val="single" w:sz="4" w:space="0" w:color="000000"/>
              <w:bottom w:val="single" w:sz="4" w:space="0" w:color="000000"/>
              <w:right w:val="single" w:sz="4" w:space="0" w:color="000000"/>
            </w:tcBorders>
          </w:tcPr>
          <w:p w:rsidR="00134EC9" w:rsidRPr="00134EC9" w:rsidRDefault="00134EC9" w:rsidP="00D9538F">
            <w:pPr>
              <w:spacing w:after="0"/>
              <w:jc w:val="both"/>
              <w:rPr>
                <w:rFonts w:ascii="Sylfaen" w:hAnsi="Sylfaen"/>
                <w:sz w:val="20"/>
                <w:szCs w:val="20"/>
                <w:lang w:val="hy-AM"/>
              </w:rPr>
            </w:pPr>
          </w:p>
        </w:tc>
      </w:tr>
      <w:tr w:rsidR="00134EC9" w:rsidRPr="00134EC9" w:rsidTr="00134EC9">
        <w:tc>
          <w:tcPr>
            <w:tcW w:w="1843" w:type="dxa"/>
            <w:tcBorders>
              <w:top w:val="single" w:sz="4" w:space="0" w:color="000000"/>
              <w:left w:val="single" w:sz="4" w:space="0" w:color="000000"/>
              <w:bottom w:val="single" w:sz="4" w:space="0" w:color="000000"/>
              <w:right w:val="single" w:sz="4" w:space="0" w:color="000000"/>
            </w:tcBorders>
          </w:tcPr>
          <w:p w:rsidR="00134EC9" w:rsidRPr="00134EC9" w:rsidRDefault="00134EC9" w:rsidP="00D9538F">
            <w:pPr>
              <w:spacing w:after="0"/>
              <w:jc w:val="both"/>
              <w:rPr>
                <w:rFonts w:ascii="Sylfaen" w:hAnsi="Sylfaen"/>
                <w:sz w:val="20"/>
                <w:szCs w:val="20"/>
                <w:lang w:val="en-US"/>
              </w:rPr>
            </w:pPr>
            <w:r>
              <w:rPr>
                <w:rFonts w:ascii="Sylfaen" w:hAnsi="Sylfaen"/>
                <w:sz w:val="20"/>
                <w:szCs w:val="20"/>
                <w:lang w:val="en-US"/>
              </w:rPr>
              <w:t>Ֆիզիկա</w:t>
            </w:r>
          </w:p>
        </w:tc>
        <w:tc>
          <w:tcPr>
            <w:tcW w:w="851" w:type="dxa"/>
            <w:tcBorders>
              <w:top w:val="single" w:sz="4" w:space="0" w:color="000000"/>
              <w:left w:val="single" w:sz="4" w:space="0" w:color="000000"/>
              <w:bottom w:val="single" w:sz="4" w:space="0" w:color="000000"/>
              <w:right w:val="single" w:sz="4" w:space="0" w:color="000000"/>
            </w:tcBorders>
          </w:tcPr>
          <w:p w:rsidR="00134EC9" w:rsidRPr="00186E1A" w:rsidRDefault="00134EC9" w:rsidP="00D9538F">
            <w:pPr>
              <w:spacing w:after="0"/>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134EC9" w:rsidRPr="00186E1A" w:rsidRDefault="00134EC9" w:rsidP="00D9538F">
            <w:pPr>
              <w:spacing w:after="0"/>
              <w:jc w:val="both"/>
              <w:rPr>
                <w:rFonts w:ascii="Sylfaen" w:hAnsi="Sylfaen"/>
                <w:sz w:val="20"/>
                <w:szCs w:val="20"/>
                <w:lang w:val="hy-AM"/>
              </w:rPr>
            </w:pPr>
          </w:p>
        </w:tc>
        <w:tc>
          <w:tcPr>
            <w:tcW w:w="850" w:type="dxa"/>
            <w:tcBorders>
              <w:top w:val="single" w:sz="4" w:space="0" w:color="000000"/>
              <w:left w:val="single" w:sz="4" w:space="0" w:color="000000"/>
              <w:bottom w:val="single" w:sz="4" w:space="0" w:color="000000"/>
              <w:right w:val="single" w:sz="4" w:space="0" w:color="000000"/>
            </w:tcBorders>
          </w:tcPr>
          <w:p w:rsidR="00134EC9" w:rsidRPr="00186E1A" w:rsidRDefault="00134EC9" w:rsidP="00D9538F">
            <w:pPr>
              <w:spacing w:after="0"/>
              <w:jc w:val="both"/>
              <w:rPr>
                <w:rFonts w:ascii="Sylfaen" w:hAnsi="Sylfaen"/>
                <w:sz w:val="20"/>
                <w:szCs w:val="20"/>
                <w:lang w:val="hy-AM"/>
              </w:rPr>
            </w:pPr>
          </w:p>
        </w:tc>
        <w:tc>
          <w:tcPr>
            <w:tcW w:w="851" w:type="dxa"/>
            <w:tcBorders>
              <w:top w:val="single" w:sz="4" w:space="0" w:color="000000"/>
              <w:left w:val="single" w:sz="4" w:space="0" w:color="000000"/>
              <w:bottom w:val="single" w:sz="4" w:space="0" w:color="000000"/>
              <w:right w:val="single" w:sz="4" w:space="0" w:color="000000"/>
            </w:tcBorders>
          </w:tcPr>
          <w:p w:rsidR="00134EC9" w:rsidRPr="00134EC9" w:rsidRDefault="00134EC9" w:rsidP="00D9538F">
            <w:pPr>
              <w:spacing w:after="0"/>
              <w:jc w:val="both"/>
              <w:rPr>
                <w:rFonts w:ascii="Sylfaen" w:hAnsi="Sylfaen"/>
                <w:sz w:val="20"/>
                <w:szCs w:val="20"/>
                <w:lang w:val="hy-AM"/>
              </w:rPr>
            </w:pPr>
          </w:p>
        </w:tc>
        <w:tc>
          <w:tcPr>
            <w:tcW w:w="850" w:type="dxa"/>
            <w:tcBorders>
              <w:top w:val="single" w:sz="4" w:space="0" w:color="000000"/>
              <w:left w:val="single" w:sz="4" w:space="0" w:color="000000"/>
              <w:bottom w:val="single" w:sz="4" w:space="0" w:color="000000"/>
              <w:right w:val="single" w:sz="4" w:space="0" w:color="000000"/>
            </w:tcBorders>
          </w:tcPr>
          <w:p w:rsidR="00134EC9" w:rsidRPr="007C56FC" w:rsidRDefault="00250FC8" w:rsidP="00D9538F">
            <w:pPr>
              <w:spacing w:after="0"/>
              <w:jc w:val="both"/>
              <w:rPr>
                <w:rFonts w:ascii="Sylfaen" w:hAnsi="Sylfaen"/>
                <w:sz w:val="20"/>
                <w:szCs w:val="20"/>
                <w:lang w:val="en-US"/>
              </w:rPr>
            </w:pPr>
            <w:r>
              <w:rPr>
                <w:rFonts w:ascii="Sylfaen" w:hAnsi="Sylfaen"/>
                <w:sz w:val="20"/>
                <w:szCs w:val="20"/>
                <w:lang w:val="en-US"/>
              </w:rPr>
              <w:t>7</w:t>
            </w:r>
          </w:p>
        </w:tc>
        <w:tc>
          <w:tcPr>
            <w:tcW w:w="851" w:type="dxa"/>
            <w:tcBorders>
              <w:top w:val="single" w:sz="4" w:space="0" w:color="000000"/>
              <w:left w:val="single" w:sz="4" w:space="0" w:color="000000"/>
              <w:bottom w:val="single" w:sz="4" w:space="0" w:color="000000"/>
              <w:right w:val="single" w:sz="4" w:space="0" w:color="000000"/>
            </w:tcBorders>
          </w:tcPr>
          <w:p w:rsidR="00134EC9" w:rsidRPr="007C56FC" w:rsidRDefault="00250FC8" w:rsidP="00D9538F">
            <w:pPr>
              <w:spacing w:after="0"/>
              <w:jc w:val="both"/>
              <w:rPr>
                <w:rFonts w:ascii="Sylfaen" w:hAnsi="Sylfaen"/>
                <w:sz w:val="20"/>
                <w:szCs w:val="20"/>
                <w:lang w:val="en-US"/>
              </w:rPr>
            </w:pPr>
            <w:r>
              <w:rPr>
                <w:rFonts w:ascii="Sylfaen" w:hAnsi="Sylfaen"/>
                <w:sz w:val="20"/>
                <w:szCs w:val="20"/>
                <w:lang w:val="en-US"/>
              </w:rPr>
              <w:t>7</w:t>
            </w:r>
          </w:p>
        </w:tc>
        <w:tc>
          <w:tcPr>
            <w:tcW w:w="850" w:type="dxa"/>
            <w:tcBorders>
              <w:top w:val="single" w:sz="4" w:space="0" w:color="000000"/>
              <w:left w:val="single" w:sz="4" w:space="0" w:color="000000"/>
              <w:bottom w:val="single" w:sz="4" w:space="0" w:color="000000"/>
              <w:right w:val="single" w:sz="4" w:space="0" w:color="000000"/>
            </w:tcBorders>
          </w:tcPr>
          <w:p w:rsidR="00134EC9" w:rsidRPr="00134EC9" w:rsidRDefault="00134EC9" w:rsidP="00D9538F">
            <w:pPr>
              <w:spacing w:after="0"/>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134EC9" w:rsidRPr="007C56FC" w:rsidRDefault="007C56FC" w:rsidP="00D9538F">
            <w:pPr>
              <w:spacing w:after="0"/>
              <w:jc w:val="both"/>
              <w:rPr>
                <w:rFonts w:ascii="Sylfaen" w:hAnsi="Sylfaen"/>
                <w:sz w:val="20"/>
                <w:szCs w:val="20"/>
                <w:lang w:val="en-US"/>
              </w:rPr>
            </w:pPr>
            <w:r>
              <w:rPr>
                <w:rFonts w:ascii="Sylfaen" w:hAnsi="Sylfaen"/>
                <w:sz w:val="20"/>
                <w:szCs w:val="20"/>
                <w:lang w:val="en-US"/>
              </w:rPr>
              <w:t>10</w:t>
            </w:r>
          </w:p>
        </w:tc>
        <w:tc>
          <w:tcPr>
            <w:tcW w:w="992" w:type="dxa"/>
            <w:tcBorders>
              <w:top w:val="single" w:sz="4" w:space="0" w:color="000000"/>
              <w:left w:val="single" w:sz="4" w:space="0" w:color="000000"/>
              <w:bottom w:val="single" w:sz="4" w:space="0" w:color="000000"/>
              <w:right w:val="single" w:sz="4" w:space="0" w:color="000000"/>
            </w:tcBorders>
          </w:tcPr>
          <w:p w:rsidR="00134EC9" w:rsidRPr="00C72820" w:rsidRDefault="00C72820" w:rsidP="00D9538F">
            <w:pPr>
              <w:spacing w:after="0"/>
              <w:jc w:val="both"/>
              <w:rPr>
                <w:rFonts w:ascii="Sylfaen" w:hAnsi="Sylfaen"/>
                <w:sz w:val="20"/>
                <w:szCs w:val="20"/>
                <w:lang w:val="en-US"/>
              </w:rPr>
            </w:pPr>
            <w:r>
              <w:rPr>
                <w:rFonts w:ascii="Sylfaen" w:hAnsi="Sylfaen"/>
                <w:sz w:val="20"/>
                <w:szCs w:val="20"/>
                <w:lang w:val="en-US"/>
              </w:rPr>
              <w:t>14</w:t>
            </w:r>
          </w:p>
        </w:tc>
      </w:tr>
      <w:tr w:rsidR="00134EC9" w:rsidRPr="00134EC9" w:rsidTr="00134EC9">
        <w:tc>
          <w:tcPr>
            <w:tcW w:w="1843" w:type="dxa"/>
            <w:tcBorders>
              <w:top w:val="single" w:sz="4" w:space="0" w:color="000000"/>
              <w:left w:val="single" w:sz="4" w:space="0" w:color="000000"/>
              <w:bottom w:val="single" w:sz="4" w:space="0" w:color="000000"/>
              <w:right w:val="single" w:sz="4" w:space="0" w:color="000000"/>
            </w:tcBorders>
          </w:tcPr>
          <w:p w:rsidR="00134EC9" w:rsidRPr="00134EC9" w:rsidRDefault="00134EC9" w:rsidP="00D9538F">
            <w:pPr>
              <w:spacing w:after="0"/>
              <w:jc w:val="both"/>
              <w:rPr>
                <w:rFonts w:ascii="Sylfaen" w:hAnsi="Sylfaen"/>
                <w:sz w:val="20"/>
                <w:szCs w:val="20"/>
                <w:lang w:val="en-US"/>
              </w:rPr>
            </w:pPr>
            <w:r>
              <w:rPr>
                <w:rFonts w:ascii="Sylfaen" w:hAnsi="Sylfaen"/>
                <w:sz w:val="20"/>
                <w:szCs w:val="20"/>
                <w:lang w:val="en-US"/>
              </w:rPr>
              <w:lastRenderedPageBreak/>
              <w:t>Քիմիա</w:t>
            </w:r>
          </w:p>
        </w:tc>
        <w:tc>
          <w:tcPr>
            <w:tcW w:w="851" w:type="dxa"/>
            <w:tcBorders>
              <w:top w:val="single" w:sz="4" w:space="0" w:color="000000"/>
              <w:left w:val="single" w:sz="4" w:space="0" w:color="000000"/>
              <w:bottom w:val="single" w:sz="4" w:space="0" w:color="000000"/>
              <w:right w:val="single" w:sz="4" w:space="0" w:color="000000"/>
            </w:tcBorders>
          </w:tcPr>
          <w:p w:rsidR="00134EC9" w:rsidRPr="00186E1A" w:rsidRDefault="00134EC9" w:rsidP="00D9538F">
            <w:pPr>
              <w:spacing w:after="0"/>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134EC9" w:rsidRPr="00186E1A" w:rsidRDefault="00134EC9" w:rsidP="00D9538F">
            <w:pPr>
              <w:spacing w:after="0"/>
              <w:jc w:val="both"/>
              <w:rPr>
                <w:rFonts w:ascii="Sylfaen" w:hAnsi="Sylfaen"/>
                <w:sz w:val="20"/>
                <w:szCs w:val="20"/>
                <w:lang w:val="hy-AM"/>
              </w:rPr>
            </w:pPr>
          </w:p>
        </w:tc>
        <w:tc>
          <w:tcPr>
            <w:tcW w:w="850" w:type="dxa"/>
            <w:tcBorders>
              <w:top w:val="single" w:sz="4" w:space="0" w:color="000000"/>
              <w:left w:val="single" w:sz="4" w:space="0" w:color="000000"/>
              <w:bottom w:val="single" w:sz="4" w:space="0" w:color="000000"/>
              <w:right w:val="single" w:sz="4" w:space="0" w:color="000000"/>
            </w:tcBorders>
          </w:tcPr>
          <w:p w:rsidR="00134EC9" w:rsidRPr="00186E1A" w:rsidRDefault="00134EC9" w:rsidP="00D9538F">
            <w:pPr>
              <w:spacing w:after="0"/>
              <w:jc w:val="both"/>
              <w:rPr>
                <w:rFonts w:ascii="Sylfaen" w:hAnsi="Sylfaen"/>
                <w:sz w:val="20"/>
                <w:szCs w:val="20"/>
                <w:lang w:val="hy-AM"/>
              </w:rPr>
            </w:pPr>
          </w:p>
        </w:tc>
        <w:tc>
          <w:tcPr>
            <w:tcW w:w="851" w:type="dxa"/>
            <w:tcBorders>
              <w:top w:val="single" w:sz="4" w:space="0" w:color="000000"/>
              <w:left w:val="single" w:sz="4" w:space="0" w:color="000000"/>
              <w:bottom w:val="single" w:sz="4" w:space="0" w:color="000000"/>
              <w:right w:val="single" w:sz="4" w:space="0" w:color="000000"/>
            </w:tcBorders>
          </w:tcPr>
          <w:p w:rsidR="00134EC9" w:rsidRPr="00134EC9" w:rsidRDefault="00134EC9" w:rsidP="00D9538F">
            <w:pPr>
              <w:spacing w:after="0"/>
              <w:jc w:val="both"/>
              <w:rPr>
                <w:rFonts w:ascii="Sylfaen" w:hAnsi="Sylfaen"/>
                <w:sz w:val="20"/>
                <w:szCs w:val="20"/>
                <w:lang w:val="hy-AM"/>
              </w:rPr>
            </w:pPr>
          </w:p>
        </w:tc>
        <w:tc>
          <w:tcPr>
            <w:tcW w:w="850" w:type="dxa"/>
            <w:tcBorders>
              <w:top w:val="single" w:sz="4" w:space="0" w:color="000000"/>
              <w:left w:val="single" w:sz="4" w:space="0" w:color="000000"/>
              <w:bottom w:val="single" w:sz="4" w:space="0" w:color="000000"/>
              <w:right w:val="single" w:sz="4" w:space="0" w:color="000000"/>
            </w:tcBorders>
          </w:tcPr>
          <w:p w:rsidR="00134EC9" w:rsidRPr="007C56FC" w:rsidRDefault="00250FC8" w:rsidP="00D9538F">
            <w:pPr>
              <w:spacing w:after="0"/>
              <w:jc w:val="both"/>
              <w:rPr>
                <w:rFonts w:ascii="Sylfaen" w:hAnsi="Sylfaen"/>
                <w:sz w:val="20"/>
                <w:szCs w:val="20"/>
                <w:lang w:val="en-US"/>
              </w:rPr>
            </w:pPr>
            <w:r>
              <w:rPr>
                <w:rFonts w:ascii="Sylfaen" w:hAnsi="Sylfaen"/>
                <w:sz w:val="20"/>
                <w:szCs w:val="20"/>
                <w:lang w:val="en-US"/>
              </w:rPr>
              <w:t>7</w:t>
            </w:r>
          </w:p>
        </w:tc>
        <w:tc>
          <w:tcPr>
            <w:tcW w:w="851" w:type="dxa"/>
            <w:tcBorders>
              <w:top w:val="single" w:sz="4" w:space="0" w:color="000000"/>
              <w:left w:val="single" w:sz="4" w:space="0" w:color="000000"/>
              <w:bottom w:val="single" w:sz="4" w:space="0" w:color="000000"/>
              <w:right w:val="single" w:sz="4" w:space="0" w:color="000000"/>
            </w:tcBorders>
          </w:tcPr>
          <w:p w:rsidR="00134EC9" w:rsidRPr="007C56FC" w:rsidRDefault="00250FC8" w:rsidP="00D9538F">
            <w:pPr>
              <w:spacing w:after="0"/>
              <w:jc w:val="both"/>
              <w:rPr>
                <w:rFonts w:ascii="Sylfaen" w:hAnsi="Sylfaen"/>
                <w:sz w:val="20"/>
                <w:szCs w:val="20"/>
                <w:lang w:val="en-US"/>
              </w:rPr>
            </w:pPr>
            <w:r>
              <w:rPr>
                <w:rFonts w:ascii="Sylfaen" w:hAnsi="Sylfaen"/>
                <w:sz w:val="20"/>
                <w:szCs w:val="20"/>
                <w:lang w:val="en-US"/>
              </w:rPr>
              <w:t>7</w:t>
            </w:r>
          </w:p>
        </w:tc>
        <w:tc>
          <w:tcPr>
            <w:tcW w:w="850" w:type="dxa"/>
            <w:tcBorders>
              <w:top w:val="single" w:sz="4" w:space="0" w:color="000000"/>
              <w:left w:val="single" w:sz="4" w:space="0" w:color="000000"/>
              <w:bottom w:val="single" w:sz="4" w:space="0" w:color="000000"/>
              <w:right w:val="single" w:sz="4" w:space="0" w:color="000000"/>
            </w:tcBorders>
          </w:tcPr>
          <w:p w:rsidR="00134EC9" w:rsidRPr="00134EC9" w:rsidRDefault="00134EC9" w:rsidP="00D9538F">
            <w:pPr>
              <w:spacing w:after="0"/>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134EC9" w:rsidRPr="00134EC9" w:rsidRDefault="00134EC9" w:rsidP="00D9538F">
            <w:pPr>
              <w:spacing w:after="0"/>
              <w:jc w:val="both"/>
              <w:rPr>
                <w:rFonts w:ascii="Sylfaen" w:hAnsi="Sylfaen"/>
                <w:sz w:val="20"/>
                <w:szCs w:val="20"/>
                <w:lang w:val="hy-AM"/>
              </w:rPr>
            </w:pPr>
          </w:p>
        </w:tc>
        <w:tc>
          <w:tcPr>
            <w:tcW w:w="992" w:type="dxa"/>
            <w:tcBorders>
              <w:top w:val="single" w:sz="4" w:space="0" w:color="000000"/>
              <w:left w:val="single" w:sz="4" w:space="0" w:color="000000"/>
              <w:bottom w:val="single" w:sz="4" w:space="0" w:color="000000"/>
              <w:right w:val="single" w:sz="4" w:space="0" w:color="000000"/>
            </w:tcBorders>
          </w:tcPr>
          <w:p w:rsidR="00134EC9" w:rsidRPr="00134EC9" w:rsidRDefault="00134EC9" w:rsidP="00D9538F">
            <w:pPr>
              <w:spacing w:after="0"/>
              <w:jc w:val="both"/>
              <w:rPr>
                <w:rFonts w:ascii="Sylfaen" w:hAnsi="Sylfaen"/>
                <w:sz w:val="20"/>
                <w:szCs w:val="20"/>
                <w:lang w:val="hy-AM"/>
              </w:rPr>
            </w:pPr>
          </w:p>
        </w:tc>
      </w:tr>
      <w:tr w:rsidR="00134EC9" w:rsidRPr="00134EC9" w:rsidTr="00134EC9">
        <w:tc>
          <w:tcPr>
            <w:tcW w:w="1843" w:type="dxa"/>
            <w:tcBorders>
              <w:top w:val="single" w:sz="4" w:space="0" w:color="000000"/>
              <w:left w:val="single" w:sz="4" w:space="0" w:color="000000"/>
              <w:bottom w:val="single" w:sz="4" w:space="0" w:color="000000"/>
              <w:right w:val="single" w:sz="4" w:space="0" w:color="000000"/>
            </w:tcBorders>
          </w:tcPr>
          <w:p w:rsidR="00134EC9" w:rsidRPr="00134EC9" w:rsidRDefault="00134EC9" w:rsidP="00D9538F">
            <w:pPr>
              <w:spacing w:after="0"/>
              <w:jc w:val="both"/>
              <w:rPr>
                <w:rFonts w:ascii="Sylfaen" w:hAnsi="Sylfaen"/>
                <w:sz w:val="20"/>
                <w:szCs w:val="20"/>
                <w:lang w:val="en-US"/>
              </w:rPr>
            </w:pPr>
            <w:r>
              <w:rPr>
                <w:rFonts w:ascii="Sylfaen" w:hAnsi="Sylfaen"/>
                <w:sz w:val="20"/>
                <w:szCs w:val="20"/>
                <w:lang w:val="en-US"/>
              </w:rPr>
              <w:t>Կենսաբ</w:t>
            </w:r>
          </w:p>
        </w:tc>
        <w:tc>
          <w:tcPr>
            <w:tcW w:w="851" w:type="dxa"/>
            <w:tcBorders>
              <w:top w:val="single" w:sz="4" w:space="0" w:color="000000"/>
              <w:left w:val="single" w:sz="4" w:space="0" w:color="000000"/>
              <w:bottom w:val="single" w:sz="4" w:space="0" w:color="000000"/>
              <w:right w:val="single" w:sz="4" w:space="0" w:color="000000"/>
            </w:tcBorders>
          </w:tcPr>
          <w:p w:rsidR="00134EC9" w:rsidRPr="00186E1A" w:rsidRDefault="00134EC9" w:rsidP="00D9538F">
            <w:pPr>
              <w:spacing w:after="0"/>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134EC9" w:rsidRPr="00186E1A" w:rsidRDefault="00134EC9" w:rsidP="00D9538F">
            <w:pPr>
              <w:spacing w:after="0"/>
              <w:jc w:val="both"/>
              <w:rPr>
                <w:rFonts w:ascii="Sylfaen" w:hAnsi="Sylfaen"/>
                <w:sz w:val="20"/>
                <w:szCs w:val="20"/>
                <w:lang w:val="hy-AM"/>
              </w:rPr>
            </w:pPr>
          </w:p>
        </w:tc>
        <w:tc>
          <w:tcPr>
            <w:tcW w:w="850" w:type="dxa"/>
            <w:tcBorders>
              <w:top w:val="single" w:sz="4" w:space="0" w:color="000000"/>
              <w:left w:val="single" w:sz="4" w:space="0" w:color="000000"/>
              <w:bottom w:val="single" w:sz="4" w:space="0" w:color="000000"/>
              <w:right w:val="single" w:sz="4" w:space="0" w:color="000000"/>
            </w:tcBorders>
          </w:tcPr>
          <w:p w:rsidR="00134EC9" w:rsidRPr="00186E1A" w:rsidRDefault="00134EC9" w:rsidP="00D9538F">
            <w:pPr>
              <w:spacing w:after="0"/>
              <w:jc w:val="both"/>
              <w:rPr>
                <w:rFonts w:ascii="Sylfaen" w:hAnsi="Sylfaen"/>
                <w:sz w:val="20"/>
                <w:szCs w:val="20"/>
                <w:lang w:val="hy-AM"/>
              </w:rPr>
            </w:pPr>
          </w:p>
        </w:tc>
        <w:tc>
          <w:tcPr>
            <w:tcW w:w="851" w:type="dxa"/>
            <w:tcBorders>
              <w:top w:val="single" w:sz="4" w:space="0" w:color="000000"/>
              <w:left w:val="single" w:sz="4" w:space="0" w:color="000000"/>
              <w:bottom w:val="single" w:sz="4" w:space="0" w:color="000000"/>
              <w:right w:val="single" w:sz="4" w:space="0" w:color="000000"/>
            </w:tcBorders>
          </w:tcPr>
          <w:p w:rsidR="00134EC9" w:rsidRPr="00134EC9" w:rsidRDefault="00134EC9" w:rsidP="00D9538F">
            <w:pPr>
              <w:spacing w:after="0"/>
              <w:jc w:val="both"/>
              <w:rPr>
                <w:rFonts w:ascii="Sylfaen" w:hAnsi="Sylfaen"/>
                <w:sz w:val="20"/>
                <w:szCs w:val="20"/>
                <w:lang w:val="hy-AM"/>
              </w:rPr>
            </w:pPr>
          </w:p>
        </w:tc>
        <w:tc>
          <w:tcPr>
            <w:tcW w:w="850" w:type="dxa"/>
            <w:tcBorders>
              <w:top w:val="single" w:sz="4" w:space="0" w:color="000000"/>
              <w:left w:val="single" w:sz="4" w:space="0" w:color="000000"/>
              <w:bottom w:val="single" w:sz="4" w:space="0" w:color="000000"/>
              <w:right w:val="single" w:sz="4" w:space="0" w:color="000000"/>
            </w:tcBorders>
          </w:tcPr>
          <w:p w:rsidR="00134EC9" w:rsidRPr="007C56FC" w:rsidRDefault="00250FC8" w:rsidP="00D9538F">
            <w:pPr>
              <w:spacing w:after="0"/>
              <w:jc w:val="both"/>
              <w:rPr>
                <w:rFonts w:ascii="Sylfaen" w:hAnsi="Sylfaen"/>
                <w:sz w:val="20"/>
                <w:szCs w:val="20"/>
                <w:lang w:val="en-US"/>
              </w:rPr>
            </w:pPr>
            <w:r>
              <w:rPr>
                <w:rFonts w:ascii="Sylfaen" w:hAnsi="Sylfaen"/>
                <w:sz w:val="20"/>
                <w:szCs w:val="20"/>
                <w:lang w:val="en-US"/>
              </w:rPr>
              <w:t>7</w:t>
            </w:r>
          </w:p>
        </w:tc>
        <w:tc>
          <w:tcPr>
            <w:tcW w:w="851" w:type="dxa"/>
            <w:tcBorders>
              <w:top w:val="single" w:sz="4" w:space="0" w:color="000000"/>
              <w:left w:val="single" w:sz="4" w:space="0" w:color="000000"/>
              <w:bottom w:val="single" w:sz="4" w:space="0" w:color="000000"/>
              <w:right w:val="single" w:sz="4" w:space="0" w:color="000000"/>
            </w:tcBorders>
          </w:tcPr>
          <w:p w:rsidR="00134EC9" w:rsidRPr="007C56FC" w:rsidRDefault="00250FC8" w:rsidP="00D9538F">
            <w:pPr>
              <w:spacing w:after="0"/>
              <w:jc w:val="both"/>
              <w:rPr>
                <w:rFonts w:ascii="Sylfaen" w:hAnsi="Sylfaen"/>
                <w:sz w:val="20"/>
                <w:szCs w:val="20"/>
                <w:lang w:val="en-US"/>
              </w:rPr>
            </w:pPr>
            <w:r>
              <w:rPr>
                <w:rFonts w:ascii="Sylfaen" w:hAnsi="Sylfaen"/>
                <w:sz w:val="20"/>
                <w:szCs w:val="20"/>
                <w:lang w:val="en-US"/>
              </w:rPr>
              <w:t>7</w:t>
            </w:r>
          </w:p>
        </w:tc>
        <w:tc>
          <w:tcPr>
            <w:tcW w:w="850" w:type="dxa"/>
            <w:tcBorders>
              <w:top w:val="single" w:sz="4" w:space="0" w:color="000000"/>
              <w:left w:val="single" w:sz="4" w:space="0" w:color="000000"/>
              <w:bottom w:val="single" w:sz="4" w:space="0" w:color="000000"/>
              <w:right w:val="single" w:sz="4" w:space="0" w:color="000000"/>
            </w:tcBorders>
          </w:tcPr>
          <w:p w:rsidR="00134EC9" w:rsidRPr="00134EC9" w:rsidRDefault="00134EC9" w:rsidP="00D9538F">
            <w:pPr>
              <w:spacing w:after="0"/>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134EC9" w:rsidRPr="007C56FC" w:rsidRDefault="007C56FC" w:rsidP="00D9538F">
            <w:pPr>
              <w:spacing w:after="0"/>
              <w:jc w:val="both"/>
              <w:rPr>
                <w:rFonts w:ascii="Sylfaen" w:hAnsi="Sylfaen"/>
                <w:sz w:val="20"/>
                <w:szCs w:val="20"/>
                <w:lang w:val="en-US"/>
              </w:rPr>
            </w:pPr>
            <w:r>
              <w:rPr>
                <w:rFonts w:ascii="Sylfaen" w:hAnsi="Sylfaen"/>
                <w:sz w:val="20"/>
                <w:szCs w:val="20"/>
                <w:lang w:val="en-US"/>
              </w:rPr>
              <w:t>11</w:t>
            </w:r>
          </w:p>
        </w:tc>
        <w:tc>
          <w:tcPr>
            <w:tcW w:w="992" w:type="dxa"/>
            <w:tcBorders>
              <w:top w:val="single" w:sz="4" w:space="0" w:color="000000"/>
              <w:left w:val="single" w:sz="4" w:space="0" w:color="000000"/>
              <w:bottom w:val="single" w:sz="4" w:space="0" w:color="000000"/>
              <w:right w:val="single" w:sz="4" w:space="0" w:color="000000"/>
            </w:tcBorders>
          </w:tcPr>
          <w:p w:rsidR="00134EC9" w:rsidRPr="00134EC9" w:rsidRDefault="00134EC9" w:rsidP="00D9538F">
            <w:pPr>
              <w:spacing w:after="0"/>
              <w:jc w:val="both"/>
              <w:rPr>
                <w:rFonts w:ascii="Sylfaen" w:hAnsi="Sylfaen"/>
                <w:sz w:val="20"/>
                <w:szCs w:val="20"/>
                <w:lang w:val="hy-AM"/>
              </w:rPr>
            </w:pPr>
          </w:p>
        </w:tc>
      </w:tr>
      <w:tr w:rsidR="00134EC9" w:rsidRPr="00134EC9" w:rsidTr="00134EC9">
        <w:tc>
          <w:tcPr>
            <w:tcW w:w="1843" w:type="dxa"/>
            <w:tcBorders>
              <w:top w:val="single" w:sz="4" w:space="0" w:color="000000"/>
              <w:left w:val="single" w:sz="4" w:space="0" w:color="000000"/>
              <w:bottom w:val="single" w:sz="4" w:space="0" w:color="000000"/>
              <w:right w:val="single" w:sz="4" w:space="0" w:color="000000"/>
            </w:tcBorders>
          </w:tcPr>
          <w:p w:rsidR="00134EC9" w:rsidRPr="00134EC9" w:rsidRDefault="00134EC9" w:rsidP="00D9538F">
            <w:pPr>
              <w:spacing w:after="0"/>
              <w:jc w:val="both"/>
              <w:rPr>
                <w:rFonts w:ascii="Sylfaen" w:hAnsi="Sylfaen"/>
                <w:sz w:val="20"/>
                <w:szCs w:val="20"/>
                <w:lang w:val="en-US"/>
              </w:rPr>
            </w:pPr>
            <w:r>
              <w:rPr>
                <w:rFonts w:ascii="Sylfaen" w:hAnsi="Sylfaen"/>
                <w:sz w:val="20"/>
                <w:szCs w:val="20"/>
                <w:lang w:val="en-US"/>
              </w:rPr>
              <w:t>ֆիզկուլտ</w:t>
            </w:r>
          </w:p>
        </w:tc>
        <w:tc>
          <w:tcPr>
            <w:tcW w:w="851" w:type="dxa"/>
            <w:tcBorders>
              <w:top w:val="single" w:sz="4" w:space="0" w:color="000000"/>
              <w:left w:val="single" w:sz="4" w:space="0" w:color="000000"/>
              <w:bottom w:val="single" w:sz="4" w:space="0" w:color="000000"/>
              <w:right w:val="single" w:sz="4" w:space="0" w:color="000000"/>
            </w:tcBorders>
          </w:tcPr>
          <w:p w:rsidR="00134EC9" w:rsidRPr="00186E1A" w:rsidRDefault="00134EC9" w:rsidP="00D9538F">
            <w:pPr>
              <w:spacing w:after="0"/>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134EC9" w:rsidRPr="00186E1A" w:rsidRDefault="00134EC9" w:rsidP="00D9538F">
            <w:pPr>
              <w:spacing w:after="0"/>
              <w:jc w:val="both"/>
              <w:rPr>
                <w:rFonts w:ascii="Sylfaen" w:hAnsi="Sylfaen"/>
                <w:sz w:val="20"/>
                <w:szCs w:val="20"/>
                <w:lang w:val="hy-AM"/>
              </w:rPr>
            </w:pPr>
          </w:p>
        </w:tc>
        <w:tc>
          <w:tcPr>
            <w:tcW w:w="850" w:type="dxa"/>
            <w:tcBorders>
              <w:top w:val="single" w:sz="4" w:space="0" w:color="000000"/>
              <w:left w:val="single" w:sz="4" w:space="0" w:color="000000"/>
              <w:bottom w:val="single" w:sz="4" w:space="0" w:color="000000"/>
              <w:right w:val="single" w:sz="4" w:space="0" w:color="000000"/>
            </w:tcBorders>
          </w:tcPr>
          <w:p w:rsidR="00134EC9" w:rsidRPr="00186E1A" w:rsidRDefault="00134EC9" w:rsidP="00D9538F">
            <w:pPr>
              <w:spacing w:after="0"/>
              <w:jc w:val="both"/>
              <w:rPr>
                <w:rFonts w:ascii="Sylfaen" w:hAnsi="Sylfaen"/>
                <w:sz w:val="20"/>
                <w:szCs w:val="20"/>
                <w:lang w:val="hy-AM"/>
              </w:rPr>
            </w:pPr>
          </w:p>
        </w:tc>
        <w:tc>
          <w:tcPr>
            <w:tcW w:w="851" w:type="dxa"/>
            <w:tcBorders>
              <w:top w:val="single" w:sz="4" w:space="0" w:color="000000"/>
              <w:left w:val="single" w:sz="4" w:space="0" w:color="000000"/>
              <w:bottom w:val="single" w:sz="4" w:space="0" w:color="000000"/>
              <w:right w:val="single" w:sz="4" w:space="0" w:color="000000"/>
            </w:tcBorders>
          </w:tcPr>
          <w:p w:rsidR="00134EC9" w:rsidRPr="00134EC9" w:rsidRDefault="00250FC8" w:rsidP="00D9538F">
            <w:pPr>
              <w:spacing w:after="0"/>
              <w:jc w:val="both"/>
              <w:rPr>
                <w:rFonts w:ascii="Sylfaen" w:hAnsi="Sylfaen"/>
                <w:sz w:val="20"/>
                <w:szCs w:val="20"/>
                <w:lang w:val="en-US"/>
              </w:rPr>
            </w:pPr>
            <w:r>
              <w:rPr>
                <w:rFonts w:ascii="Sylfaen" w:hAnsi="Sylfaen"/>
                <w:sz w:val="20"/>
                <w:szCs w:val="20"/>
                <w:lang w:val="en-US"/>
              </w:rPr>
              <w:t>9</w:t>
            </w:r>
          </w:p>
        </w:tc>
        <w:tc>
          <w:tcPr>
            <w:tcW w:w="850" w:type="dxa"/>
            <w:tcBorders>
              <w:top w:val="single" w:sz="4" w:space="0" w:color="000000"/>
              <w:left w:val="single" w:sz="4" w:space="0" w:color="000000"/>
              <w:bottom w:val="single" w:sz="4" w:space="0" w:color="000000"/>
              <w:right w:val="single" w:sz="4" w:space="0" w:color="000000"/>
            </w:tcBorders>
          </w:tcPr>
          <w:p w:rsidR="00134EC9" w:rsidRPr="007C56FC" w:rsidRDefault="007C56FC" w:rsidP="00D9538F">
            <w:pPr>
              <w:spacing w:after="0"/>
              <w:jc w:val="both"/>
              <w:rPr>
                <w:rFonts w:ascii="Sylfaen" w:hAnsi="Sylfaen"/>
                <w:sz w:val="20"/>
                <w:szCs w:val="20"/>
                <w:lang w:val="en-US"/>
              </w:rPr>
            </w:pPr>
            <w:r>
              <w:rPr>
                <w:rFonts w:ascii="Sylfaen" w:hAnsi="Sylfaen"/>
                <w:sz w:val="20"/>
                <w:szCs w:val="20"/>
                <w:lang w:val="en-US"/>
              </w:rPr>
              <w:t>7</w:t>
            </w:r>
          </w:p>
        </w:tc>
        <w:tc>
          <w:tcPr>
            <w:tcW w:w="851" w:type="dxa"/>
            <w:tcBorders>
              <w:top w:val="single" w:sz="4" w:space="0" w:color="000000"/>
              <w:left w:val="single" w:sz="4" w:space="0" w:color="000000"/>
              <w:bottom w:val="single" w:sz="4" w:space="0" w:color="000000"/>
              <w:right w:val="single" w:sz="4" w:space="0" w:color="000000"/>
            </w:tcBorders>
          </w:tcPr>
          <w:p w:rsidR="00134EC9" w:rsidRPr="007C56FC" w:rsidRDefault="00250FC8" w:rsidP="00D9538F">
            <w:pPr>
              <w:spacing w:after="0"/>
              <w:jc w:val="both"/>
              <w:rPr>
                <w:rFonts w:ascii="Sylfaen" w:hAnsi="Sylfaen"/>
                <w:sz w:val="20"/>
                <w:szCs w:val="20"/>
                <w:lang w:val="en-US"/>
              </w:rPr>
            </w:pPr>
            <w:r>
              <w:rPr>
                <w:rFonts w:ascii="Sylfaen" w:hAnsi="Sylfaen"/>
                <w:sz w:val="20"/>
                <w:szCs w:val="20"/>
                <w:lang w:val="en-US"/>
              </w:rPr>
              <w:t>8</w:t>
            </w:r>
          </w:p>
        </w:tc>
        <w:tc>
          <w:tcPr>
            <w:tcW w:w="850" w:type="dxa"/>
            <w:tcBorders>
              <w:top w:val="single" w:sz="4" w:space="0" w:color="000000"/>
              <w:left w:val="single" w:sz="4" w:space="0" w:color="000000"/>
              <w:bottom w:val="single" w:sz="4" w:space="0" w:color="000000"/>
              <w:right w:val="single" w:sz="4" w:space="0" w:color="000000"/>
            </w:tcBorders>
          </w:tcPr>
          <w:p w:rsidR="00134EC9" w:rsidRPr="00134EC9" w:rsidRDefault="00134EC9" w:rsidP="00D9538F">
            <w:pPr>
              <w:spacing w:after="0"/>
              <w:jc w:val="both"/>
              <w:rPr>
                <w:rFonts w:ascii="Sylfaen" w:hAnsi="Sylfaen"/>
                <w:sz w:val="20"/>
                <w:szCs w:val="20"/>
                <w:lang w:val="hy-AM"/>
              </w:rPr>
            </w:pPr>
          </w:p>
        </w:tc>
        <w:tc>
          <w:tcPr>
            <w:tcW w:w="709" w:type="dxa"/>
            <w:tcBorders>
              <w:top w:val="single" w:sz="4" w:space="0" w:color="000000"/>
              <w:left w:val="single" w:sz="4" w:space="0" w:color="000000"/>
              <w:bottom w:val="single" w:sz="4" w:space="0" w:color="000000"/>
              <w:right w:val="single" w:sz="4" w:space="0" w:color="000000"/>
            </w:tcBorders>
          </w:tcPr>
          <w:p w:rsidR="00134EC9" w:rsidRPr="007C56FC" w:rsidRDefault="007C56FC" w:rsidP="00D9538F">
            <w:pPr>
              <w:spacing w:after="0"/>
              <w:jc w:val="both"/>
              <w:rPr>
                <w:rFonts w:ascii="Sylfaen" w:hAnsi="Sylfaen"/>
                <w:sz w:val="20"/>
                <w:szCs w:val="20"/>
                <w:lang w:val="en-US"/>
              </w:rPr>
            </w:pPr>
            <w:r>
              <w:rPr>
                <w:rFonts w:ascii="Sylfaen" w:hAnsi="Sylfaen"/>
                <w:sz w:val="20"/>
                <w:szCs w:val="20"/>
                <w:lang w:val="en-US"/>
              </w:rPr>
              <w:t>8</w:t>
            </w:r>
          </w:p>
        </w:tc>
        <w:tc>
          <w:tcPr>
            <w:tcW w:w="992" w:type="dxa"/>
            <w:tcBorders>
              <w:top w:val="single" w:sz="4" w:space="0" w:color="000000"/>
              <w:left w:val="single" w:sz="4" w:space="0" w:color="000000"/>
              <w:bottom w:val="single" w:sz="4" w:space="0" w:color="000000"/>
              <w:right w:val="single" w:sz="4" w:space="0" w:color="000000"/>
            </w:tcBorders>
          </w:tcPr>
          <w:p w:rsidR="00134EC9" w:rsidRPr="00134EC9" w:rsidRDefault="00134EC9" w:rsidP="00D9538F">
            <w:pPr>
              <w:spacing w:after="0"/>
              <w:jc w:val="both"/>
              <w:rPr>
                <w:rFonts w:ascii="Sylfaen" w:hAnsi="Sylfaen"/>
                <w:sz w:val="20"/>
                <w:szCs w:val="20"/>
                <w:lang w:val="hy-AM"/>
              </w:rPr>
            </w:pPr>
          </w:p>
        </w:tc>
      </w:tr>
    </w:tbl>
    <w:p w:rsidR="00596F57" w:rsidRPr="00186E1A" w:rsidRDefault="00596F57" w:rsidP="00F62383">
      <w:pPr>
        <w:spacing w:after="0"/>
        <w:jc w:val="both"/>
        <w:rPr>
          <w:rFonts w:ascii="Sylfaen" w:hAnsi="Sylfaen"/>
          <w:b/>
          <w:i/>
          <w:lang w:val="hy-AM"/>
        </w:rPr>
      </w:pPr>
    </w:p>
    <w:p w:rsidR="00596F57" w:rsidRDefault="00596F57" w:rsidP="00F62383">
      <w:pPr>
        <w:spacing w:after="0"/>
        <w:jc w:val="both"/>
        <w:rPr>
          <w:rFonts w:ascii="Sylfaen" w:hAnsi="Sylfaen"/>
          <w:b/>
          <w:i/>
          <w:lang w:val="hy-AM" w:eastAsia="ru-RU"/>
        </w:rPr>
      </w:pPr>
      <w:r w:rsidRPr="007A4A7A">
        <w:rPr>
          <w:rFonts w:ascii="Sylfaen" w:hAnsi="Sylfaen"/>
          <w:b/>
          <w:i/>
          <w:lang w:val="hy-AM"/>
        </w:rPr>
        <w:t xml:space="preserve">Աղյուսակ </w:t>
      </w:r>
      <w:r w:rsidRPr="00186E1A">
        <w:rPr>
          <w:rFonts w:ascii="Sylfaen" w:hAnsi="Sylfaen"/>
          <w:b/>
          <w:i/>
          <w:lang w:val="hy-AM" w:eastAsia="ru-RU"/>
        </w:rPr>
        <w:t>1</w:t>
      </w:r>
      <w:r>
        <w:rPr>
          <w:rFonts w:ascii="Sylfaen" w:hAnsi="Sylfaen"/>
          <w:b/>
          <w:i/>
          <w:lang w:val="hy-AM" w:eastAsia="ru-RU"/>
        </w:rPr>
        <w:t>8</w:t>
      </w:r>
      <w:r w:rsidRPr="002771BF">
        <w:rPr>
          <w:rFonts w:ascii="Sylfaen" w:hAnsi="Sylfaen"/>
          <w:b/>
          <w:i/>
          <w:lang w:val="hy-AM" w:eastAsia="ru-RU"/>
        </w:rPr>
        <w:t xml:space="preserve">. Տվյալներ </w:t>
      </w:r>
      <w:r w:rsidRPr="00F75D17">
        <w:rPr>
          <w:rFonts w:ascii="Sylfaen" w:hAnsi="Sylfaen"/>
          <w:b/>
          <w:i/>
          <w:lang w:val="hy-AM" w:eastAsia="ru-RU"/>
        </w:rPr>
        <w:t xml:space="preserve">4-րդ դասարանում գիտելիքների ստուգման և 9-րդ, 12-րդ դասարաններում </w:t>
      </w:r>
      <w:r w:rsidR="00C65337">
        <w:rPr>
          <w:rFonts w:ascii="Sylfaen" w:hAnsi="Sylfaen"/>
          <w:b/>
          <w:i/>
          <w:lang w:val="hy-AM" w:eastAsia="ru-RU"/>
        </w:rPr>
        <w:t>պետական</w:t>
      </w:r>
      <w:r w:rsidR="00C65337" w:rsidRPr="00C65337">
        <w:rPr>
          <w:rFonts w:ascii="Sylfaen" w:hAnsi="Sylfaen"/>
          <w:b/>
          <w:i/>
          <w:lang w:val="hy-AM" w:eastAsia="ru-RU"/>
        </w:rPr>
        <w:t xml:space="preserve"> </w:t>
      </w:r>
      <w:r w:rsidRPr="00F75D17">
        <w:rPr>
          <w:rFonts w:ascii="Sylfaen" w:hAnsi="Sylfaen"/>
          <w:b/>
          <w:i/>
          <w:lang w:val="hy-AM" w:eastAsia="ru-RU"/>
        </w:rPr>
        <w:t xml:space="preserve">ավարտական </w:t>
      </w:r>
      <w:r>
        <w:rPr>
          <w:rFonts w:ascii="Sylfaen" w:hAnsi="Sylfaen"/>
          <w:b/>
          <w:i/>
          <w:lang w:val="hy-AM" w:eastAsia="ru-RU"/>
        </w:rPr>
        <w:t>քննությունների արդյունքներ</w:t>
      </w:r>
      <w:r w:rsidRPr="00F75D17">
        <w:rPr>
          <w:rFonts w:ascii="Sylfaen" w:hAnsi="Sylfaen"/>
          <w:b/>
          <w:i/>
          <w:lang w:val="hy-AM" w:eastAsia="ru-RU"/>
        </w:rPr>
        <w:t xml:space="preserve">ի </w:t>
      </w:r>
      <w:r>
        <w:rPr>
          <w:rFonts w:ascii="Sylfaen" w:hAnsi="Sylfaen"/>
          <w:b/>
          <w:i/>
          <w:lang w:val="hy-AM" w:eastAsia="ru-RU"/>
        </w:rPr>
        <w:t xml:space="preserve">դինամիկայի </w:t>
      </w:r>
      <w:r w:rsidRPr="00F75D17">
        <w:rPr>
          <w:rFonts w:ascii="Sylfaen" w:hAnsi="Sylfaen"/>
          <w:b/>
          <w:i/>
          <w:lang w:val="hy-AM" w:eastAsia="ru-RU"/>
        </w:rPr>
        <w:t>վերաբերյալ</w:t>
      </w:r>
    </w:p>
    <w:p w:rsidR="00596F57" w:rsidRPr="00F75D17" w:rsidRDefault="00596F57" w:rsidP="00F62383">
      <w:pPr>
        <w:spacing w:after="0"/>
        <w:jc w:val="both"/>
        <w:rPr>
          <w:rFonts w:ascii="Sylfaen" w:hAnsi="Sylfaen"/>
          <w:b/>
          <w:i/>
          <w:lang w:val="hy-AM" w:eastAsia="ru-RU"/>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276"/>
        <w:gridCol w:w="1276"/>
        <w:gridCol w:w="1134"/>
        <w:gridCol w:w="1276"/>
        <w:gridCol w:w="1275"/>
        <w:gridCol w:w="1276"/>
      </w:tblGrid>
      <w:tr w:rsidR="00596F57" w:rsidRPr="00374EC4" w:rsidTr="005339C0">
        <w:trPr>
          <w:trHeight w:val="537"/>
        </w:trPr>
        <w:tc>
          <w:tcPr>
            <w:tcW w:w="1701" w:type="dxa"/>
            <w:vMerge w:val="restart"/>
          </w:tcPr>
          <w:p w:rsidR="00596F57" w:rsidRPr="003E6F02" w:rsidRDefault="00596F57" w:rsidP="00F62383">
            <w:pPr>
              <w:spacing w:after="0"/>
              <w:jc w:val="both"/>
              <w:rPr>
                <w:rFonts w:ascii="Sylfaen" w:hAnsi="Sylfaen"/>
                <w:sz w:val="20"/>
                <w:szCs w:val="20"/>
                <w:lang w:val="hy-AM"/>
              </w:rPr>
            </w:pPr>
            <w:r>
              <w:rPr>
                <w:rFonts w:ascii="Sylfaen" w:hAnsi="Sylfaen"/>
                <w:sz w:val="20"/>
                <w:szCs w:val="20"/>
                <w:lang w:val="hy-AM"/>
              </w:rPr>
              <w:t>Քննական առարկաներ</w:t>
            </w:r>
          </w:p>
        </w:tc>
        <w:tc>
          <w:tcPr>
            <w:tcW w:w="7513" w:type="dxa"/>
            <w:gridSpan w:val="6"/>
          </w:tcPr>
          <w:p w:rsidR="00596F57" w:rsidRDefault="00596F57" w:rsidP="00F62383">
            <w:pPr>
              <w:spacing w:after="0"/>
              <w:jc w:val="both"/>
              <w:rPr>
                <w:rFonts w:ascii="Sylfaen" w:hAnsi="Sylfaen"/>
                <w:sz w:val="20"/>
                <w:szCs w:val="20"/>
                <w:lang w:val="hy-AM"/>
              </w:rPr>
            </w:pPr>
            <w:r>
              <w:rPr>
                <w:rFonts w:ascii="Sylfaen" w:hAnsi="Sylfaen"/>
                <w:sz w:val="20"/>
                <w:szCs w:val="20"/>
                <w:lang w:val="hy-AM"/>
              </w:rPr>
              <w:t>Ք</w:t>
            </w:r>
            <w:r w:rsidRPr="00F75D17">
              <w:rPr>
                <w:rFonts w:ascii="Sylfaen" w:hAnsi="Sylfaen"/>
                <w:sz w:val="20"/>
                <w:szCs w:val="20"/>
                <w:lang w:val="hy-AM"/>
              </w:rPr>
              <w:t>ննությունների</w:t>
            </w:r>
            <w:r>
              <w:rPr>
                <w:rFonts w:ascii="Sylfaen" w:hAnsi="Sylfaen"/>
                <w:sz w:val="20"/>
                <w:szCs w:val="20"/>
                <w:lang w:val="hy-AM"/>
              </w:rPr>
              <w:t xml:space="preserve"> միջին միավորների փոփոխությունը՝</w:t>
            </w:r>
            <w:r w:rsidRPr="005339C0">
              <w:rPr>
                <w:rFonts w:ascii="Sylfaen" w:hAnsi="Sylfaen"/>
                <w:sz w:val="20"/>
                <w:szCs w:val="20"/>
                <w:lang w:val="hy-AM"/>
              </w:rPr>
              <w:t xml:space="preserve"> </w:t>
            </w:r>
            <w:r>
              <w:rPr>
                <w:rFonts w:ascii="Sylfaen" w:hAnsi="Sylfaen"/>
                <w:sz w:val="20"/>
                <w:szCs w:val="20"/>
                <w:lang w:val="hy-AM"/>
              </w:rPr>
              <w:t>ըստ կրթա</w:t>
            </w:r>
            <w:r w:rsidR="00C65337">
              <w:rPr>
                <w:rFonts w:ascii="Sylfaen" w:hAnsi="Sylfaen"/>
                <w:sz w:val="20"/>
                <w:szCs w:val="20"/>
                <w:lang w:val="hy-AM"/>
              </w:rPr>
              <w:t>կա</w:t>
            </w:r>
            <w:r>
              <w:rPr>
                <w:rFonts w:ascii="Sylfaen" w:hAnsi="Sylfaen"/>
                <w:sz w:val="20"/>
                <w:szCs w:val="20"/>
                <w:lang w:val="hy-AM"/>
              </w:rPr>
              <w:t>ն աստիճանների</w:t>
            </w:r>
          </w:p>
        </w:tc>
      </w:tr>
      <w:tr w:rsidR="00596F57" w:rsidRPr="00374EC4" w:rsidTr="005339C0">
        <w:trPr>
          <w:trHeight w:val="113"/>
        </w:trPr>
        <w:tc>
          <w:tcPr>
            <w:tcW w:w="1701" w:type="dxa"/>
            <w:vMerge/>
          </w:tcPr>
          <w:p w:rsidR="00596F57" w:rsidRPr="00596F57" w:rsidRDefault="00596F57">
            <w:pPr>
              <w:spacing w:after="0"/>
              <w:jc w:val="both"/>
              <w:rPr>
                <w:rFonts w:ascii="Sylfaen" w:hAnsi="Sylfaen"/>
                <w:sz w:val="20"/>
                <w:szCs w:val="20"/>
                <w:lang w:val="hy-AM"/>
              </w:rPr>
            </w:pPr>
          </w:p>
        </w:tc>
        <w:tc>
          <w:tcPr>
            <w:tcW w:w="3686" w:type="dxa"/>
            <w:gridSpan w:val="3"/>
          </w:tcPr>
          <w:p w:rsidR="00596F57" w:rsidRDefault="00596F57">
            <w:pPr>
              <w:spacing w:after="0"/>
              <w:jc w:val="both"/>
              <w:rPr>
                <w:rFonts w:ascii="Sylfaen" w:hAnsi="Sylfaen"/>
                <w:sz w:val="20"/>
                <w:szCs w:val="20"/>
                <w:lang w:val="hy-AM"/>
              </w:rPr>
            </w:pPr>
            <w:r>
              <w:rPr>
                <w:rFonts w:ascii="Sylfaen" w:hAnsi="Sylfaen"/>
                <w:sz w:val="20"/>
                <w:szCs w:val="20"/>
                <w:lang w:val="hy-AM"/>
              </w:rPr>
              <w:t>Ք</w:t>
            </w:r>
            <w:r w:rsidRPr="00F75D17">
              <w:rPr>
                <w:rFonts w:ascii="Sylfaen" w:hAnsi="Sylfaen"/>
                <w:sz w:val="20"/>
                <w:szCs w:val="20"/>
                <w:lang w:val="hy-AM"/>
              </w:rPr>
              <w:t>ննությունների</w:t>
            </w:r>
            <w:r>
              <w:rPr>
                <w:rFonts w:ascii="Sylfaen" w:hAnsi="Sylfaen"/>
                <w:sz w:val="20"/>
                <w:szCs w:val="20"/>
                <w:lang w:val="hy-AM"/>
              </w:rPr>
              <w:t xml:space="preserve"> միջին միավորների աճի</w:t>
            </w:r>
            <w:r w:rsidRPr="00AB7EA5">
              <w:rPr>
                <w:rFonts w:ascii="Sylfaen" w:hAnsi="Sylfaen"/>
                <w:sz w:val="20"/>
                <w:szCs w:val="20"/>
                <w:lang w:val="hy-AM"/>
              </w:rPr>
              <w:t xml:space="preserve"> տոկոսը</w:t>
            </w:r>
          </w:p>
        </w:tc>
        <w:tc>
          <w:tcPr>
            <w:tcW w:w="3827" w:type="dxa"/>
            <w:gridSpan w:val="3"/>
          </w:tcPr>
          <w:p w:rsidR="00596F57" w:rsidRDefault="00596F57">
            <w:pPr>
              <w:spacing w:after="0"/>
              <w:jc w:val="both"/>
              <w:rPr>
                <w:rFonts w:ascii="Sylfaen" w:hAnsi="Sylfaen"/>
                <w:sz w:val="20"/>
                <w:szCs w:val="20"/>
                <w:lang w:val="hy-AM"/>
              </w:rPr>
            </w:pPr>
            <w:r>
              <w:rPr>
                <w:rFonts w:ascii="Sylfaen" w:hAnsi="Sylfaen"/>
                <w:sz w:val="20"/>
                <w:szCs w:val="20"/>
                <w:lang w:val="hy-AM"/>
              </w:rPr>
              <w:t>Ք</w:t>
            </w:r>
            <w:r w:rsidRPr="00F75D17">
              <w:rPr>
                <w:rFonts w:ascii="Sylfaen" w:hAnsi="Sylfaen"/>
                <w:sz w:val="20"/>
                <w:szCs w:val="20"/>
                <w:lang w:val="hy-AM"/>
              </w:rPr>
              <w:t>ննությունների</w:t>
            </w:r>
            <w:r>
              <w:rPr>
                <w:rFonts w:ascii="Sylfaen" w:hAnsi="Sylfaen"/>
                <w:sz w:val="20"/>
                <w:szCs w:val="20"/>
                <w:lang w:val="hy-AM"/>
              </w:rPr>
              <w:t xml:space="preserve"> միջին միավորների նվազման </w:t>
            </w:r>
            <w:r w:rsidRPr="00AB7EA5">
              <w:rPr>
                <w:rFonts w:ascii="Sylfaen" w:hAnsi="Sylfaen"/>
                <w:sz w:val="20"/>
                <w:szCs w:val="20"/>
                <w:lang w:val="hy-AM"/>
              </w:rPr>
              <w:t>տոկոսը</w:t>
            </w:r>
          </w:p>
        </w:tc>
      </w:tr>
      <w:tr w:rsidR="00596F57" w:rsidRPr="00AB7EA5" w:rsidTr="00100383">
        <w:trPr>
          <w:trHeight w:val="112"/>
        </w:trPr>
        <w:tc>
          <w:tcPr>
            <w:tcW w:w="1701" w:type="dxa"/>
            <w:vMerge/>
          </w:tcPr>
          <w:p w:rsidR="00596F57" w:rsidRDefault="00596F57">
            <w:pPr>
              <w:spacing w:after="0"/>
              <w:jc w:val="both"/>
              <w:rPr>
                <w:rFonts w:ascii="Sylfaen" w:hAnsi="Sylfaen"/>
                <w:sz w:val="20"/>
                <w:szCs w:val="20"/>
                <w:lang w:val="hy-AM"/>
              </w:rPr>
            </w:pPr>
          </w:p>
        </w:tc>
        <w:tc>
          <w:tcPr>
            <w:tcW w:w="1276" w:type="dxa"/>
          </w:tcPr>
          <w:p w:rsidR="00596F57" w:rsidRDefault="00596F57">
            <w:pPr>
              <w:spacing w:after="0"/>
              <w:jc w:val="both"/>
              <w:rPr>
                <w:rFonts w:ascii="Sylfaen" w:hAnsi="Sylfaen"/>
                <w:sz w:val="20"/>
                <w:szCs w:val="20"/>
                <w:lang w:val="hy-AM"/>
              </w:rPr>
            </w:pPr>
            <w:r w:rsidRPr="00186E1A">
              <w:rPr>
                <w:rFonts w:ascii="Sylfaen" w:hAnsi="Sylfaen"/>
                <w:sz w:val="20"/>
                <w:szCs w:val="20"/>
                <w:lang w:val="hy-AM"/>
              </w:rPr>
              <w:t>4-րդ</w:t>
            </w:r>
            <w:r>
              <w:rPr>
                <w:rFonts w:ascii="Sylfaen" w:hAnsi="Sylfaen"/>
                <w:sz w:val="20"/>
                <w:szCs w:val="20"/>
                <w:lang w:val="hy-AM"/>
              </w:rPr>
              <w:t>. դաս.</w:t>
            </w:r>
          </w:p>
        </w:tc>
        <w:tc>
          <w:tcPr>
            <w:tcW w:w="1276" w:type="dxa"/>
          </w:tcPr>
          <w:p w:rsidR="00596F57" w:rsidRDefault="00596F57">
            <w:pPr>
              <w:spacing w:after="0"/>
              <w:rPr>
                <w:rFonts w:ascii="Sylfaen" w:hAnsi="Sylfaen"/>
                <w:sz w:val="20"/>
                <w:szCs w:val="20"/>
                <w:lang w:val="hy-AM"/>
              </w:rPr>
            </w:pPr>
            <w:r w:rsidRPr="00186E1A">
              <w:rPr>
                <w:rFonts w:ascii="Sylfaen" w:hAnsi="Sylfaen"/>
                <w:sz w:val="20"/>
                <w:szCs w:val="20"/>
                <w:lang w:val="hy-AM"/>
              </w:rPr>
              <w:t>9-րդ</w:t>
            </w:r>
            <w:r>
              <w:rPr>
                <w:rFonts w:ascii="Sylfaen" w:hAnsi="Sylfaen"/>
                <w:sz w:val="20"/>
                <w:szCs w:val="20"/>
                <w:lang w:val="hy-AM"/>
              </w:rPr>
              <w:t>.</w:t>
            </w:r>
          </w:p>
          <w:p w:rsidR="00596F57" w:rsidRDefault="00596F57">
            <w:pPr>
              <w:spacing w:after="0"/>
              <w:jc w:val="both"/>
              <w:rPr>
                <w:rFonts w:ascii="Sylfaen" w:hAnsi="Sylfaen"/>
                <w:sz w:val="20"/>
                <w:szCs w:val="20"/>
                <w:lang w:val="hy-AM"/>
              </w:rPr>
            </w:pPr>
            <w:r>
              <w:rPr>
                <w:rFonts w:ascii="Sylfaen" w:hAnsi="Sylfaen"/>
                <w:sz w:val="20"/>
                <w:szCs w:val="20"/>
                <w:lang w:val="hy-AM"/>
              </w:rPr>
              <w:t>դաս.</w:t>
            </w:r>
          </w:p>
        </w:tc>
        <w:tc>
          <w:tcPr>
            <w:tcW w:w="1134" w:type="dxa"/>
          </w:tcPr>
          <w:p w:rsidR="00596F57" w:rsidRDefault="00596F57">
            <w:pPr>
              <w:spacing w:after="0"/>
              <w:rPr>
                <w:rFonts w:ascii="Sylfaen" w:hAnsi="Sylfaen"/>
                <w:sz w:val="20"/>
                <w:szCs w:val="20"/>
                <w:lang w:val="hy-AM"/>
              </w:rPr>
            </w:pPr>
            <w:r w:rsidRPr="00186E1A">
              <w:rPr>
                <w:rFonts w:ascii="Sylfaen" w:hAnsi="Sylfaen"/>
                <w:sz w:val="20"/>
                <w:szCs w:val="20"/>
                <w:lang w:val="hy-AM"/>
              </w:rPr>
              <w:t>12-րդ</w:t>
            </w:r>
            <w:r>
              <w:rPr>
                <w:rFonts w:ascii="Sylfaen" w:hAnsi="Sylfaen"/>
                <w:sz w:val="20"/>
                <w:szCs w:val="20"/>
                <w:lang w:val="hy-AM"/>
              </w:rPr>
              <w:t>.</w:t>
            </w:r>
          </w:p>
          <w:p w:rsidR="00596F57" w:rsidRDefault="00596F57">
            <w:pPr>
              <w:spacing w:after="0"/>
              <w:jc w:val="both"/>
              <w:rPr>
                <w:rFonts w:ascii="Sylfaen" w:hAnsi="Sylfaen"/>
                <w:sz w:val="20"/>
                <w:szCs w:val="20"/>
                <w:lang w:val="hy-AM"/>
              </w:rPr>
            </w:pPr>
            <w:r>
              <w:rPr>
                <w:rFonts w:ascii="Sylfaen" w:hAnsi="Sylfaen"/>
                <w:sz w:val="20"/>
                <w:szCs w:val="20"/>
                <w:lang w:val="hy-AM"/>
              </w:rPr>
              <w:t xml:space="preserve">դաս. </w:t>
            </w:r>
          </w:p>
        </w:tc>
        <w:tc>
          <w:tcPr>
            <w:tcW w:w="1276" w:type="dxa"/>
          </w:tcPr>
          <w:p w:rsidR="00596F57" w:rsidRDefault="00596F57">
            <w:pPr>
              <w:spacing w:after="0"/>
              <w:jc w:val="both"/>
              <w:rPr>
                <w:rFonts w:ascii="Sylfaen" w:hAnsi="Sylfaen"/>
                <w:sz w:val="20"/>
                <w:szCs w:val="20"/>
                <w:lang w:val="hy-AM"/>
              </w:rPr>
            </w:pPr>
            <w:r w:rsidRPr="00186E1A">
              <w:rPr>
                <w:rFonts w:ascii="Sylfaen" w:hAnsi="Sylfaen"/>
                <w:sz w:val="20"/>
                <w:szCs w:val="20"/>
                <w:lang w:val="hy-AM"/>
              </w:rPr>
              <w:t>4-րդ</w:t>
            </w:r>
            <w:r>
              <w:rPr>
                <w:rFonts w:ascii="Sylfaen" w:hAnsi="Sylfaen"/>
                <w:sz w:val="20"/>
                <w:szCs w:val="20"/>
                <w:lang w:val="hy-AM"/>
              </w:rPr>
              <w:t>. դաս.</w:t>
            </w:r>
          </w:p>
        </w:tc>
        <w:tc>
          <w:tcPr>
            <w:tcW w:w="1275" w:type="dxa"/>
          </w:tcPr>
          <w:p w:rsidR="00596F57" w:rsidRDefault="00596F57">
            <w:pPr>
              <w:spacing w:after="0"/>
              <w:rPr>
                <w:rFonts w:ascii="Sylfaen" w:hAnsi="Sylfaen"/>
                <w:sz w:val="20"/>
                <w:szCs w:val="20"/>
                <w:lang w:val="hy-AM"/>
              </w:rPr>
            </w:pPr>
            <w:r w:rsidRPr="00186E1A">
              <w:rPr>
                <w:rFonts w:ascii="Sylfaen" w:hAnsi="Sylfaen"/>
                <w:sz w:val="20"/>
                <w:szCs w:val="20"/>
                <w:lang w:val="hy-AM"/>
              </w:rPr>
              <w:t>9-րդ</w:t>
            </w:r>
            <w:r>
              <w:rPr>
                <w:rFonts w:ascii="Sylfaen" w:hAnsi="Sylfaen"/>
                <w:sz w:val="20"/>
                <w:szCs w:val="20"/>
                <w:lang w:val="hy-AM"/>
              </w:rPr>
              <w:t>.</w:t>
            </w:r>
          </w:p>
          <w:p w:rsidR="00596F57" w:rsidRDefault="00596F57">
            <w:pPr>
              <w:spacing w:after="0"/>
              <w:jc w:val="both"/>
              <w:rPr>
                <w:rFonts w:ascii="Sylfaen" w:hAnsi="Sylfaen"/>
                <w:sz w:val="20"/>
                <w:szCs w:val="20"/>
                <w:lang w:val="hy-AM"/>
              </w:rPr>
            </w:pPr>
            <w:r>
              <w:rPr>
                <w:rFonts w:ascii="Sylfaen" w:hAnsi="Sylfaen"/>
                <w:sz w:val="20"/>
                <w:szCs w:val="20"/>
                <w:lang w:val="hy-AM"/>
              </w:rPr>
              <w:t>դաս.</w:t>
            </w:r>
          </w:p>
        </w:tc>
        <w:tc>
          <w:tcPr>
            <w:tcW w:w="1276" w:type="dxa"/>
          </w:tcPr>
          <w:p w:rsidR="00596F57" w:rsidRDefault="00596F57">
            <w:pPr>
              <w:spacing w:after="0"/>
              <w:rPr>
                <w:rFonts w:ascii="Sylfaen" w:hAnsi="Sylfaen"/>
                <w:sz w:val="20"/>
                <w:szCs w:val="20"/>
                <w:lang w:val="hy-AM"/>
              </w:rPr>
            </w:pPr>
            <w:r w:rsidRPr="00186E1A">
              <w:rPr>
                <w:rFonts w:ascii="Sylfaen" w:hAnsi="Sylfaen"/>
                <w:sz w:val="20"/>
                <w:szCs w:val="20"/>
                <w:lang w:val="hy-AM"/>
              </w:rPr>
              <w:t>12-րդ</w:t>
            </w:r>
            <w:r>
              <w:rPr>
                <w:rFonts w:ascii="Sylfaen" w:hAnsi="Sylfaen"/>
                <w:sz w:val="20"/>
                <w:szCs w:val="20"/>
                <w:lang w:val="hy-AM"/>
              </w:rPr>
              <w:t>.</w:t>
            </w:r>
          </w:p>
          <w:p w:rsidR="00596F57" w:rsidRDefault="00596F57">
            <w:pPr>
              <w:spacing w:after="0"/>
              <w:jc w:val="both"/>
              <w:rPr>
                <w:rFonts w:ascii="Sylfaen" w:hAnsi="Sylfaen"/>
                <w:sz w:val="20"/>
                <w:szCs w:val="20"/>
                <w:lang w:val="hy-AM"/>
              </w:rPr>
            </w:pPr>
            <w:r>
              <w:rPr>
                <w:rFonts w:ascii="Sylfaen" w:hAnsi="Sylfaen"/>
                <w:sz w:val="20"/>
                <w:szCs w:val="20"/>
                <w:lang w:val="hy-AM"/>
              </w:rPr>
              <w:t xml:space="preserve">դաս. </w:t>
            </w:r>
          </w:p>
        </w:tc>
      </w:tr>
      <w:tr w:rsidR="00596F57" w:rsidRPr="007253A3" w:rsidTr="00100383">
        <w:tc>
          <w:tcPr>
            <w:tcW w:w="1701" w:type="dxa"/>
          </w:tcPr>
          <w:p w:rsidR="00596F57" w:rsidRPr="003E6F02" w:rsidRDefault="00596F57" w:rsidP="00F62383">
            <w:pPr>
              <w:spacing w:after="0"/>
              <w:jc w:val="both"/>
              <w:rPr>
                <w:rFonts w:ascii="Sylfaen" w:hAnsi="Sylfaen"/>
                <w:sz w:val="20"/>
                <w:szCs w:val="20"/>
                <w:lang w:val="hy-AM"/>
              </w:rPr>
            </w:pPr>
            <w:r>
              <w:rPr>
                <w:rFonts w:ascii="Sylfaen" w:hAnsi="Sylfaen"/>
                <w:sz w:val="20"/>
                <w:szCs w:val="20"/>
                <w:lang w:val="hy-AM"/>
              </w:rPr>
              <w:t>Հայոց լեզու</w:t>
            </w:r>
          </w:p>
        </w:tc>
        <w:tc>
          <w:tcPr>
            <w:tcW w:w="1276" w:type="dxa"/>
          </w:tcPr>
          <w:p w:rsidR="00596F57" w:rsidRPr="00100383" w:rsidRDefault="00100383" w:rsidP="00F62383">
            <w:pPr>
              <w:spacing w:after="0"/>
              <w:jc w:val="both"/>
              <w:rPr>
                <w:rFonts w:ascii="Sylfaen" w:hAnsi="Sylfaen"/>
                <w:sz w:val="20"/>
                <w:szCs w:val="20"/>
                <w:lang w:val="en-US"/>
              </w:rPr>
            </w:pPr>
            <w:r w:rsidRPr="00100383">
              <w:rPr>
                <w:rFonts w:ascii="Sylfaen" w:hAnsi="Sylfaen"/>
                <w:sz w:val="20"/>
                <w:szCs w:val="20"/>
                <w:lang w:val="en-US"/>
              </w:rPr>
              <w:t>անփոփոխ</w:t>
            </w:r>
          </w:p>
        </w:tc>
        <w:tc>
          <w:tcPr>
            <w:tcW w:w="1276" w:type="dxa"/>
          </w:tcPr>
          <w:p w:rsidR="00596F57" w:rsidRPr="00100383" w:rsidRDefault="00100383" w:rsidP="00F62383">
            <w:pPr>
              <w:spacing w:after="0"/>
              <w:jc w:val="both"/>
              <w:rPr>
                <w:rFonts w:ascii="Sylfaen" w:hAnsi="Sylfaen"/>
                <w:sz w:val="20"/>
                <w:szCs w:val="20"/>
                <w:lang w:val="en-US"/>
              </w:rPr>
            </w:pPr>
            <w:r w:rsidRPr="00100383">
              <w:rPr>
                <w:rFonts w:ascii="Sylfaen" w:hAnsi="Sylfaen"/>
                <w:sz w:val="20"/>
                <w:szCs w:val="20"/>
                <w:lang w:val="en-US"/>
              </w:rPr>
              <w:t>անփոփոխ</w:t>
            </w:r>
          </w:p>
        </w:tc>
        <w:tc>
          <w:tcPr>
            <w:tcW w:w="1134" w:type="dxa"/>
          </w:tcPr>
          <w:p w:rsidR="00596F57" w:rsidRPr="00100383" w:rsidRDefault="00C72820" w:rsidP="00F62383">
            <w:pPr>
              <w:spacing w:after="0"/>
              <w:jc w:val="both"/>
              <w:rPr>
                <w:rFonts w:ascii="Sylfaen" w:hAnsi="Sylfaen"/>
                <w:sz w:val="20"/>
                <w:szCs w:val="20"/>
                <w:lang w:val="en-US"/>
              </w:rPr>
            </w:pPr>
            <w:r>
              <w:rPr>
                <w:rFonts w:ascii="Sylfaen" w:hAnsi="Sylfaen"/>
                <w:sz w:val="20"/>
                <w:szCs w:val="20"/>
                <w:lang w:val="en-US"/>
              </w:rPr>
              <w:t>8%</w:t>
            </w:r>
          </w:p>
        </w:tc>
        <w:tc>
          <w:tcPr>
            <w:tcW w:w="1276" w:type="dxa"/>
          </w:tcPr>
          <w:p w:rsidR="00596F57" w:rsidRPr="00100383" w:rsidRDefault="00596F57" w:rsidP="00F62383">
            <w:pPr>
              <w:spacing w:after="0"/>
              <w:jc w:val="both"/>
              <w:rPr>
                <w:rFonts w:ascii="Sylfaen" w:hAnsi="Sylfaen"/>
                <w:sz w:val="20"/>
                <w:szCs w:val="20"/>
                <w:lang w:val="en-US"/>
              </w:rPr>
            </w:pPr>
          </w:p>
        </w:tc>
        <w:tc>
          <w:tcPr>
            <w:tcW w:w="1275" w:type="dxa"/>
          </w:tcPr>
          <w:p w:rsidR="00596F57" w:rsidRPr="00100383" w:rsidRDefault="00596F57" w:rsidP="00F62383">
            <w:pPr>
              <w:spacing w:after="0"/>
              <w:jc w:val="both"/>
              <w:rPr>
                <w:rFonts w:ascii="Sylfaen" w:hAnsi="Sylfaen"/>
                <w:sz w:val="20"/>
                <w:szCs w:val="20"/>
                <w:lang w:val="en-US"/>
              </w:rPr>
            </w:pPr>
          </w:p>
        </w:tc>
        <w:tc>
          <w:tcPr>
            <w:tcW w:w="1276" w:type="dxa"/>
          </w:tcPr>
          <w:p w:rsidR="00596F57" w:rsidRPr="00100383" w:rsidRDefault="00596F57" w:rsidP="00F62383">
            <w:pPr>
              <w:spacing w:after="0"/>
              <w:jc w:val="both"/>
              <w:rPr>
                <w:rFonts w:ascii="Sylfaen" w:hAnsi="Sylfaen"/>
                <w:sz w:val="20"/>
                <w:szCs w:val="20"/>
                <w:lang w:val="en-US"/>
              </w:rPr>
            </w:pPr>
          </w:p>
        </w:tc>
      </w:tr>
      <w:tr w:rsidR="00596F57" w:rsidRPr="007253A3" w:rsidTr="00100383">
        <w:tc>
          <w:tcPr>
            <w:tcW w:w="1701" w:type="dxa"/>
          </w:tcPr>
          <w:p w:rsidR="00596F57" w:rsidRPr="003E6F02" w:rsidRDefault="00596F57" w:rsidP="00F62383">
            <w:pPr>
              <w:spacing w:after="0"/>
              <w:jc w:val="both"/>
              <w:rPr>
                <w:rFonts w:ascii="Sylfaen" w:hAnsi="Sylfaen"/>
                <w:sz w:val="20"/>
                <w:szCs w:val="20"/>
                <w:lang w:val="en-US"/>
              </w:rPr>
            </w:pPr>
            <w:r w:rsidRPr="003E6F02">
              <w:rPr>
                <w:rFonts w:ascii="Sylfaen" w:hAnsi="Sylfaen"/>
                <w:sz w:val="20"/>
                <w:szCs w:val="20"/>
                <w:lang w:val="en-US"/>
              </w:rPr>
              <w:t xml:space="preserve">Մաթեմատիկա </w:t>
            </w:r>
          </w:p>
        </w:tc>
        <w:tc>
          <w:tcPr>
            <w:tcW w:w="1276" w:type="dxa"/>
          </w:tcPr>
          <w:p w:rsidR="00596F57" w:rsidRPr="00100383" w:rsidRDefault="00596F57" w:rsidP="00F62383">
            <w:pPr>
              <w:spacing w:after="0"/>
              <w:jc w:val="both"/>
              <w:rPr>
                <w:rFonts w:ascii="Sylfaen" w:hAnsi="Sylfaen"/>
                <w:sz w:val="20"/>
                <w:szCs w:val="20"/>
                <w:lang w:val="en-US"/>
              </w:rPr>
            </w:pPr>
          </w:p>
        </w:tc>
        <w:tc>
          <w:tcPr>
            <w:tcW w:w="1276" w:type="dxa"/>
          </w:tcPr>
          <w:p w:rsidR="00596F57" w:rsidRPr="00100383" w:rsidRDefault="00100383" w:rsidP="00F62383">
            <w:pPr>
              <w:spacing w:after="0"/>
              <w:jc w:val="both"/>
              <w:rPr>
                <w:rFonts w:ascii="Sylfaen" w:hAnsi="Sylfaen"/>
                <w:sz w:val="20"/>
                <w:szCs w:val="20"/>
                <w:lang w:val="en-US"/>
              </w:rPr>
            </w:pPr>
            <w:r>
              <w:rPr>
                <w:rFonts w:ascii="Sylfaen" w:hAnsi="Sylfaen"/>
                <w:sz w:val="20"/>
                <w:szCs w:val="20"/>
                <w:lang w:val="en-US"/>
              </w:rPr>
              <w:t>23%</w:t>
            </w:r>
          </w:p>
        </w:tc>
        <w:tc>
          <w:tcPr>
            <w:tcW w:w="1134" w:type="dxa"/>
          </w:tcPr>
          <w:p w:rsidR="00596F57" w:rsidRPr="00100383" w:rsidRDefault="00596F57" w:rsidP="00F62383">
            <w:pPr>
              <w:spacing w:after="0"/>
              <w:jc w:val="both"/>
              <w:rPr>
                <w:rFonts w:ascii="Sylfaen" w:hAnsi="Sylfaen"/>
                <w:sz w:val="20"/>
                <w:szCs w:val="20"/>
                <w:lang w:val="en-US"/>
              </w:rPr>
            </w:pPr>
          </w:p>
        </w:tc>
        <w:tc>
          <w:tcPr>
            <w:tcW w:w="1276" w:type="dxa"/>
          </w:tcPr>
          <w:p w:rsidR="00596F57" w:rsidRPr="00100383" w:rsidRDefault="00100383" w:rsidP="00F62383">
            <w:pPr>
              <w:spacing w:after="0"/>
              <w:jc w:val="both"/>
              <w:rPr>
                <w:rFonts w:ascii="Sylfaen" w:hAnsi="Sylfaen"/>
                <w:sz w:val="20"/>
                <w:szCs w:val="20"/>
                <w:lang w:val="en-US"/>
              </w:rPr>
            </w:pPr>
            <w:r>
              <w:rPr>
                <w:rFonts w:ascii="Sylfaen" w:hAnsi="Sylfaen"/>
                <w:sz w:val="20"/>
                <w:szCs w:val="20"/>
                <w:lang w:val="en-US"/>
              </w:rPr>
              <w:t>15%</w:t>
            </w:r>
          </w:p>
        </w:tc>
        <w:tc>
          <w:tcPr>
            <w:tcW w:w="1275" w:type="dxa"/>
          </w:tcPr>
          <w:p w:rsidR="00596F57" w:rsidRPr="00100383" w:rsidRDefault="00596F57" w:rsidP="00F62383">
            <w:pPr>
              <w:spacing w:after="0"/>
              <w:jc w:val="both"/>
              <w:rPr>
                <w:rFonts w:ascii="Sylfaen" w:hAnsi="Sylfaen"/>
                <w:sz w:val="20"/>
                <w:szCs w:val="20"/>
                <w:lang w:val="en-US"/>
              </w:rPr>
            </w:pPr>
          </w:p>
        </w:tc>
        <w:tc>
          <w:tcPr>
            <w:tcW w:w="1276" w:type="dxa"/>
          </w:tcPr>
          <w:p w:rsidR="00596F57" w:rsidRPr="00100383" w:rsidRDefault="00C72820" w:rsidP="00F62383">
            <w:pPr>
              <w:spacing w:after="0"/>
              <w:jc w:val="both"/>
              <w:rPr>
                <w:rFonts w:ascii="Sylfaen" w:hAnsi="Sylfaen"/>
                <w:sz w:val="20"/>
                <w:szCs w:val="20"/>
                <w:lang w:val="en-US"/>
              </w:rPr>
            </w:pPr>
            <w:r>
              <w:rPr>
                <w:rFonts w:ascii="Sylfaen" w:hAnsi="Sylfaen"/>
                <w:sz w:val="20"/>
                <w:szCs w:val="20"/>
                <w:lang w:val="en-US"/>
              </w:rPr>
              <w:t>8%</w:t>
            </w:r>
          </w:p>
        </w:tc>
      </w:tr>
      <w:tr w:rsidR="00100383" w:rsidRPr="007253A3" w:rsidTr="00100383">
        <w:tc>
          <w:tcPr>
            <w:tcW w:w="1701" w:type="dxa"/>
          </w:tcPr>
          <w:p w:rsidR="00100383" w:rsidRPr="006A15B9" w:rsidRDefault="00100383" w:rsidP="006B1BDF">
            <w:pPr>
              <w:spacing w:after="0"/>
              <w:jc w:val="both"/>
              <w:rPr>
                <w:rFonts w:ascii="Sylfaen" w:hAnsi="Sylfaen"/>
                <w:sz w:val="20"/>
                <w:szCs w:val="20"/>
                <w:lang w:val="en-US"/>
              </w:rPr>
            </w:pPr>
            <w:r>
              <w:rPr>
                <w:rFonts w:ascii="Sylfaen" w:hAnsi="Sylfaen"/>
                <w:sz w:val="20"/>
                <w:szCs w:val="20"/>
                <w:lang w:val="en-US"/>
              </w:rPr>
              <w:t>Հայոց պատմություն</w:t>
            </w:r>
          </w:p>
        </w:tc>
        <w:tc>
          <w:tcPr>
            <w:tcW w:w="1276" w:type="dxa"/>
          </w:tcPr>
          <w:p w:rsidR="00100383" w:rsidRPr="00100383" w:rsidRDefault="00100383" w:rsidP="00F62383">
            <w:pPr>
              <w:spacing w:after="0"/>
              <w:jc w:val="both"/>
              <w:rPr>
                <w:rFonts w:ascii="Sylfaen" w:hAnsi="Sylfaen"/>
                <w:sz w:val="20"/>
                <w:szCs w:val="20"/>
                <w:lang w:val="en-US"/>
              </w:rPr>
            </w:pPr>
          </w:p>
        </w:tc>
        <w:tc>
          <w:tcPr>
            <w:tcW w:w="1276" w:type="dxa"/>
          </w:tcPr>
          <w:p w:rsidR="00100383" w:rsidRPr="00100383" w:rsidRDefault="00100383" w:rsidP="00F62383">
            <w:pPr>
              <w:spacing w:after="0"/>
              <w:jc w:val="both"/>
              <w:rPr>
                <w:rFonts w:ascii="Sylfaen" w:hAnsi="Sylfaen"/>
                <w:sz w:val="20"/>
                <w:szCs w:val="20"/>
                <w:lang w:val="en-US"/>
              </w:rPr>
            </w:pPr>
            <w:r>
              <w:rPr>
                <w:rFonts w:ascii="Sylfaen" w:hAnsi="Sylfaen"/>
                <w:sz w:val="20"/>
                <w:szCs w:val="20"/>
                <w:lang w:val="en-US"/>
              </w:rPr>
              <w:t>13%</w:t>
            </w:r>
          </w:p>
        </w:tc>
        <w:tc>
          <w:tcPr>
            <w:tcW w:w="1134" w:type="dxa"/>
          </w:tcPr>
          <w:p w:rsidR="00100383" w:rsidRPr="00100383" w:rsidRDefault="00100383" w:rsidP="00F62383">
            <w:pPr>
              <w:spacing w:after="0"/>
              <w:jc w:val="both"/>
              <w:rPr>
                <w:rFonts w:ascii="Sylfaen" w:hAnsi="Sylfaen"/>
                <w:sz w:val="20"/>
                <w:szCs w:val="20"/>
                <w:lang w:val="en-US"/>
              </w:rPr>
            </w:pPr>
          </w:p>
        </w:tc>
        <w:tc>
          <w:tcPr>
            <w:tcW w:w="1276" w:type="dxa"/>
          </w:tcPr>
          <w:p w:rsidR="00100383" w:rsidRPr="00100383" w:rsidRDefault="00100383" w:rsidP="00F62383">
            <w:pPr>
              <w:spacing w:after="0"/>
              <w:jc w:val="both"/>
              <w:rPr>
                <w:rFonts w:ascii="Sylfaen" w:hAnsi="Sylfaen"/>
                <w:sz w:val="20"/>
                <w:szCs w:val="20"/>
                <w:lang w:val="en-US"/>
              </w:rPr>
            </w:pPr>
          </w:p>
        </w:tc>
        <w:tc>
          <w:tcPr>
            <w:tcW w:w="1275" w:type="dxa"/>
          </w:tcPr>
          <w:p w:rsidR="00100383" w:rsidRPr="00100383" w:rsidRDefault="00100383" w:rsidP="00F62383">
            <w:pPr>
              <w:spacing w:after="0"/>
              <w:jc w:val="both"/>
              <w:rPr>
                <w:rFonts w:ascii="Sylfaen" w:hAnsi="Sylfaen"/>
                <w:sz w:val="20"/>
                <w:szCs w:val="20"/>
                <w:lang w:val="en-US"/>
              </w:rPr>
            </w:pPr>
          </w:p>
        </w:tc>
        <w:tc>
          <w:tcPr>
            <w:tcW w:w="1276" w:type="dxa"/>
          </w:tcPr>
          <w:p w:rsidR="00100383" w:rsidRPr="00100383" w:rsidRDefault="00C72820" w:rsidP="00F62383">
            <w:pPr>
              <w:spacing w:after="0"/>
              <w:jc w:val="both"/>
              <w:rPr>
                <w:rFonts w:ascii="Sylfaen" w:hAnsi="Sylfaen"/>
                <w:sz w:val="20"/>
                <w:szCs w:val="20"/>
                <w:lang w:val="en-US"/>
              </w:rPr>
            </w:pPr>
            <w:r>
              <w:rPr>
                <w:rFonts w:ascii="Sylfaen" w:hAnsi="Sylfaen"/>
                <w:sz w:val="20"/>
                <w:szCs w:val="20"/>
                <w:lang w:val="en-US"/>
              </w:rPr>
              <w:t>17%</w:t>
            </w:r>
          </w:p>
        </w:tc>
      </w:tr>
      <w:tr w:rsidR="00100383" w:rsidRPr="007253A3" w:rsidTr="00100383">
        <w:tc>
          <w:tcPr>
            <w:tcW w:w="1701" w:type="dxa"/>
          </w:tcPr>
          <w:p w:rsidR="00100383" w:rsidRPr="006A15B9" w:rsidRDefault="00100383" w:rsidP="006B1BDF">
            <w:pPr>
              <w:spacing w:after="0"/>
              <w:jc w:val="both"/>
              <w:rPr>
                <w:rFonts w:ascii="Sylfaen" w:hAnsi="Sylfaen"/>
                <w:sz w:val="20"/>
                <w:szCs w:val="20"/>
                <w:lang w:val="en-US"/>
              </w:rPr>
            </w:pPr>
            <w:r>
              <w:rPr>
                <w:rFonts w:ascii="Sylfaen" w:hAnsi="Sylfaen"/>
                <w:sz w:val="20"/>
                <w:szCs w:val="20"/>
                <w:lang w:val="en-US"/>
              </w:rPr>
              <w:t>Բնագիտություն</w:t>
            </w:r>
          </w:p>
        </w:tc>
        <w:tc>
          <w:tcPr>
            <w:tcW w:w="1276" w:type="dxa"/>
          </w:tcPr>
          <w:p w:rsidR="00100383" w:rsidRPr="00100383" w:rsidRDefault="00100383" w:rsidP="00F62383">
            <w:pPr>
              <w:spacing w:after="0"/>
              <w:jc w:val="both"/>
              <w:rPr>
                <w:rFonts w:ascii="Sylfaen" w:hAnsi="Sylfaen"/>
                <w:sz w:val="20"/>
                <w:szCs w:val="20"/>
                <w:lang w:val="en-US"/>
              </w:rPr>
            </w:pPr>
          </w:p>
        </w:tc>
        <w:tc>
          <w:tcPr>
            <w:tcW w:w="1276" w:type="dxa"/>
          </w:tcPr>
          <w:p w:rsidR="00100383" w:rsidRPr="00100383" w:rsidRDefault="00C72820" w:rsidP="00F62383">
            <w:pPr>
              <w:spacing w:after="0"/>
              <w:jc w:val="both"/>
              <w:rPr>
                <w:rFonts w:ascii="Sylfaen" w:hAnsi="Sylfaen"/>
                <w:sz w:val="20"/>
                <w:szCs w:val="20"/>
                <w:lang w:val="en-US"/>
              </w:rPr>
            </w:pPr>
            <w:r>
              <w:rPr>
                <w:rFonts w:ascii="Sylfaen" w:hAnsi="Sylfaen"/>
                <w:sz w:val="20"/>
                <w:szCs w:val="20"/>
                <w:lang w:val="en-US"/>
              </w:rPr>
              <w:t>16%</w:t>
            </w:r>
          </w:p>
        </w:tc>
        <w:tc>
          <w:tcPr>
            <w:tcW w:w="1134" w:type="dxa"/>
          </w:tcPr>
          <w:p w:rsidR="00100383" w:rsidRPr="00100383" w:rsidRDefault="00100383" w:rsidP="00F62383">
            <w:pPr>
              <w:spacing w:after="0"/>
              <w:jc w:val="both"/>
              <w:rPr>
                <w:rFonts w:ascii="Sylfaen" w:hAnsi="Sylfaen"/>
                <w:sz w:val="20"/>
                <w:szCs w:val="20"/>
                <w:lang w:val="en-US"/>
              </w:rPr>
            </w:pPr>
          </w:p>
        </w:tc>
        <w:tc>
          <w:tcPr>
            <w:tcW w:w="1276" w:type="dxa"/>
          </w:tcPr>
          <w:p w:rsidR="00100383" w:rsidRPr="00100383" w:rsidRDefault="00100383" w:rsidP="00F62383">
            <w:pPr>
              <w:spacing w:after="0"/>
              <w:jc w:val="both"/>
              <w:rPr>
                <w:rFonts w:ascii="Sylfaen" w:hAnsi="Sylfaen"/>
                <w:sz w:val="20"/>
                <w:szCs w:val="20"/>
                <w:lang w:val="en-US"/>
              </w:rPr>
            </w:pPr>
          </w:p>
        </w:tc>
        <w:tc>
          <w:tcPr>
            <w:tcW w:w="1275" w:type="dxa"/>
          </w:tcPr>
          <w:p w:rsidR="00100383" w:rsidRPr="00100383" w:rsidRDefault="00100383" w:rsidP="00F62383">
            <w:pPr>
              <w:spacing w:after="0"/>
              <w:jc w:val="both"/>
              <w:rPr>
                <w:rFonts w:ascii="Sylfaen" w:hAnsi="Sylfaen"/>
                <w:sz w:val="20"/>
                <w:szCs w:val="20"/>
                <w:lang w:val="en-US"/>
              </w:rPr>
            </w:pPr>
          </w:p>
        </w:tc>
        <w:tc>
          <w:tcPr>
            <w:tcW w:w="1276" w:type="dxa"/>
          </w:tcPr>
          <w:p w:rsidR="00100383" w:rsidRPr="00100383" w:rsidRDefault="00C72820" w:rsidP="00F62383">
            <w:pPr>
              <w:spacing w:after="0"/>
              <w:jc w:val="both"/>
              <w:rPr>
                <w:rFonts w:ascii="Sylfaen" w:hAnsi="Sylfaen"/>
                <w:sz w:val="20"/>
                <w:szCs w:val="20"/>
                <w:lang w:val="en-US"/>
              </w:rPr>
            </w:pPr>
            <w:r>
              <w:rPr>
                <w:rFonts w:ascii="Sylfaen" w:hAnsi="Sylfaen"/>
                <w:sz w:val="20"/>
                <w:szCs w:val="20"/>
                <w:lang w:val="en-US"/>
              </w:rPr>
              <w:t>21%</w:t>
            </w:r>
          </w:p>
        </w:tc>
      </w:tr>
      <w:tr w:rsidR="00100383" w:rsidRPr="007253A3" w:rsidTr="00100383">
        <w:tc>
          <w:tcPr>
            <w:tcW w:w="1701" w:type="dxa"/>
            <w:tcBorders>
              <w:top w:val="single" w:sz="4" w:space="0" w:color="000000"/>
              <w:left w:val="single" w:sz="4" w:space="0" w:color="000000"/>
              <w:bottom w:val="single" w:sz="4" w:space="0" w:color="000000"/>
              <w:right w:val="single" w:sz="4" w:space="0" w:color="000000"/>
            </w:tcBorders>
          </w:tcPr>
          <w:p w:rsidR="00100383" w:rsidRPr="006A15B9" w:rsidRDefault="00100383" w:rsidP="006B1BDF">
            <w:pPr>
              <w:spacing w:after="0"/>
              <w:jc w:val="both"/>
              <w:rPr>
                <w:rFonts w:ascii="Sylfaen" w:hAnsi="Sylfaen"/>
                <w:sz w:val="20"/>
                <w:szCs w:val="20"/>
                <w:lang w:val="en-US"/>
              </w:rPr>
            </w:pPr>
            <w:r>
              <w:rPr>
                <w:rFonts w:ascii="Sylfaen" w:hAnsi="Sylfaen"/>
                <w:sz w:val="20"/>
                <w:szCs w:val="20"/>
                <w:lang w:val="en-US"/>
              </w:rPr>
              <w:t>Օտար լեզու</w:t>
            </w:r>
          </w:p>
        </w:tc>
        <w:tc>
          <w:tcPr>
            <w:tcW w:w="1276" w:type="dxa"/>
            <w:tcBorders>
              <w:top w:val="single" w:sz="4" w:space="0" w:color="000000"/>
              <w:left w:val="single" w:sz="4" w:space="0" w:color="000000"/>
              <w:bottom w:val="single" w:sz="4" w:space="0" w:color="000000"/>
              <w:right w:val="single" w:sz="4" w:space="0" w:color="000000"/>
            </w:tcBorders>
          </w:tcPr>
          <w:p w:rsidR="00100383" w:rsidRPr="00100383" w:rsidRDefault="00100383" w:rsidP="006B1BDF">
            <w:pPr>
              <w:spacing w:after="0"/>
              <w:jc w:val="both"/>
              <w:rPr>
                <w:rFonts w:ascii="Sylfaen" w:hAnsi="Sylfaen"/>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rsidR="00100383" w:rsidRPr="00100383" w:rsidRDefault="00C72820" w:rsidP="00C72820">
            <w:pPr>
              <w:spacing w:after="0"/>
              <w:jc w:val="both"/>
              <w:rPr>
                <w:rFonts w:ascii="Sylfaen" w:hAnsi="Sylfaen"/>
                <w:sz w:val="20"/>
                <w:szCs w:val="20"/>
                <w:lang w:val="en-US"/>
              </w:rPr>
            </w:pPr>
            <w:r>
              <w:rPr>
                <w:rFonts w:ascii="Sylfaen" w:hAnsi="Sylfaen"/>
                <w:sz w:val="20"/>
                <w:szCs w:val="20"/>
                <w:lang w:val="en-US"/>
              </w:rPr>
              <w:t>7%</w:t>
            </w:r>
          </w:p>
        </w:tc>
        <w:tc>
          <w:tcPr>
            <w:tcW w:w="1134" w:type="dxa"/>
            <w:tcBorders>
              <w:top w:val="single" w:sz="4" w:space="0" w:color="000000"/>
              <w:left w:val="single" w:sz="4" w:space="0" w:color="000000"/>
              <w:bottom w:val="single" w:sz="4" w:space="0" w:color="000000"/>
              <w:right w:val="single" w:sz="4" w:space="0" w:color="000000"/>
            </w:tcBorders>
          </w:tcPr>
          <w:p w:rsidR="00100383" w:rsidRPr="00100383" w:rsidRDefault="00100383" w:rsidP="006B1BDF">
            <w:pPr>
              <w:spacing w:after="0"/>
              <w:jc w:val="both"/>
              <w:rPr>
                <w:rFonts w:ascii="Sylfaen" w:hAnsi="Sylfaen"/>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rsidR="00100383" w:rsidRPr="00100383" w:rsidRDefault="00100383" w:rsidP="006B1BDF">
            <w:pPr>
              <w:spacing w:after="0"/>
              <w:jc w:val="both"/>
              <w:rPr>
                <w:rFonts w:ascii="Sylfaen" w:hAnsi="Sylfaen"/>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tcPr>
          <w:p w:rsidR="00100383" w:rsidRPr="00100383" w:rsidRDefault="00100383" w:rsidP="006B1BDF">
            <w:pPr>
              <w:spacing w:after="0"/>
              <w:jc w:val="both"/>
              <w:rPr>
                <w:rFonts w:ascii="Sylfaen" w:hAnsi="Sylfaen"/>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rsidR="00100383" w:rsidRPr="00100383" w:rsidRDefault="00100383" w:rsidP="006B1BDF">
            <w:pPr>
              <w:spacing w:after="0"/>
              <w:jc w:val="both"/>
              <w:rPr>
                <w:rFonts w:ascii="Sylfaen" w:hAnsi="Sylfaen"/>
                <w:sz w:val="20"/>
                <w:szCs w:val="20"/>
                <w:lang w:val="en-US"/>
              </w:rPr>
            </w:pPr>
          </w:p>
        </w:tc>
      </w:tr>
      <w:tr w:rsidR="00100383" w:rsidRPr="007253A3" w:rsidTr="00100383">
        <w:tc>
          <w:tcPr>
            <w:tcW w:w="1701" w:type="dxa"/>
            <w:tcBorders>
              <w:top w:val="single" w:sz="4" w:space="0" w:color="000000"/>
              <w:left w:val="single" w:sz="4" w:space="0" w:color="000000"/>
              <w:bottom w:val="single" w:sz="4" w:space="0" w:color="000000"/>
              <w:right w:val="single" w:sz="4" w:space="0" w:color="000000"/>
            </w:tcBorders>
          </w:tcPr>
          <w:p w:rsidR="00100383" w:rsidRPr="006A15B9" w:rsidRDefault="00100383" w:rsidP="006B1BDF">
            <w:pPr>
              <w:spacing w:after="0"/>
              <w:jc w:val="both"/>
              <w:rPr>
                <w:rFonts w:ascii="Sylfaen" w:hAnsi="Sylfaen"/>
                <w:sz w:val="20"/>
                <w:szCs w:val="20"/>
                <w:lang w:val="en-US"/>
              </w:rPr>
            </w:pPr>
            <w:r>
              <w:rPr>
                <w:rFonts w:ascii="Sylfaen" w:hAnsi="Sylfaen"/>
                <w:sz w:val="20"/>
                <w:szCs w:val="20"/>
                <w:lang w:val="en-US"/>
              </w:rPr>
              <w:t>Ֆիզկուլտուրա</w:t>
            </w:r>
          </w:p>
        </w:tc>
        <w:tc>
          <w:tcPr>
            <w:tcW w:w="1276" w:type="dxa"/>
            <w:tcBorders>
              <w:top w:val="single" w:sz="4" w:space="0" w:color="000000"/>
              <w:left w:val="single" w:sz="4" w:space="0" w:color="000000"/>
              <w:bottom w:val="single" w:sz="4" w:space="0" w:color="000000"/>
              <w:right w:val="single" w:sz="4" w:space="0" w:color="000000"/>
            </w:tcBorders>
          </w:tcPr>
          <w:p w:rsidR="00100383" w:rsidRPr="00100383" w:rsidRDefault="00100383" w:rsidP="006B1BDF">
            <w:pPr>
              <w:spacing w:after="0"/>
              <w:jc w:val="both"/>
              <w:rPr>
                <w:rFonts w:ascii="Sylfaen" w:hAnsi="Sylfaen"/>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rsidR="00100383" w:rsidRPr="00100383" w:rsidRDefault="00100383" w:rsidP="006B1BDF">
            <w:pPr>
              <w:spacing w:after="0"/>
              <w:jc w:val="both"/>
              <w:rPr>
                <w:rFonts w:ascii="Sylfaen" w:hAnsi="Sylfaen"/>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tcPr>
          <w:p w:rsidR="00100383" w:rsidRPr="00100383" w:rsidRDefault="006F0F8A" w:rsidP="006B1BDF">
            <w:pPr>
              <w:spacing w:after="0"/>
              <w:jc w:val="both"/>
              <w:rPr>
                <w:rFonts w:ascii="Sylfaen" w:hAnsi="Sylfaen"/>
                <w:sz w:val="20"/>
                <w:szCs w:val="20"/>
                <w:lang w:val="en-US"/>
              </w:rPr>
            </w:pPr>
            <w:r>
              <w:rPr>
                <w:rFonts w:ascii="Sylfaen" w:hAnsi="Sylfaen"/>
                <w:sz w:val="20"/>
                <w:szCs w:val="20"/>
                <w:lang w:val="en-US"/>
              </w:rPr>
              <w:t>7%</w:t>
            </w:r>
          </w:p>
        </w:tc>
        <w:tc>
          <w:tcPr>
            <w:tcW w:w="1276" w:type="dxa"/>
            <w:tcBorders>
              <w:top w:val="single" w:sz="4" w:space="0" w:color="000000"/>
              <w:left w:val="single" w:sz="4" w:space="0" w:color="000000"/>
              <w:bottom w:val="single" w:sz="4" w:space="0" w:color="000000"/>
              <w:right w:val="single" w:sz="4" w:space="0" w:color="000000"/>
            </w:tcBorders>
          </w:tcPr>
          <w:p w:rsidR="00100383" w:rsidRPr="00100383" w:rsidRDefault="00100383" w:rsidP="006B1BDF">
            <w:pPr>
              <w:spacing w:after="0"/>
              <w:jc w:val="both"/>
              <w:rPr>
                <w:rFonts w:ascii="Sylfaen" w:hAnsi="Sylfaen"/>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tcPr>
          <w:p w:rsidR="00100383" w:rsidRPr="00100383" w:rsidRDefault="00C72820" w:rsidP="006B1BDF">
            <w:pPr>
              <w:spacing w:after="0"/>
              <w:jc w:val="both"/>
              <w:rPr>
                <w:rFonts w:ascii="Sylfaen" w:hAnsi="Sylfaen"/>
                <w:sz w:val="20"/>
                <w:szCs w:val="20"/>
                <w:lang w:val="en-US"/>
              </w:rPr>
            </w:pPr>
            <w:r>
              <w:rPr>
                <w:rFonts w:ascii="Sylfaen" w:hAnsi="Sylfaen"/>
                <w:sz w:val="20"/>
                <w:szCs w:val="20"/>
                <w:lang w:val="en-US"/>
              </w:rPr>
              <w:t>12%</w:t>
            </w:r>
          </w:p>
        </w:tc>
        <w:tc>
          <w:tcPr>
            <w:tcW w:w="1276" w:type="dxa"/>
            <w:tcBorders>
              <w:top w:val="single" w:sz="4" w:space="0" w:color="000000"/>
              <w:left w:val="single" w:sz="4" w:space="0" w:color="000000"/>
              <w:bottom w:val="single" w:sz="4" w:space="0" w:color="000000"/>
              <w:right w:val="single" w:sz="4" w:space="0" w:color="000000"/>
            </w:tcBorders>
          </w:tcPr>
          <w:p w:rsidR="00100383" w:rsidRPr="00100383" w:rsidRDefault="006F0F8A" w:rsidP="006B1BDF">
            <w:pPr>
              <w:spacing w:after="0"/>
              <w:jc w:val="both"/>
              <w:rPr>
                <w:rFonts w:ascii="Sylfaen" w:hAnsi="Sylfaen"/>
                <w:sz w:val="20"/>
                <w:szCs w:val="20"/>
                <w:lang w:val="en-US"/>
              </w:rPr>
            </w:pPr>
            <w:r>
              <w:rPr>
                <w:rFonts w:ascii="Sylfaen" w:hAnsi="Sylfaen"/>
                <w:sz w:val="20"/>
                <w:szCs w:val="20"/>
                <w:lang w:val="en-US"/>
              </w:rPr>
              <w:t>12%</w:t>
            </w:r>
          </w:p>
        </w:tc>
      </w:tr>
      <w:tr w:rsidR="00100383" w:rsidRPr="007253A3" w:rsidTr="00100383">
        <w:tc>
          <w:tcPr>
            <w:tcW w:w="1701" w:type="dxa"/>
            <w:tcBorders>
              <w:top w:val="single" w:sz="4" w:space="0" w:color="000000"/>
              <w:left w:val="single" w:sz="4" w:space="0" w:color="000000"/>
              <w:bottom w:val="single" w:sz="4" w:space="0" w:color="000000"/>
              <w:right w:val="single" w:sz="4" w:space="0" w:color="000000"/>
            </w:tcBorders>
          </w:tcPr>
          <w:p w:rsidR="00100383" w:rsidRPr="00186E1A" w:rsidRDefault="00100383" w:rsidP="006B1BDF">
            <w:pPr>
              <w:spacing w:after="0"/>
              <w:jc w:val="both"/>
              <w:rPr>
                <w:rFonts w:ascii="Sylfaen" w:hAnsi="Sylfaen"/>
                <w:sz w:val="20"/>
                <w:szCs w:val="20"/>
                <w:lang w:val="hy-AM"/>
              </w:rPr>
            </w:pPr>
            <w:r w:rsidRPr="00186E1A">
              <w:rPr>
                <w:rFonts w:ascii="Sylfaen" w:hAnsi="Sylfaen"/>
                <w:sz w:val="20"/>
                <w:szCs w:val="20"/>
                <w:lang w:val="hy-AM"/>
              </w:rPr>
              <w:t>Ընդամենը</w:t>
            </w:r>
          </w:p>
        </w:tc>
        <w:tc>
          <w:tcPr>
            <w:tcW w:w="1276" w:type="dxa"/>
            <w:tcBorders>
              <w:top w:val="single" w:sz="4" w:space="0" w:color="000000"/>
              <w:left w:val="single" w:sz="4" w:space="0" w:color="000000"/>
              <w:bottom w:val="single" w:sz="4" w:space="0" w:color="000000"/>
              <w:right w:val="single" w:sz="4" w:space="0" w:color="000000"/>
            </w:tcBorders>
          </w:tcPr>
          <w:p w:rsidR="00100383" w:rsidRPr="00100383" w:rsidRDefault="00100383" w:rsidP="006B1BDF">
            <w:pPr>
              <w:spacing w:after="0"/>
              <w:jc w:val="both"/>
              <w:rPr>
                <w:rFonts w:ascii="Sylfaen" w:hAnsi="Sylfaen"/>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rsidR="00100383" w:rsidRPr="00100383" w:rsidRDefault="00100383" w:rsidP="006B1BDF">
            <w:pPr>
              <w:spacing w:after="0"/>
              <w:jc w:val="both"/>
              <w:rPr>
                <w:rFonts w:ascii="Sylfaen" w:hAnsi="Sylfaen"/>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tcPr>
          <w:p w:rsidR="00100383" w:rsidRPr="00100383" w:rsidRDefault="00100383" w:rsidP="006B1BDF">
            <w:pPr>
              <w:spacing w:after="0"/>
              <w:jc w:val="both"/>
              <w:rPr>
                <w:rFonts w:ascii="Sylfaen" w:hAnsi="Sylfaen"/>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rsidR="00100383" w:rsidRPr="00100383" w:rsidRDefault="00100383" w:rsidP="006B1BDF">
            <w:pPr>
              <w:spacing w:after="0"/>
              <w:jc w:val="both"/>
              <w:rPr>
                <w:rFonts w:ascii="Sylfaen" w:hAnsi="Sylfaen"/>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tcPr>
          <w:p w:rsidR="00100383" w:rsidRPr="00100383" w:rsidRDefault="00100383" w:rsidP="006B1BDF">
            <w:pPr>
              <w:spacing w:after="0"/>
              <w:jc w:val="both"/>
              <w:rPr>
                <w:rFonts w:ascii="Sylfaen" w:hAnsi="Sylfaen"/>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rsidR="00100383" w:rsidRPr="00100383" w:rsidRDefault="00100383" w:rsidP="006B1BDF">
            <w:pPr>
              <w:spacing w:after="0"/>
              <w:jc w:val="both"/>
              <w:rPr>
                <w:rFonts w:ascii="Sylfaen" w:hAnsi="Sylfaen"/>
                <w:sz w:val="20"/>
                <w:szCs w:val="20"/>
                <w:lang w:val="en-US"/>
              </w:rPr>
            </w:pPr>
          </w:p>
        </w:tc>
      </w:tr>
    </w:tbl>
    <w:p w:rsidR="00596F57" w:rsidRPr="00AB7EA5" w:rsidRDefault="00596F57" w:rsidP="00F62383">
      <w:pPr>
        <w:spacing w:after="0"/>
        <w:jc w:val="both"/>
        <w:rPr>
          <w:rFonts w:ascii="Sylfaen" w:hAnsi="Sylfaen"/>
          <w:sz w:val="20"/>
          <w:szCs w:val="20"/>
          <w:lang w:val="hy-AM"/>
        </w:rPr>
      </w:pPr>
    </w:p>
    <w:p w:rsidR="006F0F8A" w:rsidRPr="006B1BDF" w:rsidRDefault="00596F57" w:rsidP="00F62383">
      <w:pPr>
        <w:ind w:firstLine="708"/>
        <w:jc w:val="both"/>
        <w:rPr>
          <w:rFonts w:ascii="Sylfaen" w:hAnsi="Sylfaen"/>
          <w:i/>
          <w:lang w:val="hy-AM" w:eastAsia="ru-RU"/>
        </w:rPr>
      </w:pPr>
      <w:r w:rsidRPr="00FB7F13">
        <w:rPr>
          <w:rFonts w:ascii="Sylfaen" w:hAnsi="Sylfaen"/>
          <w:i/>
          <w:lang w:val="hy-AM" w:eastAsia="ru-RU"/>
        </w:rPr>
        <w:t xml:space="preserve">Վերլուծել </w:t>
      </w:r>
      <w:r w:rsidRPr="00FB7F13">
        <w:rPr>
          <w:rFonts w:ascii="Sylfaen" w:hAnsi="Sylfaen"/>
          <w:i/>
          <w:lang w:val="hy-AM"/>
        </w:rPr>
        <w:t xml:space="preserve">հաստատության սովորողների տարեկան միջին գնահատականների և պետական ավարտական քննությունների միջին միավորների փոփոխությունները՝ ըստ կրթական աստիճանների և հիմնական առարկաների: Կատարել </w:t>
      </w:r>
      <w:r w:rsidRPr="00FB7F13">
        <w:rPr>
          <w:rFonts w:ascii="Sylfaen" w:hAnsi="Sylfaen"/>
          <w:i/>
          <w:lang w:val="hy-AM" w:eastAsia="ru-RU"/>
        </w:rPr>
        <w:t xml:space="preserve">եզրահանգումներ </w:t>
      </w:r>
      <w:r w:rsidRPr="00FB7F13">
        <w:rPr>
          <w:rFonts w:ascii="Sylfaen" w:hAnsi="Sylfaen" w:cs="Sylfaen"/>
          <w:i/>
          <w:u w:val="single"/>
          <w:lang w:val="hy-AM"/>
        </w:rPr>
        <w:t xml:space="preserve">(անհրաժեշտության դեպքում ավելացնել լրացուցիչ տողեր): </w:t>
      </w:r>
      <w:r w:rsidRPr="00FB7F13">
        <w:rPr>
          <w:rFonts w:ascii="Sylfaen" w:hAnsi="Sylfaen"/>
          <w:i/>
          <w:lang w:val="hy-AM" w:eastAsia="ru-RU"/>
        </w:rPr>
        <w:t>_</w:t>
      </w:r>
    </w:p>
    <w:p w:rsidR="00596F57" w:rsidRPr="00126AA4" w:rsidRDefault="006F0F8A" w:rsidP="00F62383">
      <w:pPr>
        <w:ind w:firstLine="708"/>
        <w:jc w:val="both"/>
        <w:rPr>
          <w:rFonts w:ascii="Sylfaen" w:hAnsi="Sylfaen"/>
          <w:b/>
          <w:i/>
          <w:lang w:val="hy-AM" w:eastAsia="ru-RU"/>
        </w:rPr>
      </w:pPr>
      <w:r w:rsidRPr="006F0F8A">
        <w:rPr>
          <w:rFonts w:ascii="Sylfaen" w:hAnsi="Sylfaen"/>
          <w:i/>
          <w:lang w:val="hy-AM" w:eastAsia="ru-RU"/>
        </w:rPr>
        <w:t>Հաստատության սովորողների տարեկան միջին</w:t>
      </w:r>
      <w:r w:rsidRPr="006B1BDF">
        <w:rPr>
          <w:rFonts w:ascii="Sylfaen" w:hAnsi="Sylfaen"/>
          <w:i/>
          <w:lang w:val="hy-AM" w:eastAsia="ru-RU"/>
        </w:rPr>
        <w:t xml:space="preserve"> գնահատականները ցածր են</w:t>
      </w:r>
      <w:r w:rsidRPr="006F0F8A">
        <w:rPr>
          <w:rFonts w:ascii="Sylfaen" w:hAnsi="Sylfaen"/>
          <w:i/>
          <w:lang w:val="hy-AM" w:eastAsia="ru-RU"/>
        </w:rPr>
        <w:t xml:space="preserve"> քննական </w:t>
      </w:r>
      <w:r w:rsidRPr="006B1BDF">
        <w:rPr>
          <w:rFonts w:ascii="Sylfaen" w:hAnsi="Sylfaen"/>
          <w:i/>
          <w:lang w:val="hy-AM" w:eastAsia="ru-RU"/>
        </w:rPr>
        <w:t>միջին գնահատականներից:</w:t>
      </w:r>
      <w:r w:rsidRPr="006F0F8A">
        <w:rPr>
          <w:rFonts w:ascii="Sylfaen" w:hAnsi="Sylfaen"/>
          <w:i/>
          <w:lang w:val="hy-AM" w:eastAsia="ru-RU"/>
        </w:rPr>
        <w:t xml:space="preserve"> </w:t>
      </w:r>
      <w:r w:rsidR="00596F57" w:rsidRPr="00FB7F13">
        <w:rPr>
          <w:rFonts w:ascii="Sylfaen" w:hAnsi="Sylfaen"/>
          <w:i/>
          <w:lang w:val="hy-AM" w:eastAsia="ru-RU"/>
        </w:rPr>
        <w:t>________________________________________________________</w:t>
      </w:r>
      <w:r w:rsidR="00596F57" w:rsidRPr="00126AA4">
        <w:rPr>
          <w:rFonts w:ascii="Sylfaen" w:hAnsi="Sylfaen"/>
          <w:b/>
          <w:i/>
          <w:lang w:val="hy-AM" w:eastAsia="ru-RU"/>
        </w:rPr>
        <w:t>__________________________________________________________________________________________________________________________________________________________________________________________________</w:t>
      </w:r>
      <w:r w:rsidR="00596F57">
        <w:rPr>
          <w:rFonts w:ascii="Sylfaen" w:hAnsi="Sylfaen"/>
          <w:b/>
          <w:i/>
          <w:lang w:val="hy-AM" w:eastAsia="ru-RU"/>
        </w:rPr>
        <w:t>_______________________________</w:t>
      </w:r>
      <w:r w:rsidR="00596F57" w:rsidRPr="00126AA4">
        <w:rPr>
          <w:rFonts w:ascii="Sylfaen" w:hAnsi="Sylfaen"/>
          <w:b/>
          <w:i/>
          <w:lang w:val="hy-AM" w:eastAsia="ru-RU"/>
        </w:rPr>
        <w:t>_________________</w:t>
      </w:r>
      <w:r w:rsidR="00596F57">
        <w:rPr>
          <w:rFonts w:ascii="Sylfaen" w:hAnsi="Sylfaen"/>
          <w:b/>
          <w:i/>
          <w:lang w:val="hy-AM" w:eastAsia="ru-RU"/>
        </w:rPr>
        <w:t>____________________________________</w:t>
      </w:r>
    </w:p>
    <w:p w:rsidR="00596F57" w:rsidRPr="00AB7EA5" w:rsidRDefault="00596F57" w:rsidP="00210F42">
      <w:pPr>
        <w:spacing w:after="0"/>
        <w:ind w:firstLine="708"/>
        <w:jc w:val="both"/>
        <w:rPr>
          <w:rFonts w:ascii="Sylfaen" w:hAnsi="Sylfaen"/>
          <w:b/>
          <w:i/>
          <w:lang w:val="hy-AM" w:eastAsia="ru-RU"/>
        </w:rPr>
      </w:pPr>
      <w:r>
        <w:rPr>
          <w:rFonts w:ascii="Sylfaen" w:hAnsi="Sylfaen"/>
          <w:b/>
          <w:i/>
          <w:lang w:val="hy-AM" w:eastAsia="ru-RU"/>
        </w:rPr>
        <w:t>2-ից 16 ցուցանիշների հաշվարկի համար անհրաժեշտ է կատարել հաստատության վիճագրական տվյալների վերլուծություն և լրացնել ստորև բերված աղյուսակ 19-ը</w:t>
      </w:r>
    </w:p>
    <w:p w:rsidR="00596F57" w:rsidRDefault="00596F57" w:rsidP="00F62383">
      <w:pPr>
        <w:spacing w:after="0"/>
        <w:jc w:val="both"/>
        <w:rPr>
          <w:rFonts w:ascii="Sylfaen" w:hAnsi="Sylfaen"/>
          <w:b/>
          <w:i/>
          <w:lang w:val="hy-AM" w:eastAsia="ru-RU"/>
        </w:rPr>
      </w:pPr>
    </w:p>
    <w:p w:rsidR="00596F57" w:rsidRPr="00E6449B" w:rsidRDefault="00596F57" w:rsidP="00F62383">
      <w:pPr>
        <w:spacing w:after="0"/>
        <w:jc w:val="both"/>
        <w:rPr>
          <w:rFonts w:ascii="Sylfaen" w:hAnsi="Sylfaen"/>
          <w:b/>
          <w:i/>
          <w:lang w:val="hy-AM" w:eastAsia="ru-RU"/>
        </w:rPr>
      </w:pPr>
      <w:r w:rsidRPr="002771BF">
        <w:rPr>
          <w:rFonts w:ascii="Sylfaen" w:hAnsi="Sylfaen"/>
          <w:b/>
          <w:i/>
          <w:lang w:val="hy-AM" w:eastAsia="ru-RU"/>
        </w:rPr>
        <w:t xml:space="preserve">Աղյուսակ </w:t>
      </w:r>
      <w:r>
        <w:rPr>
          <w:rFonts w:ascii="Sylfaen" w:hAnsi="Sylfaen"/>
          <w:b/>
          <w:i/>
          <w:lang w:val="hy-AM" w:eastAsia="ru-RU"/>
        </w:rPr>
        <w:t>19</w:t>
      </w:r>
      <w:r w:rsidRPr="002771BF">
        <w:rPr>
          <w:rFonts w:ascii="Sylfaen" w:hAnsi="Sylfaen"/>
          <w:b/>
          <w:i/>
          <w:lang w:val="hy-AM" w:eastAsia="ru-RU"/>
        </w:rPr>
        <w:t xml:space="preserve">. </w:t>
      </w:r>
      <w:r w:rsidRPr="00E6449B">
        <w:rPr>
          <w:rFonts w:ascii="Sylfaen" w:hAnsi="Sylfaen"/>
          <w:b/>
          <w:i/>
          <w:lang w:val="hy-AM" w:eastAsia="ru-RU"/>
        </w:rPr>
        <w:t>Տվյալներ սովորողների առաջադիմության վերաբերյալ</w:t>
      </w:r>
      <w:r>
        <w:rPr>
          <w:rFonts w:ascii="Sylfaen" w:hAnsi="Sylfaen"/>
          <w:b/>
          <w:i/>
          <w:lang w:val="hy-AM" w:eastAsia="ru-RU"/>
        </w:rPr>
        <w:t xml:space="preserve"> տվյալ և նախորդ 2 ուստարիների համար՝ ըստ կրթական աստիճանների</w:t>
      </w:r>
    </w:p>
    <w:p w:rsidR="00596F57" w:rsidRPr="00E6449B" w:rsidRDefault="00596F57" w:rsidP="00F62383">
      <w:pPr>
        <w:spacing w:after="0"/>
        <w:jc w:val="both"/>
        <w:rPr>
          <w:rFonts w:ascii="Sylfaen" w:hAnsi="Sylfaen"/>
          <w:sz w:val="20"/>
          <w:szCs w:val="20"/>
          <w:lang w:val="hy-AM"/>
        </w:rPr>
      </w:pPr>
    </w:p>
    <w:tbl>
      <w:tblPr>
        <w:tblW w:w="93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709"/>
        <w:gridCol w:w="709"/>
        <w:gridCol w:w="710"/>
        <w:gridCol w:w="709"/>
        <w:gridCol w:w="709"/>
        <w:gridCol w:w="709"/>
        <w:gridCol w:w="709"/>
        <w:gridCol w:w="709"/>
        <w:gridCol w:w="709"/>
      </w:tblGrid>
      <w:tr w:rsidR="00596F57" w:rsidRPr="007253A3" w:rsidTr="00B12417">
        <w:tc>
          <w:tcPr>
            <w:tcW w:w="2977" w:type="dxa"/>
            <w:vMerge w:val="restart"/>
          </w:tcPr>
          <w:p w:rsidR="00596F57" w:rsidRDefault="00596F57" w:rsidP="00F62383">
            <w:pPr>
              <w:jc w:val="both"/>
              <w:rPr>
                <w:rFonts w:ascii="Sylfaen" w:hAnsi="Sylfaen"/>
                <w:sz w:val="20"/>
                <w:szCs w:val="20"/>
                <w:lang w:val="hy-AM"/>
              </w:rPr>
            </w:pPr>
            <w:r>
              <w:rPr>
                <w:rFonts w:ascii="Sylfaen" w:hAnsi="Sylfaen"/>
                <w:sz w:val="20"/>
                <w:szCs w:val="20"/>
                <w:lang w:val="hy-AM"/>
              </w:rPr>
              <w:t>Ցուցանիշ</w:t>
            </w:r>
          </w:p>
        </w:tc>
        <w:tc>
          <w:tcPr>
            <w:tcW w:w="2128" w:type="dxa"/>
            <w:gridSpan w:val="3"/>
          </w:tcPr>
          <w:p w:rsidR="00596F57" w:rsidRPr="00B12417" w:rsidRDefault="00596F57" w:rsidP="00D9538F">
            <w:pPr>
              <w:spacing w:after="0"/>
              <w:jc w:val="both"/>
              <w:rPr>
                <w:rFonts w:ascii="Sylfaen" w:hAnsi="Sylfaen"/>
                <w:sz w:val="16"/>
                <w:szCs w:val="16"/>
                <w:lang w:val="hy-AM"/>
              </w:rPr>
            </w:pPr>
            <w:r w:rsidRPr="00B12417">
              <w:rPr>
                <w:rFonts w:ascii="Sylfaen" w:hAnsi="Sylfaen"/>
                <w:sz w:val="16"/>
                <w:szCs w:val="16"/>
                <w:lang w:val="en-US"/>
              </w:rPr>
              <w:t>201</w:t>
            </w:r>
            <w:r w:rsidR="004945F1">
              <w:rPr>
                <w:rFonts w:ascii="Sylfaen" w:hAnsi="Sylfaen"/>
                <w:sz w:val="16"/>
                <w:szCs w:val="16"/>
                <w:lang w:val="en-US"/>
              </w:rPr>
              <w:t>8-2019</w:t>
            </w:r>
            <w:r w:rsidRPr="00B12417">
              <w:rPr>
                <w:rFonts w:ascii="Sylfaen" w:hAnsi="Sylfaen"/>
                <w:sz w:val="16"/>
                <w:szCs w:val="16"/>
                <w:lang w:val="hy-AM"/>
              </w:rPr>
              <w:t xml:space="preserve"> ուստարի</w:t>
            </w:r>
          </w:p>
        </w:tc>
        <w:tc>
          <w:tcPr>
            <w:tcW w:w="2127" w:type="dxa"/>
            <w:gridSpan w:val="3"/>
          </w:tcPr>
          <w:p w:rsidR="00596F57" w:rsidRPr="00B12417" w:rsidRDefault="00596F57" w:rsidP="00D9538F">
            <w:pPr>
              <w:spacing w:after="0"/>
              <w:jc w:val="both"/>
              <w:rPr>
                <w:rFonts w:ascii="Sylfaen" w:hAnsi="Sylfaen"/>
                <w:sz w:val="16"/>
                <w:szCs w:val="16"/>
                <w:lang w:val="hy-AM"/>
              </w:rPr>
            </w:pPr>
            <w:r w:rsidRPr="00B12417">
              <w:rPr>
                <w:rFonts w:ascii="Sylfaen" w:hAnsi="Sylfaen"/>
                <w:sz w:val="16"/>
                <w:szCs w:val="16"/>
              </w:rPr>
              <w:t>201</w:t>
            </w:r>
            <w:r w:rsidR="004945F1">
              <w:rPr>
                <w:rFonts w:ascii="Sylfaen" w:hAnsi="Sylfaen"/>
                <w:sz w:val="16"/>
                <w:szCs w:val="16"/>
                <w:lang w:val="en-US"/>
              </w:rPr>
              <w:t>9</w:t>
            </w:r>
            <w:r w:rsidRPr="00B12417">
              <w:rPr>
                <w:rFonts w:ascii="Sylfaen" w:hAnsi="Sylfaen"/>
                <w:sz w:val="16"/>
                <w:szCs w:val="16"/>
              </w:rPr>
              <w:t>-</w:t>
            </w:r>
            <w:r w:rsidR="004945F1">
              <w:rPr>
                <w:rFonts w:ascii="Sylfaen" w:hAnsi="Sylfaen"/>
                <w:sz w:val="16"/>
                <w:szCs w:val="16"/>
                <w:lang w:val="en-US"/>
              </w:rPr>
              <w:t xml:space="preserve">2020  </w:t>
            </w:r>
            <w:r w:rsidRPr="00B12417">
              <w:rPr>
                <w:rFonts w:ascii="Sylfaen" w:hAnsi="Sylfaen"/>
                <w:sz w:val="16"/>
                <w:szCs w:val="16"/>
                <w:lang w:val="hy-AM"/>
              </w:rPr>
              <w:t>ուսատրի</w:t>
            </w:r>
          </w:p>
        </w:tc>
        <w:tc>
          <w:tcPr>
            <w:tcW w:w="2127" w:type="dxa"/>
            <w:gridSpan w:val="3"/>
          </w:tcPr>
          <w:p w:rsidR="00596F57" w:rsidRPr="00B12417" w:rsidRDefault="004945F1" w:rsidP="00F62383">
            <w:pPr>
              <w:spacing w:after="0"/>
              <w:jc w:val="both"/>
              <w:rPr>
                <w:rFonts w:ascii="Sylfaen" w:hAnsi="Sylfaen"/>
                <w:sz w:val="16"/>
                <w:szCs w:val="16"/>
                <w:lang w:val="hy-AM"/>
              </w:rPr>
            </w:pPr>
            <w:r>
              <w:rPr>
                <w:rFonts w:ascii="Sylfaen" w:hAnsi="Sylfaen"/>
                <w:sz w:val="16"/>
                <w:szCs w:val="16"/>
                <w:lang w:val="hy-AM"/>
              </w:rPr>
              <w:t>20</w:t>
            </w:r>
            <w:r>
              <w:rPr>
                <w:rFonts w:ascii="Sylfaen" w:hAnsi="Sylfaen"/>
                <w:sz w:val="16"/>
                <w:szCs w:val="16"/>
                <w:lang w:val="en-US"/>
              </w:rPr>
              <w:t>20</w:t>
            </w:r>
            <w:r w:rsidR="00C86195">
              <w:rPr>
                <w:rFonts w:ascii="Sylfaen" w:hAnsi="Sylfaen"/>
                <w:sz w:val="16"/>
                <w:szCs w:val="16"/>
                <w:lang w:val="hy-AM"/>
              </w:rPr>
              <w:t>-20</w:t>
            </w:r>
            <w:r>
              <w:rPr>
                <w:rFonts w:ascii="Sylfaen" w:hAnsi="Sylfaen"/>
                <w:sz w:val="16"/>
                <w:szCs w:val="16"/>
                <w:lang w:val="en-US"/>
              </w:rPr>
              <w:t>21</w:t>
            </w:r>
            <w:r w:rsidR="00596F57" w:rsidRPr="00B12417">
              <w:rPr>
                <w:rFonts w:ascii="Sylfaen" w:hAnsi="Sylfaen"/>
                <w:sz w:val="16"/>
                <w:szCs w:val="16"/>
                <w:lang w:val="hy-AM"/>
              </w:rPr>
              <w:t xml:space="preserve"> ուստարի</w:t>
            </w:r>
          </w:p>
        </w:tc>
      </w:tr>
      <w:tr w:rsidR="00596F57" w:rsidRPr="007253A3" w:rsidTr="00B12417">
        <w:tc>
          <w:tcPr>
            <w:tcW w:w="2977" w:type="dxa"/>
            <w:vMerge/>
          </w:tcPr>
          <w:p w:rsidR="00596F57" w:rsidRDefault="00596F57">
            <w:pPr>
              <w:spacing w:after="0"/>
              <w:jc w:val="both"/>
              <w:rPr>
                <w:rFonts w:ascii="Sylfaen" w:hAnsi="Sylfaen"/>
                <w:sz w:val="20"/>
                <w:szCs w:val="20"/>
                <w:lang w:val="hy-AM"/>
              </w:rPr>
            </w:pPr>
          </w:p>
        </w:tc>
        <w:tc>
          <w:tcPr>
            <w:tcW w:w="709" w:type="dxa"/>
          </w:tcPr>
          <w:p w:rsidR="00596F57" w:rsidRPr="00B12417" w:rsidRDefault="00596F57">
            <w:pPr>
              <w:spacing w:after="0"/>
              <w:jc w:val="both"/>
              <w:rPr>
                <w:rFonts w:ascii="Sylfaen" w:hAnsi="Sylfaen"/>
                <w:sz w:val="16"/>
                <w:szCs w:val="16"/>
                <w:lang w:val="en-US"/>
              </w:rPr>
            </w:pPr>
            <w:r w:rsidRPr="00B12417">
              <w:rPr>
                <w:rFonts w:ascii="Sylfaen" w:hAnsi="Sylfaen"/>
                <w:sz w:val="16"/>
                <w:szCs w:val="16"/>
                <w:lang w:val="hy-AM"/>
              </w:rPr>
              <w:t>1-ից 4-րդ. դաս.</w:t>
            </w:r>
          </w:p>
        </w:tc>
        <w:tc>
          <w:tcPr>
            <w:tcW w:w="709" w:type="dxa"/>
          </w:tcPr>
          <w:p w:rsidR="00596F57" w:rsidRPr="00B12417" w:rsidRDefault="00596F57">
            <w:pPr>
              <w:spacing w:after="0"/>
              <w:rPr>
                <w:rFonts w:ascii="Sylfaen" w:hAnsi="Sylfaen"/>
                <w:sz w:val="16"/>
                <w:szCs w:val="16"/>
                <w:lang w:val="hy-AM"/>
              </w:rPr>
            </w:pPr>
            <w:r w:rsidRPr="00B12417">
              <w:rPr>
                <w:rFonts w:ascii="Sylfaen" w:hAnsi="Sylfaen"/>
                <w:sz w:val="16"/>
                <w:szCs w:val="16"/>
                <w:lang w:val="hy-AM"/>
              </w:rPr>
              <w:t>5-ից 9-րդ.</w:t>
            </w:r>
          </w:p>
          <w:p w:rsidR="00596F57" w:rsidRPr="00B12417" w:rsidRDefault="00596F57">
            <w:pPr>
              <w:spacing w:after="0"/>
              <w:jc w:val="both"/>
              <w:rPr>
                <w:rFonts w:ascii="Sylfaen" w:hAnsi="Sylfaen"/>
                <w:sz w:val="16"/>
                <w:szCs w:val="16"/>
                <w:lang w:val="en-US"/>
              </w:rPr>
            </w:pPr>
            <w:r w:rsidRPr="00B12417">
              <w:rPr>
                <w:rFonts w:ascii="Sylfaen" w:hAnsi="Sylfaen"/>
                <w:sz w:val="16"/>
                <w:szCs w:val="16"/>
                <w:lang w:val="hy-AM"/>
              </w:rPr>
              <w:t>դաս.</w:t>
            </w:r>
          </w:p>
        </w:tc>
        <w:tc>
          <w:tcPr>
            <w:tcW w:w="710" w:type="dxa"/>
          </w:tcPr>
          <w:p w:rsidR="00596F57" w:rsidRPr="00B12417" w:rsidRDefault="00596F57">
            <w:pPr>
              <w:spacing w:after="0"/>
              <w:rPr>
                <w:rFonts w:ascii="Sylfaen" w:hAnsi="Sylfaen"/>
                <w:sz w:val="16"/>
                <w:szCs w:val="16"/>
                <w:lang w:val="hy-AM"/>
              </w:rPr>
            </w:pPr>
            <w:r w:rsidRPr="00B12417">
              <w:rPr>
                <w:rFonts w:ascii="Sylfaen" w:hAnsi="Sylfaen"/>
                <w:sz w:val="16"/>
                <w:szCs w:val="16"/>
                <w:lang w:val="hy-AM"/>
              </w:rPr>
              <w:t>10-ից 12-րդ.</w:t>
            </w:r>
          </w:p>
          <w:p w:rsidR="00596F57" w:rsidRPr="00B12417" w:rsidRDefault="00596F57">
            <w:pPr>
              <w:spacing w:after="0"/>
              <w:jc w:val="both"/>
              <w:rPr>
                <w:rFonts w:ascii="Sylfaen" w:hAnsi="Sylfaen"/>
                <w:sz w:val="16"/>
                <w:szCs w:val="16"/>
                <w:lang w:val="en-US"/>
              </w:rPr>
            </w:pPr>
            <w:r w:rsidRPr="00B12417">
              <w:rPr>
                <w:rFonts w:ascii="Sylfaen" w:hAnsi="Sylfaen"/>
                <w:sz w:val="16"/>
                <w:szCs w:val="16"/>
                <w:lang w:val="hy-AM"/>
              </w:rPr>
              <w:t xml:space="preserve">դաս. </w:t>
            </w:r>
          </w:p>
        </w:tc>
        <w:tc>
          <w:tcPr>
            <w:tcW w:w="709" w:type="dxa"/>
          </w:tcPr>
          <w:p w:rsidR="00596F57" w:rsidRPr="00B12417" w:rsidRDefault="00596F57">
            <w:pPr>
              <w:spacing w:after="0"/>
              <w:jc w:val="both"/>
              <w:rPr>
                <w:rFonts w:ascii="Sylfaen" w:hAnsi="Sylfaen"/>
                <w:sz w:val="16"/>
                <w:szCs w:val="16"/>
                <w:lang w:val="en-US"/>
              </w:rPr>
            </w:pPr>
            <w:r w:rsidRPr="00B12417">
              <w:rPr>
                <w:rFonts w:ascii="Sylfaen" w:hAnsi="Sylfaen"/>
                <w:sz w:val="16"/>
                <w:szCs w:val="16"/>
                <w:lang w:val="hy-AM"/>
              </w:rPr>
              <w:t>1-ից 4-րդ. դաս.</w:t>
            </w:r>
          </w:p>
        </w:tc>
        <w:tc>
          <w:tcPr>
            <w:tcW w:w="709" w:type="dxa"/>
          </w:tcPr>
          <w:p w:rsidR="00596F57" w:rsidRPr="00B12417" w:rsidRDefault="00596F57">
            <w:pPr>
              <w:spacing w:after="0"/>
              <w:rPr>
                <w:rFonts w:ascii="Sylfaen" w:hAnsi="Sylfaen"/>
                <w:sz w:val="16"/>
                <w:szCs w:val="16"/>
                <w:lang w:val="hy-AM"/>
              </w:rPr>
            </w:pPr>
            <w:r w:rsidRPr="00B12417">
              <w:rPr>
                <w:rFonts w:ascii="Sylfaen" w:hAnsi="Sylfaen"/>
                <w:sz w:val="16"/>
                <w:szCs w:val="16"/>
                <w:lang w:val="hy-AM"/>
              </w:rPr>
              <w:t>5-ից 9-րդ.</w:t>
            </w:r>
          </w:p>
          <w:p w:rsidR="00596F57" w:rsidRPr="00B12417" w:rsidRDefault="00596F57">
            <w:pPr>
              <w:spacing w:after="0"/>
              <w:jc w:val="both"/>
              <w:rPr>
                <w:rFonts w:ascii="Sylfaen" w:hAnsi="Sylfaen"/>
                <w:sz w:val="16"/>
                <w:szCs w:val="16"/>
                <w:lang w:val="en-US"/>
              </w:rPr>
            </w:pPr>
            <w:r w:rsidRPr="00B12417">
              <w:rPr>
                <w:rFonts w:ascii="Sylfaen" w:hAnsi="Sylfaen"/>
                <w:sz w:val="16"/>
                <w:szCs w:val="16"/>
                <w:lang w:val="hy-AM"/>
              </w:rPr>
              <w:t>դաս.</w:t>
            </w:r>
          </w:p>
        </w:tc>
        <w:tc>
          <w:tcPr>
            <w:tcW w:w="709" w:type="dxa"/>
          </w:tcPr>
          <w:p w:rsidR="00596F57" w:rsidRPr="00B12417" w:rsidRDefault="00596F57">
            <w:pPr>
              <w:spacing w:after="0"/>
              <w:rPr>
                <w:rFonts w:ascii="Sylfaen" w:hAnsi="Sylfaen"/>
                <w:sz w:val="16"/>
                <w:szCs w:val="16"/>
                <w:lang w:val="hy-AM"/>
              </w:rPr>
            </w:pPr>
            <w:r w:rsidRPr="00B12417">
              <w:rPr>
                <w:rFonts w:ascii="Sylfaen" w:hAnsi="Sylfaen"/>
                <w:sz w:val="16"/>
                <w:szCs w:val="16"/>
                <w:lang w:val="hy-AM"/>
              </w:rPr>
              <w:t>10-ից 12-րդ.</w:t>
            </w:r>
          </w:p>
          <w:p w:rsidR="00596F57" w:rsidRPr="00B12417" w:rsidRDefault="00596F57">
            <w:pPr>
              <w:spacing w:after="0"/>
              <w:jc w:val="both"/>
              <w:rPr>
                <w:rFonts w:ascii="Sylfaen" w:hAnsi="Sylfaen"/>
                <w:sz w:val="16"/>
                <w:szCs w:val="16"/>
                <w:lang w:val="en-US"/>
              </w:rPr>
            </w:pPr>
            <w:r w:rsidRPr="00B12417">
              <w:rPr>
                <w:rFonts w:ascii="Sylfaen" w:hAnsi="Sylfaen"/>
                <w:sz w:val="16"/>
                <w:szCs w:val="16"/>
                <w:lang w:val="hy-AM"/>
              </w:rPr>
              <w:t xml:space="preserve">դաս. </w:t>
            </w:r>
          </w:p>
        </w:tc>
        <w:tc>
          <w:tcPr>
            <w:tcW w:w="709" w:type="dxa"/>
          </w:tcPr>
          <w:p w:rsidR="00596F57" w:rsidRPr="00B12417" w:rsidRDefault="00596F57">
            <w:pPr>
              <w:spacing w:after="0"/>
              <w:jc w:val="both"/>
              <w:rPr>
                <w:rFonts w:ascii="Sylfaen" w:hAnsi="Sylfaen"/>
                <w:sz w:val="16"/>
                <w:szCs w:val="16"/>
                <w:lang w:val="hy-AM"/>
              </w:rPr>
            </w:pPr>
            <w:r w:rsidRPr="00B12417">
              <w:rPr>
                <w:rFonts w:ascii="Sylfaen" w:hAnsi="Sylfaen"/>
                <w:sz w:val="16"/>
                <w:szCs w:val="16"/>
                <w:lang w:val="hy-AM"/>
              </w:rPr>
              <w:t>1-ից 4-րդ. դաս.</w:t>
            </w:r>
          </w:p>
        </w:tc>
        <w:tc>
          <w:tcPr>
            <w:tcW w:w="709" w:type="dxa"/>
          </w:tcPr>
          <w:p w:rsidR="00596F57" w:rsidRPr="00B12417" w:rsidRDefault="00596F57">
            <w:pPr>
              <w:spacing w:after="0"/>
              <w:rPr>
                <w:rFonts w:ascii="Sylfaen" w:hAnsi="Sylfaen"/>
                <w:sz w:val="16"/>
                <w:szCs w:val="16"/>
                <w:lang w:val="hy-AM"/>
              </w:rPr>
            </w:pPr>
            <w:r w:rsidRPr="00B12417">
              <w:rPr>
                <w:rFonts w:ascii="Sylfaen" w:hAnsi="Sylfaen"/>
                <w:sz w:val="16"/>
                <w:szCs w:val="16"/>
                <w:lang w:val="hy-AM"/>
              </w:rPr>
              <w:t>5-ից 9-րդ.</w:t>
            </w:r>
          </w:p>
          <w:p w:rsidR="00596F57" w:rsidRPr="00B12417" w:rsidRDefault="00596F57">
            <w:pPr>
              <w:spacing w:after="0"/>
              <w:jc w:val="both"/>
              <w:rPr>
                <w:rFonts w:ascii="Sylfaen" w:hAnsi="Sylfaen"/>
                <w:sz w:val="16"/>
                <w:szCs w:val="16"/>
                <w:lang w:val="hy-AM"/>
              </w:rPr>
            </w:pPr>
            <w:r w:rsidRPr="00B12417">
              <w:rPr>
                <w:rFonts w:ascii="Sylfaen" w:hAnsi="Sylfaen"/>
                <w:sz w:val="16"/>
                <w:szCs w:val="16"/>
                <w:lang w:val="hy-AM"/>
              </w:rPr>
              <w:t>դաս.</w:t>
            </w:r>
          </w:p>
        </w:tc>
        <w:tc>
          <w:tcPr>
            <w:tcW w:w="709" w:type="dxa"/>
          </w:tcPr>
          <w:p w:rsidR="00596F57" w:rsidRPr="00B12417" w:rsidRDefault="00596F57">
            <w:pPr>
              <w:spacing w:after="0"/>
              <w:rPr>
                <w:rFonts w:ascii="Sylfaen" w:hAnsi="Sylfaen"/>
                <w:sz w:val="16"/>
                <w:szCs w:val="16"/>
                <w:lang w:val="hy-AM"/>
              </w:rPr>
            </w:pPr>
            <w:r w:rsidRPr="00B12417">
              <w:rPr>
                <w:rFonts w:ascii="Sylfaen" w:hAnsi="Sylfaen"/>
                <w:sz w:val="16"/>
                <w:szCs w:val="16"/>
                <w:lang w:val="hy-AM"/>
              </w:rPr>
              <w:t>10-ից 12-րդ.</w:t>
            </w:r>
          </w:p>
          <w:p w:rsidR="00596F57" w:rsidRPr="00B12417" w:rsidRDefault="00596F57">
            <w:pPr>
              <w:spacing w:after="0"/>
              <w:jc w:val="both"/>
              <w:rPr>
                <w:rFonts w:ascii="Sylfaen" w:hAnsi="Sylfaen"/>
                <w:sz w:val="16"/>
                <w:szCs w:val="16"/>
                <w:lang w:val="hy-AM"/>
              </w:rPr>
            </w:pPr>
            <w:r w:rsidRPr="00B12417">
              <w:rPr>
                <w:rFonts w:ascii="Sylfaen" w:hAnsi="Sylfaen"/>
                <w:sz w:val="16"/>
                <w:szCs w:val="16"/>
                <w:lang w:val="hy-AM"/>
              </w:rPr>
              <w:t xml:space="preserve">դաս. </w:t>
            </w:r>
          </w:p>
        </w:tc>
      </w:tr>
      <w:tr w:rsidR="00596F57" w:rsidRPr="0001349C" w:rsidTr="00B12417">
        <w:tc>
          <w:tcPr>
            <w:tcW w:w="2977" w:type="dxa"/>
          </w:tcPr>
          <w:p w:rsidR="00596F57" w:rsidRPr="002175D1" w:rsidRDefault="00596F57" w:rsidP="00F62383">
            <w:pPr>
              <w:spacing w:after="0"/>
              <w:rPr>
                <w:rFonts w:ascii="Sylfaen" w:hAnsi="Sylfaen"/>
                <w:sz w:val="20"/>
                <w:szCs w:val="20"/>
              </w:rPr>
            </w:pPr>
            <w:r w:rsidRPr="008674CA">
              <w:rPr>
                <w:rFonts w:ascii="Sylfaen" w:hAnsi="Sylfaen"/>
                <w:sz w:val="20"/>
                <w:szCs w:val="20"/>
                <w:lang w:val="en-US"/>
              </w:rPr>
              <w:t>Գերազանց</w:t>
            </w:r>
            <w:r w:rsidRPr="008674CA">
              <w:rPr>
                <w:rFonts w:ascii="Sylfaen" w:hAnsi="Sylfaen"/>
                <w:sz w:val="20"/>
                <w:szCs w:val="20"/>
              </w:rPr>
              <w:t xml:space="preserve"> </w:t>
            </w:r>
            <w:r w:rsidRPr="008674CA">
              <w:rPr>
                <w:rFonts w:ascii="Sylfaen" w:hAnsi="Sylfaen"/>
                <w:sz w:val="20"/>
                <w:szCs w:val="20"/>
                <w:lang w:val="en-US"/>
              </w:rPr>
              <w:lastRenderedPageBreak/>
              <w:t>առաջադիմությամբ</w:t>
            </w:r>
            <w:r w:rsidRPr="008674CA">
              <w:rPr>
                <w:rFonts w:ascii="Sylfaen" w:hAnsi="Sylfaen"/>
                <w:sz w:val="20"/>
                <w:szCs w:val="20"/>
              </w:rPr>
              <w:t xml:space="preserve"> </w:t>
            </w:r>
            <w:r w:rsidRPr="008674CA">
              <w:rPr>
                <w:rFonts w:ascii="Sylfaen" w:hAnsi="Sylfaen"/>
                <w:sz w:val="20"/>
                <w:szCs w:val="20"/>
                <w:lang w:val="en-US"/>
              </w:rPr>
              <w:t>սովորողների</w:t>
            </w:r>
            <w:r w:rsidRPr="008674CA">
              <w:rPr>
                <w:rFonts w:ascii="Sylfaen" w:hAnsi="Sylfaen"/>
                <w:sz w:val="20"/>
                <w:szCs w:val="20"/>
              </w:rPr>
              <w:t xml:space="preserve"> </w:t>
            </w:r>
            <w:r w:rsidRPr="008674CA">
              <w:rPr>
                <w:rFonts w:ascii="Sylfaen" w:hAnsi="Sylfaen"/>
                <w:sz w:val="20"/>
                <w:szCs w:val="20"/>
                <w:lang w:val="en-US"/>
              </w:rPr>
              <w:t>թիվը</w:t>
            </w:r>
            <w:r>
              <w:rPr>
                <w:rFonts w:ascii="Sylfaen" w:hAnsi="Sylfaen"/>
                <w:sz w:val="20"/>
                <w:szCs w:val="20"/>
                <w:lang w:val="hy-AM"/>
              </w:rPr>
              <w:t xml:space="preserve"> և տոկոսը</w:t>
            </w:r>
            <w:r w:rsidRPr="008674CA">
              <w:rPr>
                <w:rFonts w:ascii="Sylfaen" w:hAnsi="Sylfaen"/>
                <w:sz w:val="20"/>
                <w:szCs w:val="20"/>
              </w:rPr>
              <w:t>`</w:t>
            </w:r>
          </w:p>
          <w:p w:rsidR="00596F57" w:rsidRPr="003522B8" w:rsidRDefault="00596F57" w:rsidP="00F62383">
            <w:pPr>
              <w:spacing w:after="0"/>
              <w:rPr>
                <w:rFonts w:ascii="Sylfaen" w:hAnsi="Sylfaen"/>
                <w:sz w:val="20"/>
                <w:szCs w:val="20"/>
                <w:lang w:val="hy-AM"/>
              </w:rPr>
            </w:pPr>
            <w:r w:rsidRPr="003522B8">
              <w:rPr>
                <w:rFonts w:ascii="Sylfaen" w:hAnsi="Sylfaen"/>
                <w:sz w:val="20"/>
                <w:szCs w:val="20"/>
                <w:lang w:val="hy-AM"/>
              </w:rPr>
              <w:t>(</w:t>
            </w:r>
            <w:r>
              <w:rPr>
                <w:rFonts w:ascii="Sylfaen" w:hAnsi="Sylfaen"/>
                <w:sz w:val="20"/>
                <w:szCs w:val="20"/>
                <w:lang w:val="hy-AM"/>
              </w:rPr>
              <w:t>տոկոսի հաշվարկը. տվյալ կրթական աստիճանում «</w:t>
            </w:r>
            <w:r w:rsidRPr="003522B8">
              <w:rPr>
                <w:rFonts w:ascii="Sylfaen" w:hAnsi="Sylfaen"/>
                <w:sz w:val="20"/>
                <w:szCs w:val="20"/>
                <w:lang w:val="hy-AM"/>
              </w:rPr>
              <w:t>9</w:t>
            </w:r>
            <w:r>
              <w:rPr>
                <w:rFonts w:ascii="Sylfaen" w:hAnsi="Sylfaen"/>
                <w:sz w:val="20"/>
                <w:szCs w:val="20"/>
                <w:lang w:val="hy-AM"/>
              </w:rPr>
              <w:t>» և «10»</w:t>
            </w:r>
            <w:r w:rsidRPr="003522B8">
              <w:rPr>
                <w:rFonts w:ascii="Sylfaen" w:hAnsi="Sylfaen"/>
                <w:sz w:val="20"/>
                <w:szCs w:val="20"/>
                <w:lang w:val="hy-AM"/>
              </w:rPr>
              <w:t xml:space="preserve"> տարեկան </w:t>
            </w:r>
            <w:r>
              <w:rPr>
                <w:rFonts w:ascii="Sylfaen" w:hAnsi="Sylfaen"/>
                <w:sz w:val="20"/>
                <w:szCs w:val="20"/>
                <w:lang w:val="hy-AM"/>
              </w:rPr>
              <w:t xml:space="preserve">միջին գնահատական </w:t>
            </w:r>
            <w:r w:rsidRPr="003522B8">
              <w:rPr>
                <w:rFonts w:ascii="Sylfaen" w:hAnsi="Sylfaen"/>
                <w:sz w:val="20"/>
                <w:szCs w:val="20"/>
                <w:lang w:val="hy-AM"/>
              </w:rPr>
              <w:t xml:space="preserve">ունեցող սովորողների թվի հարաբերությունը  </w:t>
            </w:r>
            <w:r>
              <w:rPr>
                <w:rFonts w:ascii="Sylfaen" w:hAnsi="Sylfaen"/>
                <w:sz w:val="20"/>
                <w:szCs w:val="20"/>
                <w:lang w:val="hy-AM"/>
              </w:rPr>
              <w:t xml:space="preserve">այդ կրթական աստիճանում </w:t>
            </w:r>
            <w:r w:rsidRPr="003522B8">
              <w:rPr>
                <w:rFonts w:ascii="Sylfaen" w:hAnsi="Sylfaen"/>
                <w:sz w:val="20"/>
                <w:szCs w:val="20"/>
                <w:lang w:val="hy-AM"/>
              </w:rPr>
              <w:t xml:space="preserve">սովորողների </w:t>
            </w:r>
            <w:r>
              <w:rPr>
                <w:rFonts w:ascii="Sylfaen" w:hAnsi="Sylfaen"/>
                <w:sz w:val="20"/>
                <w:szCs w:val="20"/>
                <w:lang w:val="hy-AM"/>
              </w:rPr>
              <w:t xml:space="preserve">ընդհանուր </w:t>
            </w:r>
            <w:r w:rsidRPr="003522B8">
              <w:rPr>
                <w:rFonts w:ascii="Sylfaen" w:hAnsi="Sylfaen"/>
                <w:sz w:val="20"/>
                <w:szCs w:val="20"/>
                <w:lang w:val="hy-AM"/>
              </w:rPr>
              <w:t>թվին</w:t>
            </w:r>
            <w:r>
              <w:rPr>
                <w:rFonts w:ascii="Sylfaen" w:hAnsi="Sylfaen"/>
                <w:sz w:val="20"/>
                <w:szCs w:val="20"/>
                <w:lang w:val="hy-AM"/>
              </w:rPr>
              <w:t>՝</w:t>
            </w:r>
            <w:r w:rsidRPr="008674CA">
              <w:rPr>
                <w:rFonts w:ascii="Sylfaen" w:hAnsi="Sylfaen"/>
                <w:sz w:val="20"/>
                <w:szCs w:val="20"/>
                <w:lang w:val="hy-AM"/>
              </w:rPr>
              <w:t xml:space="preserve"> տոկոսային արտահայտությամբ</w:t>
            </w:r>
            <w:r w:rsidRPr="003522B8">
              <w:rPr>
                <w:rFonts w:ascii="Sylfaen" w:hAnsi="Sylfaen"/>
                <w:sz w:val="20"/>
                <w:szCs w:val="20"/>
                <w:lang w:val="hy-AM"/>
              </w:rPr>
              <w:t>)</w:t>
            </w:r>
          </w:p>
        </w:tc>
        <w:tc>
          <w:tcPr>
            <w:tcW w:w="709" w:type="dxa"/>
          </w:tcPr>
          <w:p w:rsidR="00596F57" w:rsidRDefault="00CD1E2D" w:rsidP="00F62383">
            <w:pPr>
              <w:spacing w:after="0"/>
              <w:jc w:val="both"/>
              <w:rPr>
                <w:rFonts w:ascii="Sylfaen" w:hAnsi="Sylfaen"/>
                <w:sz w:val="20"/>
                <w:szCs w:val="20"/>
                <w:lang w:val="en-US"/>
              </w:rPr>
            </w:pPr>
            <w:r>
              <w:rPr>
                <w:rFonts w:ascii="Sylfaen" w:hAnsi="Sylfaen"/>
                <w:sz w:val="20"/>
                <w:szCs w:val="20"/>
                <w:lang w:val="en-US"/>
              </w:rPr>
              <w:lastRenderedPageBreak/>
              <w:t>2</w:t>
            </w:r>
          </w:p>
          <w:p w:rsidR="00CD1E2D" w:rsidRPr="00CD1E2D" w:rsidRDefault="00CD1E2D" w:rsidP="00F62383">
            <w:pPr>
              <w:spacing w:after="0"/>
              <w:jc w:val="both"/>
              <w:rPr>
                <w:rFonts w:ascii="Sylfaen" w:hAnsi="Sylfaen"/>
                <w:sz w:val="20"/>
                <w:szCs w:val="20"/>
                <w:lang w:val="en-US"/>
              </w:rPr>
            </w:pPr>
            <w:r>
              <w:rPr>
                <w:rFonts w:ascii="Sylfaen" w:hAnsi="Sylfaen"/>
                <w:sz w:val="20"/>
                <w:szCs w:val="20"/>
                <w:lang w:val="en-US"/>
              </w:rPr>
              <w:lastRenderedPageBreak/>
              <w:t>13%</w:t>
            </w:r>
          </w:p>
        </w:tc>
        <w:tc>
          <w:tcPr>
            <w:tcW w:w="709" w:type="dxa"/>
          </w:tcPr>
          <w:p w:rsidR="00596F57" w:rsidRPr="00CD1E2D" w:rsidRDefault="00CD1E2D" w:rsidP="00F62383">
            <w:pPr>
              <w:spacing w:after="0"/>
              <w:jc w:val="both"/>
              <w:rPr>
                <w:rFonts w:ascii="Sylfaen" w:hAnsi="Sylfaen"/>
                <w:sz w:val="20"/>
                <w:szCs w:val="20"/>
                <w:lang w:val="en-US"/>
              </w:rPr>
            </w:pPr>
            <w:r>
              <w:rPr>
                <w:rFonts w:ascii="Sylfaen" w:hAnsi="Sylfaen"/>
                <w:sz w:val="20"/>
                <w:szCs w:val="20"/>
                <w:lang w:val="en-US"/>
              </w:rPr>
              <w:lastRenderedPageBreak/>
              <w:t>-</w:t>
            </w:r>
          </w:p>
        </w:tc>
        <w:tc>
          <w:tcPr>
            <w:tcW w:w="710" w:type="dxa"/>
          </w:tcPr>
          <w:p w:rsidR="00596F57" w:rsidRPr="00CD1E2D" w:rsidRDefault="00CD1E2D" w:rsidP="00F62383">
            <w:pPr>
              <w:spacing w:after="0"/>
              <w:jc w:val="both"/>
              <w:rPr>
                <w:rFonts w:ascii="Sylfaen" w:hAnsi="Sylfaen"/>
                <w:sz w:val="20"/>
                <w:szCs w:val="20"/>
                <w:lang w:val="en-US"/>
              </w:rPr>
            </w:pPr>
            <w:r>
              <w:rPr>
                <w:rFonts w:ascii="Sylfaen" w:hAnsi="Sylfaen"/>
                <w:sz w:val="20"/>
                <w:szCs w:val="20"/>
                <w:lang w:val="en-US"/>
              </w:rPr>
              <w:t>-</w:t>
            </w:r>
          </w:p>
        </w:tc>
        <w:tc>
          <w:tcPr>
            <w:tcW w:w="709" w:type="dxa"/>
          </w:tcPr>
          <w:p w:rsidR="00132B85" w:rsidRDefault="00132B85" w:rsidP="00F62383">
            <w:pPr>
              <w:spacing w:after="0"/>
              <w:jc w:val="both"/>
              <w:rPr>
                <w:rFonts w:ascii="Sylfaen" w:hAnsi="Sylfaen"/>
                <w:sz w:val="20"/>
                <w:szCs w:val="20"/>
                <w:lang w:val="en-US"/>
              </w:rPr>
            </w:pPr>
            <w:r>
              <w:rPr>
                <w:rFonts w:ascii="Sylfaen" w:hAnsi="Sylfaen"/>
                <w:sz w:val="20"/>
                <w:szCs w:val="20"/>
                <w:lang w:val="en-US"/>
              </w:rPr>
              <w:t>2</w:t>
            </w:r>
          </w:p>
          <w:p w:rsidR="00596F57" w:rsidRPr="00132B85" w:rsidRDefault="00132B85" w:rsidP="00F62383">
            <w:pPr>
              <w:spacing w:after="0"/>
              <w:jc w:val="both"/>
              <w:rPr>
                <w:rFonts w:ascii="Sylfaen" w:hAnsi="Sylfaen"/>
                <w:sz w:val="20"/>
                <w:szCs w:val="20"/>
                <w:lang w:val="en-US"/>
              </w:rPr>
            </w:pPr>
            <w:r>
              <w:rPr>
                <w:rFonts w:ascii="Sylfaen" w:hAnsi="Sylfaen"/>
                <w:sz w:val="20"/>
                <w:szCs w:val="20"/>
                <w:lang w:val="en-US"/>
              </w:rPr>
              <w:lastRenderedPageBreak/>
              <w:t>13%</w:t>
            </w:r>
          </w:p>
        </w:tc>
        <w:tc>
          <w:tcPr>
            <w:tcW w:w="709" w:type="dxa"/>
          </w:tcPr>
          <w:p w:rsidR="00596F57" w:rsidRPr="006C5255" w:rsidRDefault="006C5255" w:rsidP="00F62383">
            <w:pPr>
              <w:spacing w:after="0"/>
              <w:jc w:val="both"/>
              <w:rPr>
                <w:rFonts w:ascii="Sylfaen" w:hAnsi="Sylfaen"/>
                <w:sz w:val="20"/>
                <w:szCs w:val="20"/>
                <w:lang w:val="en-US"/>
              </w:rPr>
            </w:pPr>
            <w:r>
              <w:rPr>
                <w:rFonts w:ascii="Sylfaen" w:hAnsi="Sylfaen"/>
                <w:sz w:val="20"/>
                <w:szCs w:val="20"/>
                <w:lang w:val="en-US"/>
              </w:rPr>
              <w:lastRenderedPageBreak/>
              <w:t>-</w:t>
            </w:r>
          </w:p>
        </w:tc>
        <w:tc>
          <w:tcPr>
            <w:tcW w:w="709" w:type="dxa"/>
          </w:tcPr>
          <w:p w:rsidR="00596F57" w:rsidRPr="006C5255" w:rsidRDefault="006C5255" w:rsidP="00F62383">
            <w:pPr>
              <w:spacing w:after="0"/>
              <w:jc w:val="both"/>
              <w:rPr>
                <w:rFonts w:ascii="Sylfaen" w:hAnsi="Sylfaen"/>
                <w:sz w:val="20"/>
                <w:szCs w:val="20"/>
                <w:lang w:val="en-US"/>
              </w:rPr>
            </w:pPr>
            <w:r>
              <w:rPr>
                <w:rFonts w:ascii="Sylfaen" w:hAnsi="Sylfaen"/>
                <w:sz w:val="20"/>
                <w:szCs w:val="20"/>
                <w:lang w:val="en-US"/>
              </w:rPr>
              <w:t>-</w:t>
            </w:r>
          </w:p>
        </w:tc>
        <w:tc>
          <w:tcPr>
            <w:tcW w:w="709" w:type="dxa"/>
          </w:tcPr>
          <w:p w:rsidR="00596F57" w:rsidRDefault="00132B85" w:rsidP="00F62383">
            <w:pPr>
              <w:spacing w:after="0"/>
              <w:jc w:val="both"/>
              <w:rPr>
                <w:rFonts w:ascii="Sylfaen" w:hAnsi="Sylfaen"/>
                <w:sz w:val="20"/>
                <w:szCs w:val="20"/>
                <w:lang w:val="en-US"/>
              </w:rPr>
            </w:pPr>
            <w:r>
              <w:rPr>
                <w:rFonts w:ascii="Sylfaen" w:hAnsi="Sylfaen"/>
                <w:sz w:val="20"/>
                <w:szCs w:val="20"/>
                <w:lang w:val="en-US"/>
              </w:rPr>
              <w:t>3</w:t>
            </w:r>
          </w:p>
          <w:p w:rsidR="006C5255" w:rsidRDefault="006C5255" w:rsidP="00F62383">
            <w:pPr>
              <w:spacing w:after="0"/>
              <w:jc w:val="both"/>
              <w:rPr>
                <w:rFonts w:ascii="Sylfaen" w:hAnsi="Sylfaen"/>
                <w:sz w:val="20"/>
                <w:szCs w:val="20"/>
                <w:lang w:val="en-US"/>
              </w:rPr>
            </w:pPr>
            <w:r>
              <w:rPr>
                <w:rFonts w:ascii="Sylfaen" w:hAnsi="Sylfaen"/>
                <w:sz w:val="20"/>
                <w:szCs w:val="20"/>
                <w:lang w:val="en-US"/>
              </w:rPr>
              <w:lastRenderedPageBreak/>
              <w:t>13%</w:t>
            </w:r>
          </w:p>
          <w:p w:rsidR="00132B85" w:rsidRPr="00132B85" w:rsidRDefault="00132B85" w:rsidP="00F62383">
            <w:pPr>
              <w:spacing w:after="0"/>
              <w:jc w:val="both"/>
              <w:rPr>
                <w:rFonts w:ascii="Sylfaen" w:hAnsi="Sylfaen"/>
                <w:sz w:val="20"/>
                <w:szCs w:val="20"/>
                <w:lang w:val="en-US"/>
              </w:rPr>
            </w:pPr>
          </w:p>
        </w:tc>
        <w:tc>
          <w:tcPr>
            <w:tcW w:w="709" w:type="dxa"/>
          </w:tcPr>
          <w:p w:rsidR="00596F57" w:rsidRPr="006C5255" w:rsidRDefault="006C5255" w:rsidP="00F62383">
            <w:pPr>
              <w:spacing w:after="0"/>
              <w:jc w:val="both"/>
              <w:rPr>
                <w:rFonts w:ascii="Sylfaen" w:hAnsi="Sylfaen"/>
                <w:sz w:val="20"/>
                <w:szCs w:val="20"/>
                <w:lang w:val="en-US"/>
              </w:rPr>
            </w:pPr>
            <w:r>
              <w:rPr>
                <w:rFonts w:ascii="Sylfaen" w:hAnsi="Sylfaen"/>
                <w:sz w:val="20"/>
                <w:szCs w:val="20"/>
                <w:lang w:val="en-US"/>
              </w:rPr>
              <w:lastRenderedPageBreak/>
              <w:t>-</w:t>
            </w:r>
          </w:p>
        </w:tc>
        <w:tc>
          <w:tcPr>
            <w:tcW w:w="709" w:type="dxa"/>
          </w:tcPr>
          <w:p w:rsidR="00596F57" w:rsidRPr="006C5255" w:rsidRDefault="006C5255" w:rsidP="00F62383">
            <w:pPr>
              <w:spacing w:after="0"/>
              <w:jc w:val="both"/>
              <w:rPr>
                <w:rFonts w:ascii="Sylfaen" w:hAnsi="Sylfaen"/>
                <w:sz w:val="20"/>
                <w:szCs w:val="20"/>
                <w:lang w:val="en-US"/>
              </w:rPr>
            </w:pPr>
            <w:r>
              <w:rPr>
                <w:rFonts w:ascii="Sylfaen" w:hAnsi="Sylfaen"/>
                <w:sz w:val="20"/>
                <w:szCs w:val="20"/>
                <w:lang w:val="en-US"/>
              </w:rPr>
              <w:t>-</w:t>
            </w:r>
          </w:p>
        </w:tc>
      </w:tr>
      <w:tr w:rsidR="00596F57" w:rsidRPr="00D9538F" w:rsidTr="00B12417">
        <w:tc>
          <w:tcPr>
            <w:tcW w:w="2977" w:type="dxa"/>
          </w:tcPr>
          <w:p w:rsidR="00596F57" w:rsidRDefault="00596F57" w:rsidP="00F62383">
            <w:pPr>
              <w:spacing w:after="0"/>
              <w:rPr>
                <w:rFonts w:ascii="Sylfaen" w:hAnsi="Sylfaen"/>
                <w:sz w:val="20"/>
                <w:szCs w:val="20"/>
                <w:lang w:val="hy-AM"/>
              </w:rPr>
            </w:pPr>
            <w:r w:rsidRPr="003522B8">
              <w:rPr>
                <w:rFonts w:ascii="Sylfaen" w:hAnsi="Sylfaen"/>
                <w:sz w:val="20"/>
                <w:szCs w:val="20"/>
                <w:lang w:val="hy-AM"/>
              </w:rPr>
              <w:lastRenderedPageBreak/>
              <w:t>Ցածր առաջադիմությամբ սովորողների թիվը</w:t>
            </w:r>
            <w:r>
              <w:rPr>
                <w:rFonts w:ascii="Sylfaen" w:hAnsi="Sylfaen"/>
                <w:sz w:val="20"/>
                <w:szCs w:val="20"/>
                <w:lang w:val="hy-AM"/>
              </w:rPr>
              <w:t xml:space="preserve"> և տոկոսը</w:t>
            </w:r>
            <w:r w:rsidRPr="003522B8">
              <w:rPr>
                <w:rFonts w:ascii="Sylfaen" w:hAnsi="Sylfaen"/>
                <w:sz w:val="20"/>
                <w:szCs w:val="20"/>
                <w:lang w:val="hy-AM"/>
              </w:rPr>
              <w:t>`</w:t>
            </w:r>
            <w:r>
              <w:rPr>
                <w:rFonts w:ascii="Sylfaen" w:hAnsi="Sylfaen"/>
                <w:sz w:val="20"/>
                <w:szCs w:val="20"/>
                <w:lang w:val="hy-AM"/>
              </w:rPr>
              <w:t xml:space="preserve"> </w:t>
            </w:r>
          </w:p>
          <w:p w:rsidR="00596F57" w:rsidRPr="005978C9" w:rsidRDefault="00596F57" w:rsidP="00F62383">
            <w:pPr>
              <w:spacing w:after="0"/>
              <w:rPr>
                <w:rFonts w:ascii="Sylfaen" w:hAnsi="Sylfaen"/>
                <w:sz w:val="20"/>
                <w:szCs w:val="20"/>
                <w:lang w:val="hy-AM"/>
              </w:rPr>
            </w:pPr>
            <w:r w:rsidRPr="003522B8">
              <w:rPr>
                <w:rFonts w:ascii="Sylfaen" w:hAnsi="Sylfaen"/>
                <w:sz w:val="20"/>
                <w:szCs w:val="20"/>
                <w:lang w:val="hy-AM"/>
              </w:rPr>
              <w:t>(</w:t>
            </w:r>
            <w:r>
              <w:rPr>
                <w:rFonts w:ascii="Sylfaen" w:hAnsi="Sylfaen"/>
                <w:sz w:val="20"/>
                <w:szCs w:val="20"/>
                <w:lang w:val="hy-AM"/>
              </w:rPr>
              <w:t>տոկոսի հաշվարկը. տվյալ կրթական աստիճանում «4», «5»</w:t>
            </w:r>
            <w:r w:rsidRPr="005978C9">
              <w:rPr>
                <w:rFonts w:ascii="Sylfaen" w:hAnsi="Sylfaen"/>
                <w:sz w:val="20"/>
                <w:szCs w:val="20"/>
                <w:lang w:val="hy-AM"/>
              </w:rPr>
              <w:t xml:space="preserve"> և </w:t>
            </w:r>
            <w:r>
              <w:rPr>
                <w:rFonts w:ascii="Sylfaen" w:hAnsi="Sylfaen"/>
                <w:sz w:val="20"/>
                <w:szCs w:val="20"/>
                <w:lang w:val="hy-AM"/>
              </w:rPr>
              <w:t>«6»</w:t>
            </w:r>
            <w:r w:rsidRPr="005978C9">
              <w:rPr>
                <w:rFonts w:ascii="Sylfaen" w:hAnsi="Sylfaen"/>
                <w:sz w:val="20"/>
                <w:szCs w:val="20"/>
                <w:lang w:val="hy-AM"/>
              </w:rPr>
              <w:t xml:space="preserve">տարեկան </w:t>
            </w:r>
            <w:r>
              <w:rPr>
                <w:rFonts w:ascii="Sylfaen" w:hAnsi="Sylfaen"/>
                <w:sz w:val="20"/>
                <w:szCs w:val="20"/>
                <w:lang w:val="hy-AM"/>
              </w:rPr>
              <w:t xml:space="preserve">միջին </w:t>
            </w:r>
            <w:r w:rsidRPr="005978C9">
              <w:rPr>
                <w:rFonts w:ascii="Sylfaen" w:hAnsi="Sylfaen"/>
                <w:sz w:val="20"/>
                <w:szCs w:val="20"/>
                <w:lang w:val="hy-AM"/>
              </w:rPr>
              <w:t>գնահատական ունեցող սովորողների թվի հարաբերությունը</w:t>
            </w:r>
            <w:r>
              <w:rPr>
                <w:rFonts w:ascii="Sylfaen" w:hAnsi="Sylfaen"/>
                <w:sz w:val="20"/>
                <w:szCs w:val="20"/>
                <w:lang w:val="hy-AM"/>
              </w:rPr>
              <w:t xml:space="preserve"> այդ կրթական աստիճանում</w:t>
            </w:r>
            <w:r w:rsidRPr="005978C9">
              <w:rPr>
                <w:rFonts w:ascii="Sylfaen" w:hAnsi="Sylfaen"/>
                <w:sz w:val="20"/>
                <w:szCs w:val="20"/>
                <w:lang w:val="hy-AM"/>
              </w:rPr>
              <w:t xml:space="preserve"> սովորողների </w:t>
            </w:r>
            <w:r>
              <w:rPr>
                <w:rFonts w:ascii="Sylfaen" w:hAnsi="Sylfaen"/>
                <w:sz w:val="20"/>
                <w:szCs w:val="20"/>
                <w:lang w:val="hy-AM"/>
              </w:rPr>
              <w:t>ընդհանուր թվին</w:t>
            </w:r>
            <w:r w:rsidRPr="005978C9">
              <w:rPr>
                <w:rFonts w:ascii="Sylfaen" w:hAnsi="Sylfaen"/>
                <w:sz w:val="20"/>
                <w:szCs w:val="20"/>
                <w:lang w:val="hy-AM"/>
              </w:rPr>
              <w:t xml:space="preserve"> թվին</w:t>
            </w:r>
            <w:r>
              <w:rPr>
                <w:rFonts w:ascii="Sylfaen" w:hAnsi="Sylfaen"/>
                <w:sz w:val="20"/>
                <w:szCs w:val="20"/>
                <w:lang w:val="hy-AM"/>
              </w:rPr>
              <w:t>՝</w:t>
            </w:r>
            <w:r w:rsidRPr="008674CA">
              <w:rPr>
                <w:rFonts w:ascii="Sylfaen" w:hAnsi="Sylfaen"/>
                <w:sz w:val="20"/>
                <w:szCs w:val="20"/>
                <w:lang w:val="hy-AM"/>
              </w:rPr>
              <w:t xml:space="preserve"> տոկոսային արտահայտությամբ</w:t>
            </w:r>
            <w:r w:rsidRPr="005978C9">
              <w:rPr>
                <w:rFonts w:ascii="Sylfaen" w:hAnsi="Sylfaen"/>
                <w:sz w:val="20"/>
                <w:szCs w:val="20"/>
                <w:lang w:val="hy-AM"/>
              </w:rPr>
              <w:t>)</w:t>
            </w:r>
          </w:p>
        </w:tc>
        <w:tc>
          <w:tcPr>
            <w:tcW w:w="709" w:type="dxa"/>
          </w:tcPr>
          <w:p w:rsidR="00596F57" w:rsidRDefault="00CD1E2D" w:rsidP="00F62383">
            <w:pPr>
              <w:spacing w:after="0"/>
              <w:jc w:val="both"/>
              <w:rPr>
                <w:rFonts w:ascii="Sylfaen" w:hAnsi="Sylfaen"/>
                <w:sz w:val="20"/>
                <w:szCs w:val="20"/>
                <w:lang w:val="en-US"/>
              </w:rPr>
            </w:pPr>
            <w:r>
              <w:rPr>
                <w:rFonts w:ascii="Sylfaen" w:hAnsi="Sylfaen"/>
                <w:sz w:val="20"/>
                <w:szCs w:val="20"/>
                <w:lang w:val="en-US"/>
              </w:rPr>
              <w:t>16</w:t>
            </w:r>
          </w:p>
          <w:p w:rsidR="00CD1E2D" w:rsidRPr="00CD1E2D" w:rsidRDefault="00CD1E2D" w:rsidP="00F62383">
            <w:pPr>
              <w:spacing w:after="0"/>
              <w:jc w:val="both"/>
              <w:rPr>
                <w:rFonts w:ascii="Sylfaen" w:hAnsi="Sylfaen"/>
                <w:sz w:val="20"/>
                <w:szCs w:val="20"/>
                <w:lang w:val="en-US"/>
              </w:rPr>
            </w:pPr>
            <w:r>
              <w:rPr>
                <w:rFonts w:ascii="Sylfaen" w:hAnsi="Sylfaen"/>
                <w:sz w:val="20"/>
                <w:szCs w:val="20"/>
                <w:lang w:val="en-US"/>
              </w:rPr>
              <w:t>31%</w:t>
            </w:r>
          </w:p>
        </w:tc>
        <w:tc>
          <w:tcPr>
            <w:tcW w:w="709" w:type="dxa"/>
          </w:tcPr>
          <w:p w:rsidR="00596F57" w:rsidRDefault="000A2C5D" w:rsidP="00F62383">
            <w:pPr>
              <w:spacing w:after="0"/>
              <w:jc w:val="both"/>
              <w:rPr>
                <w:rFonts w:ascii="Sylfaen" w:hAnsi="Sylfaen"/>
                <w:sz w:val="20"/>
                <w:szCs w:val="20"/>
                <w:lang w:val="en-US"/>
              </w:rPr>
            </w:pPr>
            <w:r>
              <w:rPr>
                <w:rFonts w:ascii="Sylfaen" w:hAnsi="Sylfaen"/>
                <w:sz w:val="20"/>
                <w:szCs w:val="20"/>
                <w:lang w:val="en-US"/>
              </w:rPr>
              <w:t>10</w:t>
            </w:r>
          </w:p>
          <w:p w:rsidR="000A2C5D" w:rsidRPr="000A2C5D" w:rsidRDefault="000A2C5D" w:rsidP="00F62383">
            <w:pPr>
              <w:spacing w:after="0"/>
              <w:jc w:val="both"/>
              <w:rPr>
                <w:rFonts w:ascii="Sylfaen" w:hAnsi="Sylfaen"/>
                <w:sz w:val="20"/>
                <w:szCs w:val="20"/>
                <w:lang w:val="en-US"/>
              </w:rPr>
            </w:pPr>
            <w:r>
              <w:rPr>
                <w:rFonts w:ascii="Sylfaen" w:hAnsi="Sylfaen"/>
                <w:sz w:val="20"/>
                <w:szCs w:val="20"/>
                <w:lang w:val="en-US"/>
              </w:rPr>
              <w:t>56%</w:t>
            </w:r>
          </w:p>
        </w:tc>
        <w:tc>
          <w:tcPr>
            <w:tcW w:w="710" w:type="dxa"/>
          </w:tcPr>
          <w:p w:rsidR="00596F57" w:rsidRDefault="00BE66A4" w:rsidP="00F62383">
            <w:pPr>
              <w:spacing w:after="0"/>
              <w:jc w:val="both"/>
              <w:rPr>
                <w:rFonts w:ascii="Sylfaen" w:hAnsi="Sylfaen"/>
                <w:sz w:val="20"/>
                <w:szCs w:val="20"/>
                <w:lang w:val="en-US"/>
              </w:rPr>
            </w:pPr>
            <w:r>
              <w:rPr>
                <w:rFonts w:ascii="Sylfaen" w:hAnsi="Sylfaen"/>
                <w:sz w:val="20"/>
                <w:szCs w:val="20"/>
                <w:lang w:val="en-US"/>
              </w:rPr>
              <w:t>13</w:t>
            </w:r>
          </w:p>
          <w:p w:rsidR="00BE66A4" w:rsidRPr="00BE66A4" w:rsidRDefault="00BE66A4" w:rsidP="00F62383">
            <w:pPr>
              <w:spacing w:after="0"/>
              <w:jc w:val="both"/>
              <w:rPr>
                <w:rFonts w:ascii="Sylfaen" w:hAnsi="Sylfaen"/>
                <w:sz w:val="20"/>
                <w:szCs w:val="20"/>
                <w:lang w:val="en-US"/>
              </w:rPr>
            </w:pPr>
            <w:r>
              <w:rPr>
                <w:rFonts w:ascii="Sylfaen" w:hAnsi="Sylfaen"/>
                <w:sz w:val="20"/>
                <w:szCs w:val="20"/>
                <w:lang w:val="en-US"/>
              </w:rPr>
              <w:t>59%</w:t>
            </w:r>
          </w:p>
        </w:tc>
        <w:tc>
          <w:tcPr>
            <w:tcW w:w="709" w:type="dxa"/>
          </w:tcPr>
          <w:p w:rsidR="00596F57" w:rsidRDefault="00BE66A4" w:rsidP="00F62383">
            <w:pPr>
              <w:spacing w:after="0"/>
              <w:jc w:val="both"/>
              <w:rPr>
                <w:rFonts w:ascii="Sylfaen" w:hAnsi="Sylfaen"/>
                <w:sz w:val="20"/>
                <w:szCs w:val="20"/>
                <w:lang w:val="en-US"/>
              </w:rPr>
            </w:pPr>
            <w:r>
              <w:rPr>
                <w:rFonts w:ascii="Sylfaen" w:hAnsi="Sylfaen"/>
                <w:sz w:val="20"/>
                <w:szCs w:val="20"/>
                <w:lang w:val="en-US"/>
              </w:rPr>
              <w:t>7</w:t>
            </w:r>
          </w:p>
          <w:p w:rsidR="00BE66A4" w:rsidRPr="00BE66A4" w:rsidRDefault="00BE66A4" w:rsidP="00F62383">
            <w:pPr>
              <w:spacing w:after="0"/>
              <w:jc w:val="both"/>
              <w:rPr>
                <w:rFonts w:ascii="Sylfaen" w:hAnsi="Sylfaen"/>
                <w:sz w:val="20"/>
                <w:szCs w:val="20"/>
                <w:lang w:val="en-US"/>
              </w:rPr>
            </w:pPr>
            <w:r>
              <w:rPr>
                <w:rFonts w:ascii="Sylfaen" w:hAnsi="Sylfaen"/>
                <w:sz w:val="20"/>
                <w:szCs w:val="20"/>
                <w:lang w:val="en-US"/>
              </w:rPr>
              <w:t>37%</w:t>
            </w:r>
          </w:p>
        </w:tc>
        <w:tc>
          <w:tcPr>
            <w:tcW w:w="709" w:type="dxa"/>
          </w:tcPr>
          <w:p w:rsidR="00596F57" w:rsidRDefault="00BE66A4" w:rsidP="00F62383">
            <w:pPr>
              <w:spacing w:after="0"/>
              <w:jc w:val="both"/>
              <w:rPr>
                <w:rFonts w:ascii="Sylfaen" w:hAnsi="Sylfaen"/>
                <w:sz w:val="20"/>
                <w:szCs w:val="20"/>
                <w:lang w:val="en-US"/>
              </w:rPr>
            </w:pPr>
            <w:r>
              <w:rPr>
                <w:rFonts w:ascii="Sylfaen" w:hAnsi="Sylfaen"/>
                <w:sz w:val="20"/>
                <w:szCs w:val="20"/>
                <w:lang w:val="en-US"/>
              </w:rPr>
              <w:t>9</w:t>
            </w:r>
          </w:p>
          <w:p w:rsidR="00BE66A4" w:rsidRPr="00BE66A4" w:rsidRDefault="00BE66A4" w:rsidP="00F62383">
            <w:pPr>
              <w:spacing w:after="0"/>
              <w:jc w:val="both"/>
              <w:rPr>
                <w:rFonts w:ascii="Sylfaen" w:hAnsi="Sylfaen"/>
                <w:sz w:val="20"/>
                <w:szCs w:val="20"/>
                <w:lang w:val="en-US"/>
              </w:rPr>
            </w:pPr>
            <w:r>
              <w:rPr>
                <w:rFonts w:ascii="Sylfaen" w:hAnsi="Sylfaen"/>
                <w:sz w:val="20"/>
                <w:szCs w:val="20"/>
                <w:lang w:val="en-US"/>
              </w:rPr>
              <w:t>36%</w:t>
            </w:r>
          </w:p>
        </w:tc>
        <w:tc>
          <w:tcPr>
            <w:tcW w:w="709" w:type="dxa"/>
          </w:tcPr>
          <w:p w:rsidR="00596F57" w:rsidRDefault="00BE66A4" w:rsidP="00F62383">
            <w:pPr>
              <w:spacing w:after="0"/>
              <w:jc w:val="both"/>
              <w:rPr>
                <w:rFonts w:ascii="Sylfaen" w:hAnsi="Sylfaen"/>
                <w:sz w:val="20"/>
                <w:szCs w:val="20"/>
                <w:lang w:val="en-US"/>
              </w:rPr>
            </w:pPr>
            <w:r>
              <w:rPr>
                <w:rFonts w:ascii="Sylfaen" w:hAnsi="Sylfaen"/>
                <w:sz w:val="20"/>
                <w:szCs w:val="20"/>
                <w:lang w:val="en-US"/>
              </w:rPr>
              <w:t>7</w:t>
            </w:r>
          </w:p>
          <w:p w:rsidR="00BE66A4" w:rsidRPr="00BE66A4" w:rsidRDefault="00BE66A4" w:rsidP="00F62383">
            <w:pPr>
              <w:spacing w:after="0"/>
              <w:jc w:val="both"/>
              <w:rPr>
                <w:rFonts w:ascii="Sylfaen" w:hAnsi="Sylfaen"/>
                <w:sz w:val="20"/>
                <w:szCs w:val="20"/>
                <w:lang w:val="en-US"/>
              </w:rPr>
            </w:pPr>
            <w:r>
              <w:rPr>
                <w:rFonts w:ascii="Sylfaen" w:hAnsi="Sylfaen"/>
                <w:sz w:val="20"/>
                <w:szCs w:val="20"/>
                <w:lang w:val="en-US"/>
              </w:rPr>
              <w:t>44%</w:t>
            </w:r>
          </w:p>
        </w:tc>
        <w:tc>
          <w:tcPr>
            <w:tcW w:w="709" w:type="dxa"/>
          </w:tcPr>
          <w:p w:rsidR="00596F57" w:rsidRDefault="00053434" w:rsidP="00F62383">
            <w:pPr>
              <w:spacing w:after="0"/>
              <w:jc w:val="both"/>
              <w:rPr>
                <w:rFonts w:ascii="Sylfaen" w:hAnsi="Sylfaen"/>
                <w:sz w:val="20"/>
                <w:szCs w:val="20"/>
                <w:lang w:val="en-US"/>
              </w:rPr>
            </w:pPr>
            <w:r>
              <w:rPr>
                <w:rFonts w:ascii="Sylfaen" w:hAnsi="Sylfaen"/>
                <w:sz w:val="20"/>
                <w:szCs w:val="20"/>
                <w:lang w:val="en-US"/>
              </w:rPr>
              <w:t>5</w:t>
            </w:r>
          </w:p>
          <w:p w:rsidR="00053434" w:rsidRPr="00053434" w:rsidRDefault="00053434" w:rsidP="00F62383">
            <w:pPr>
              <w:spacing w:after="0"/>
              <w:jc w:val="both"/>
              <w:rPr>
                <w:rFonts w:ascii="Sylfaen" w:hAnsi="Sylfaen"/>
                <w:sz w:val="20"/>
                <w:szCs w:val="20"/>
                <w:lang w:val="en-US"/>
              </w:rPr>
            </w:pPr>
            <w:r>
              <w:rPr>
                <w:rFonts w:ascii="Sylfaen" w:hAnsi="Sylfaen"/>
                <w:sz w:val="20"/>
                <w:szCs w:val="20"/>
                <w:lang w:val="en-US"/>
              </w:rPr>
              <w:t>26%</w:t>
            </w:r>
          </w:p>
        </w:tc>
        <w:tc>
          <w:tcPr>
            <w:tcW w:w="709" w:type="dxa"/>
          </w:tcPr>
          <w:p w:rsidR="00596F57" w:rsidRDefault="00053434" w:rsidP="00F62383">
            <w:pPr>
              <w:spacing w:after="0"/>
              <w:jc w:val="both"/>
              <w:rPr>
                <w:rFonts w:ascii="Sylfaen" w:hAnsi="Sylfaen"/>
                <w:sz w:val="20"/>
                <w:szCs w:val="20"/>
                <w:lang w:val="en-US"/>
              </w:rPr>
            </w:pPr>
            <w:r>
              <w:rPr>
                <w:rFonts w:ascii="Sylfaen" w:hAnsi="Sylfaen"/>
                <w:sz w:val="20"/>
                <w:szCs w:val="20"/>
                <w:lang w:val="en-US"/>
              </w:rPr>
              <w:t>9</w:t>
            </w:r>
          </w:p>
          <w:p w:rsidR="00053434" w:rsidRPr="00053434" w:rsidRDefault="00053434" w:rsidP="00F62383">
            <w:pPr>
              <w:spacing w:after="0"/>
              <w:jc w:val="both"/>
              <w:rPr>
                <w:rFonts w:ascii="Sylfaen" w:hAnsi="Sylfaen"/>
                <w:sz w:val="20"/>
                <w:szCs w:val="20"/>
                <w:lang w:val="en-US"/>
              </w:rPr>
            </w:pPr>
            <w:r>
              <w:rPr>
                <w:rFonts w:ascii="Sylfaen" w:hAnsi="Sylfaen"/>
                <w:sz w:val="20"/>
                <w:szCs w:val="20"/>
                <w:lang w:val="en-US"/>
              </w:rPr>
              <w:t>50%</w:t>
            </w:r>
          </w:p>
        </w:tc>
        <w:tc>
          <w:tcPr>
            <w:tcW w:w="709" w:type="dxa"/>
          </w:tcPr>
          <w:p w:rsidR="00596F57" w:rsidRDefault="00053434" w:rsidP="00F62383">
            <w:pPr>
              <w:spacing w:after="0"/>
              <w:jc w:val="both"/>
              <w:rPr>
                <w:rFonts w:ascii="Sylfaen" w:hAnsi="Sylfaen"/>
                <w:sz w:val="20"/>
                <w:szCs w:val="20"/>
                <w:lang w:val="en-US"/>
              </w:rPr>
            </w:pPr>
            <w:r>
              <w:rPr>
                <w:rFonts w:ascii="Sylfaen" w:hAnsi="Sylfaen"/>
                <w:sz w:val="20"/>
                <w:szCs w:val="20"/>
                <w:lang w:val="en-US"/>
              </w:rPr>
              <w:t>7</w:t>
            </w:r>
          </w:p>
          <w:p w:rsidR="00053434" w:rsidRPr="00053434" w:rsidRDefault="00053434" w:rsidP="00F62383">
            <w:pPr>
              <w:spacing w:after="0"/>
              <w:jc w:val="both"/>
              <w:rPr>
                <w:rFonts w:ascii="Sylfaen" w:hAnsi="Sylfaen"/>
                <w:sz w:val="20"/>
                <w:szCs w:val="20"/>
                <w:lang w:val="en-US"/>
              </w:rPr>
            </w:pPr>
            <w:r>
              <w:rPr>
                <w:rFonts w:ascii="Sylfaen" w:hAnsi="Sylfaen"/>
                <w:sz w:val="20"/>
                <w:szCs w:val="20"/>
                <w:lang w:val="en-US"/>
              </w:rPr>
              <w:t>58%</w:t>
            </w:r>
          </w:p>
        </w:tc>
      </w:tr>
      <w:tr w:rsidR="00596F57" w:rsidRPr="00D9538F" w:rsidTr="00B12417">
        <w:tc>
          <w:tcPr>
            <w:tcW w:w="2977" w:type="dxa"/>
          </w:tcPr>
          <w:p w:rsidR="00596F57" w:rsidRDefault="00596F57" w:rsidP="00F62383">
            <w:pPr>
              <w:spacing w:after="0"/>
              <w:rPr>
                <w:rFonts w:ascii="Sylfaen" w:hAnsi="Sylfaen"/>
                <w:sz w:val="20"/>
                <w:szCs w:val="20"/>
                <w:lang w:val="hy-AM"/>
              </w:rPr>
            </w:pPr>
            <w:r w:rsidRPr="008674CA">
              <w:rPr>
                <w:rFonts w:ascii="Sylfaen" w:hAnsi="Sylfaen"/>
                <w:sz w:val="20"/>
                <w:szCs w:val="20"/>
                <w:lang w:val="hy-AM"/>
              </w:rPr>
              <w:t>Ավարտման գործակից</w:t>
            </w:r>
            <w:r w:rsidRPr="005978C9">
              <w:rPr>
                <w:rFonts w:ascii="Sylfaen" w:hAnsi="Sylfaen"/>
                <w:sz w:val="20"/>
                <w:szCs w:val="20"/>
                <w:lang w:val="hy-AM"/>
              </w:rPr>
              <w:t xml:space="preserve"> </w:t>
            </w:r>
          </w:p>
          <w:p w:rsidR="00596F57" w:rsidRPr="005978C9" w:rsidRDefault="00596F57" w:rsidP="00F62383">
            <w:pPr>
              <w:spacing w:after="0"/>
              <w:rPr>
                <w:rFonts w:ascii="Sylfaen" w:hAnsi="Sylfaen"/>
                <w:sz w:val="20"/>
                <w:szCs w:val="20"/>
                <w:lang w:val="hy-AM"/>
              </w:rPr>
            </w:pPr>
            <w:r w:rsidRPr="005978C9">
              <w:rPr>
                <w:rFonts w:ascii="Sylfaen" w:hAnsi="Sylfaen"/>
                <w:sz w:val="20"/>
                <w:szCs w:val="20"/>
                <w:lang w:val="hy-AM"/>
              </w:rPr>
              <w:t>(</w:t>
            </w:r>
            <w:r>
              <w:rPr>
                <w:rFonts w:ascii="Sylfaen" w:hAnsi="Sylfaen"/>
                <w:sz w:val="20"/>
                <w:szCs w:val="20"/>
                <w:lang w:val="hy-AM"/>
              </w:rPr>
              <w:t xml:space="preserve">հաշվարկ. տարրական, հիմնական և միջնակարգ դպրոցի </w:t>
            </w:r>
            <w:r w:rsidRPr="005978C9">
              <w:rPr>
                <w:rFonts w:ascii="Sylfaen" w:hAnsi="Sylfaen"/>
                <w:sz w:val="20"/>
                <w:szCs w:val="20"/>
                <w:lang w:val="hy-AM"/>
              </w:rPr>
              <w:t>ա</w:t>
            </w:r>
            <w:r w:rsidRPr="008674CA">
              <w:rPr>
                <w:rFonts w:ascii="Sylfaen" w:hAnsi="Sylfaen"/>
                <w:sz w:val="20"/>
                <w:szCs w:val="20"/>
                <w:lang w:val="hy-AM"/>
              </w:rPr>
              <w:t xml:space="preserve">վարտական դասարաններում </w:t>
            </w:r>
            <w:r>
              <w:rPr>
                <w:rFonts w:ascii="Sylfaen" w:hAnsi="Sylfaen"/>
                <w:sz w:val="20"/>
                <w:szCs w:val="20"/>
                <w:lang w:val="hy-AM"/>
              </w:rPr>
              <w:t xml:space="preserve"> քննություններից դրական գնահատական ստացածների</w:t>
            </w:r>
            <w:r w:rsidRPr="008674CA">
              <w:rPr>
                <w:rFonts w:ascii="Sylfaen" w:hAnsi="Sylfaen"/>
                <w:sz w:val="20"/>
                <w:szCs w:val="20"/>
                <w:lang w:val="hy-AM"/>
              </w:rPr>
              <w:t xml:space="preserve"> </w:t>
            </w:r>
            <w:r>
              <w:rPr>
                <w:rFonts w:ascii="Sylfaen" w:hAnsi="Sylfaen"/>
                <w:sz w:val="20"/>
                <w:szCs w:val="20"/>
                <w:lang w:val="hy-AM"/>
              </w:rPr>
              <w:t xml:space="preserve">հարաբերությունը </w:t>
            </w:r>
            <w:r w:rsidRPr="008674CA">
              <w:rPr>
                <w:rFonts w:ascii="Sylfaen" w:hAnsi="Sylfaen"/>
                <w:sz w:val="20"/>
                <w:szCs w:val="20"/>
                <w:lang w:val="hy-AM"/>
              </w:rPr>
              <w:t xml:space="preserve"> </w:t>
            </w:r>
            <w:r>
              <w:rPr>
                <w:rFonts w:ascii="Sylfaen" w:hAnsi="Sylfaen"/>
                <w:sz w:val="20"/>
                <w:szCs w:val="20"/>
                <w:lang w:val="hy-AM"/>
              </w:rPr>
              <w:t>նո</w:t>
            </w:r>
            <w:r w:rsidR="00C65337">
              <w:rPr>
                <w:rFonts w:ascii="Sylfaen" w:hAnsi="Sylfaen"/>
                <w:sz w:val="20"/>
                <w:szCs w:val="20"/>
                <w:lang w:val="hy-AM"/>
              </w:rPr>
              <w:t>ւ</w:t>
            </w:r>
            <w:r>
              <w:rPr>
                <w:rFonts w:ascii="Sylfaen" w:hAnsi="Sylfaen"/>
                <w:sz w:val="20"/>
                <w:szCs w:val="20"/>
                <w:lang w:val="hy-AM"/>
              </w:rPr>
              <w:t xml:space="preserve">յն </w:t>
            </w:r>
            <w:r w:rsidRPr="008674CA">
              <w:rPr>
                <w:rFonts w:ascii="Sylfaen" w:hAnsi="Sylfaen"/>
                <w:sz w:val="20"/>
                <w:szCs w:val="20"/>
                <w:lang w:val="hy-AM"/>
              </w:rPr>
              <w:t xml:space="preserve">դասարանների </w:t>
            </w:r>
            <w:r>
              <w:rPr>
                <w:rFonts w:ascii="Sylfaen" w:hAnsi="Sylfaen"/>
                <w:sz w:val="20"/>
                <w:szCs w:val="20"/>
                <w:lang w:val="hy-AM"/>
              </w:rPr>
              <w:t>սովորողների</w:t>
            </w:r>
            <w:r w:rsidRPr="008674CA">
              <w:rPr>
                <w:rFonts w:ascii="Sylfaen" w:hAnsi="Sylfaen"/>
                <w:sz w:val="20"/>
                <w:szCs w:val="20"/>
                <w:lang w:val="hy-AM"/>
              </w:rPr>
              <w:t xml:space="preserve"> ընդհանուր թվ</w:t>
            </w:r>
            <w:r>
              <w:rPr>
                <w:rFonts w:ascii="Sylfaen" w:hAnsi="Sylfaen"/>
                <w:sz w:val="20"/>
                <w:szCs w:val="20"/>
                <w:lang w:val="hy-AM"/>
              </w:rPr>
              <w:t>ին՝</w:t>
            </w:r>
            <w:r w:rsidRPr="008674CA">
              <w:rPr>
                <w:rFonts w:ascii="Sylfaen" w:hAnsi="Sylfaen"/>
                <w:sz w:val="20"/>
                <w:szCs w:val="20"/>
                <w:lang w:val="hy-AM"/>
              </w:rPr>
              <w:t xml:space="preserve"> տոկոսային արտահայտությամբ</w:t>
            </w:r>
            <w:r w:rsidRPr="005978C9">
              <w:rPr>
                <w:rFonts w:ascii="Sylfaen" w:hAnsi="Sylfaen"/>
                <w:sz w:val="20"/>
                <w:szCs w:val="20"/>
                <w:lang w:val="hy-AM"/>
              </w:rPr>
              <w:t>)</w:t>
            </w:r>
          </w:p>
        </w:tc>
        <w:tc>
          <w:tcPr>
            <w:tcW w:w="709" w:type="dxa"/>
          </w:tcPr>
          <w:p w:rsidR="00596F57" w:rsidRPr="00D933F9" w:rsidRDefault="00053434" w:rsidP="00F62383">
            <w:pPr>
              <w:spacing w:after="0"/>
              <w:jc w:val="both"/>
              <w:rPr>
                <w:rFonts w:ascii="Sylfaen" w:hAnsi="Sylfaen"/>
                <w:sz w:val="20"/>
                <w:szCs w:val="20"/>
                <w:lang w:val="en-US"/>
              </w:rPr>
            </w:pPr>
            <w:r>
              <w:rPr>
                <w:rFonts w:ascii="Sylfaen" w:hAnsi="Sylfaen"/>
                <w:sz w:val="20"/>
                <w:szCs w:val="20"/>
                <w:lang w:val="en-US"/>
              </w:rPr>
              <w:t>100</w:t>
            </w:r>
          </w:p>
        </w:tc>
        <w:tc>
          <w:tcPr>
            <w:tcW w:w="709" w:type="dxa"/>
          </w:tcPr>
          <w:p w:rsidR="00596F57" w:rsidRPr="00053434" w:rsidRDefault="00053434" w:rsidP="00F62383">
            <w:pPr>
              <w:spacing w:after="0"/>
              <w:jc w:val="both"/>
              <w:rPr>
                <w:rFonts w:ascii="Sylfaen" w:hAnsi="Sylfaen"/>
                <w:sz w:val="20"/>
                <w:szCs w:val="20"/>
                <w:lang w:val="en-US"/>
              </w:rPr>
            </w:pPr>
            <w:r>
              <w:rPr>
                <w:rFonts w:ascii="Sylfaen" w:hAnsi="Sylfaen"/>
                <w:sz w:val="20"/>
                <w:szCs w:val="20"/>
                <w:lang w:val="en-US"/>
              </w:rPr>
              <w:t>100</w:t>
            </w:r>
          </w:p>
        </w:tc>
        <w:tc>
          <w:tcPr>
            <w:tcW w:w="710" w:type="dxa"/>
          </w:tcPr>
          <w:p w:rsidR="00596F57" w:rsidRPr="00053434" w:rsidRDefault="00053434" w:rsidP="00F62383">
            <w:pPr>
              <w:spacing w:after="0"/>
              <w:jc w:val="both"/>
              <w:rPr>
                <w:rFonts w:ascii="Sylfaen" w:hAnsi="Sylfaen"/>
                <w:sz w:val="20"/>
                <w:szCs w:val="20"/>
                <w:lang w:val="en-US"/>
              </w:rPr>
            </w:pPr>
            <w:r>
              <w:rPr>
                <w:rFonts w:ascii="Sylfaen" w:hAnsi="Sylfaen"/>
                <w:sz w:val="20"/>
                <w:szCs w:val="20"/>
                <w:lang w:val="en-US"/>
              </w:rPr>
              <w:t>100</w:t>
            </w:r>
          </w:p>
        </w:tc>
        <w:tc>
          <w:tcPr>
            <w:tcW w:w="709" w:type="dxa"/>
          </w:tcPr>
          <w:p w:rsidR="00596F57" w:rsidRPr="00053434" w:rsidRDefault="00053434" w:rsidP="00F62383">
            <w:pPr>
              <w:spacing w:after="0"/>
              <w:jc w:val="both"/>
              <w:rPr>
                <w:rFonts w:ascii="Sylfaen" w:hAnsi="Sylfaen"/>
                <w:sz w:val="20"/>
                <w:szCs w:val="20"/>
                <w:lang w:val="en-US"/>
              </w:rPr>
            </w:pPr>
            <w:r>
              <w:rPr>
                <w:rFonts w:ascii="Sylfaen" w:hAnsi="Sylfaen"/>
                <w:sz w:val="20"/>
                <w:szCs w:val="20"/>
                <w:lang w:val="en-US"/>
              </w:rPr>
              <w:t>100</w:t>
            </w:r>
          </w:p>
        </w:tc>
        <w:tc>
          <w:tcPr>
            <w:tcW w:w="709" w:type="dxa"/>
          </w:tcPr>
          <w:p w:rsidR="00596F57" w:rsidRPr="00053434" w:rsidRDefault="00053434" w:rsidP="00F62383">
            <w:pPr>
              <w:spacing w:after="0"/>
              <w:jc w:val="both"/>
              <w:rPr>
                <w:rFonts w:ascii="Sylfaen" w:hAnsi="Sylfaen"/>
                <w:sz w:val="20"/>
                <w:szCs w:val="20"/>
                <w:lang w:val="en-US"/>
              </w:rPr>
            </w:pPr>
            <w:r>
              <w:rPr>
                <w:rFonts w:ascii="Sylfaen" w:hAnsi="Sylfaen"/>
                <w:sz w:val="20"/>
                <w:szCs w:val="20"/>
                <w:lang w:val="en-US"/>
              </w:rPr>
              <w:t>100</w:t>
            </w:r>
          </w:p>
        </w:tc>
        <w:tc>
          <w:tcPr>
            <w:tcW w:w="709" w:type="dxa"/>
          </w:tcPr>
          <w:p w:rsidR="00596F57" w:rsidRPr="00053434" w:rsidRDefault="00053434" w:rsidP="00F62383">
            <w:pPr>
              <w:spacing w:after="0"/>
              <w:jc w:val="both"/>
              <w:rPr>
                <w:rFonts w:ascii="Sylfaen" w:hAnsi="Sylfaen"/>
                <w:sz w:val="20"/>
                <w:szCs w:val="20"/>
                <w:lang w:val="en-US"/>
              </w:rPr>
            </w:pPr>
            <w:r>
              <w:rPr>
                <w:rFonts w:ascii="Sylfaen" w:hAnsi="Sylfaen"/>
                <w:sz w:val="20"/>
                <w:szCs w:val="20"/>
                <w:lang w:val="en-US"/>
              </w:rPr>
              <w:t>100</w:t>
            </w:r>
          </w:p>
        </w:tc>
        <w:tc>
          <w:tcPr>
            <w:tcW w:w="709" w:type="dxa"/>
          </w:tcPr>
          <w:p w:rsidR="00596F57" w:rsidRPr="00053434" w:rsidRDefault="00053434" w:rsidP="00F62383">
            <w:pPr>
              <w:spacing w:after="0"/>
              <w:jc w:val="both"/>
              <w:rPr>
                <w:rFonts w:ascii="Sylfaen" w:hAnsi="Sylfaen"/>
                <w:sz w:val="20"/>
                <w:szCs w:val="20"/>
                <w:lang w:val="en-US"/>
              </w:rPr>
            </w:pPr>
            <w:r>
              <w:rPr>
                <w:rFonts w:ascii="Sylfaen" w:hAnsi="Sylfaen"/>
                <w:sz w:val="20"/>
                <w:szCs w:val="20"/>
                <w:lang w:val="en-US"/>
              </w:rPr>
              <w:t>100</w:t>
            </w:r>
          </w:p>
        </w:tc>
        <w:tc>
          <w:tcPr>
            <w:tcW w:w="709" w:type="dxa"/>
          </w:tcPr>
          <w:p w:rsidR="00596F57" w:rsidRPr="00053434" w:rsidRDefault="00053434" w:rsidP="00F62383">
            <w:pPr>
              <w:spacing w:after="0"/>
              <w:jc w:val="both"/>
              <w:rPr>
                <w:rFonts w:ascii="Sylfaen" w:hAnsi="Sylfaen"/>
                <w:sz w:val="20"/>
                <w:szCs w:val="20"/>
                <w:lang w:val="en-US"/>
              </w:rPr>
            </w:pPr>
            <w:r>
              <w:rPr>
                <w:rFonts w:ascii="Sylfaen" w:hAnsi="Sylfaen"/>
                <w:sz w:val="20"/>
                <w:szCs w:val="20"/>
                <w:lang w:val="en-US"/>
              </w:rPr>
              <w:t>100</w:t>
            </w:r>
          </w:p>
        </w:tc>
        <w:tc>
          <w:tcPr>
            <w:tcW w:w="709" w:type="dxa"/>
          </w:tcPr>
          <w:p w:rsidR="00596F57" w:rsidRPr="00053434" w:rsidRDefault="00053434" w:rsidP="00F62383">
            <w:pPr>
              <w:spacing w:after="0"/>
              <w:jc w:val="both"/>
              <w:rPr>
                <w:rFonts w:ascii="Sylfaen" w:hAnsi="Sylfaen"/>
                <w:sz w:val="20"/>
                <w:szCs w:val="20"/>
                <w:lang w:val="en-US"/>
              </w:rPr>
            </w:pPr>
            <w:r>
              <w:rPr>
                <w:rFonts w:ascii="Sylfaen" w:hAnsi="Sylfaen"/>
                <w:sz w:val="20"/>
                <w:szCs w:val="20"/>
                <w:lang w:val="en-US"/>
              </w:rPr>
              <w:t>100</w:t>
            </w:r>
          </w:p>
        </w:tc>
      </w:tr>
      <w:tr w:rsidR="00596F57" w:rsidRPr="00D9538F" w:rsidTr="00B12417">
        <w:tc>
          <w:tcPr>
            <w:tcW w:w="2977" w:type="dxa"/>
          </w:tcPr>
          <w:p w:rsidR="00596F57" w:rsidRPr="009E669D" w:rsidRDefault="00596F57" w:rsidP="00F62383">
            <w:pPr>
              <w:spacing w:after="0"/>
              <w:rPr>
                <w:rFonts w:ascii="Sylfaen" w:hAnsi="Sylfaen"/>
                <w:sz w:val="20"/>
                <w:szCs w:val="20"/>
                <w:lang w:val="hy-AM"/>
              </w:rPr>
            </w:pPr>
            <w:r w:rsidRPr="007253A3">
              <w:rPr>
                <w:rFonts w:ascii="Sylfaen" w:hAnsi="Sylfaen"/>
                <w:sz w:val="20"/>
                <w:szCs w:val="20"/>
                <w:lang w:val="hy-AM"/>
              </w:rPr>
              <w:t>Երկտարեցիների թիվը</w:t>
            </w:r>
            <w:r>
              <w:rPr>
                <w:rFonts w:ascii="Sylfaen" w:hAnsi="Sylfaen"/>
                <w:sz w:val="20"/>
                <w:szCs w:val="20"/>
                <w:lang w:val="hy-AM"/>
              </w:rPr>
              <w:t xml:space="preserve"> և տոկոսը</w:t>
            </w:r>
          </w:p>
          <w:p w:rsidR="00596F57" w:rsidRPr="007253A3" w:rsidRDefault="00596F57" w:rsidP="00F62383">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 xml:space="preserve">տոկոսի հաշվարկ. </w:t>
            </w:r>
            <w:r w:rsidRPr="007253A3">
              <w:rPr>
                <w:rFonts w:ascii="Sylfaen" w:hAnsi="Sylfaen"/>
                <w:sz w:val="20"/>
                <w:szCs w:val="20"/>
                <w:lang w:val="hy-AM"/>
              </w:rPr>
              <w:t xml:space="preserve"> </w:t>
            </w:r>
            <w:r>
              <w:rPr>
                <w:rFonts w:ascii="Sylfaen" w:hAnsi="Sylfaen"/>
                <w:sz w:val="20"/>
                <w:szCs w:val="20"/>
                <w:lang w:val="hy-AM"/>
              </w:rPr>
              <w:t xml:space="preserve"> տվյալ կրթական աստիճանում </w:t>
            </w:r>
            <w:r w:rsidRPr="007253A3">
              <w:rPr>
                <w:rFonts w:ascii="Sylfaen" w:hAnsi="Sylfaen"/>
                <w:sz w:val="20"/>
                <w:szCs w:val="20"/>
                <w:lang w:val="hy-AM"/>
              </w:rPr>
              <w:t xml:space="preserve">երկտարեցիների </w:t>
            </w:r>
            <w:r>
              <w:rPr>
                <w:rFonts w:ascii="Sylfaen" w:hAnsi="Sylfaen"/>
                <w:sz w:val="20"/>
                <w:szCs w:val="20"/>
                <w:lang w:val="hy-AM"/>
              </w:rPr>
              <w:t xml:space="preserve">թվի հարաբերությունը նույն կրթական աստիճանում 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tc>
        <w:tc>
          <w:tcPr>
            <w:tcW w:w="709" w:type="dxa"/>
          </w:tcPr>
          <w:p w:rsidR="00596F57" w:rsidRPr="007253A3" w:rsidRDefault="00D933F9" w:rsidP="00F62383">
            <w:pPr>
              <w:spacing w:after="0"/>
              <w:rPr>
                <w:rFonts w:ascii="Sylfaen" w:hAnsi="Sylfaen"/>
                <w:sz w:val="20"/>
                <w:szCs w:val="20"/>
                <w:lang w:val="hy-AM"/>
              </w:rPr>
            </w:pPr>
            <w:r>
              <w:rPr>
                <w:rFonts w:ascii="Sylfaen" w:hAnsi="Sylfaen"/>
                <w:sz w:val="20"/>
                <w:szCs w:val="20"/>
                <w:lang w:val="en-US"/>
              </w:rPr>
              <w:t>չկա</w:t>
            </w:r>
          </w:p>
        </w:tc>
        <w:tc>
          <w:tcPr>
            <w:tcW w:w="709" w:type="dxa"/>
          </w:tcPr>
          <w:p w:rsidR="00596F57" w:rsidRPr="007253A3" w:rsidRDefault="00D933F9" w:rsidP="00F62383">
            <w:pPr>
              <w:spacing w:after="0"/>
              <w:rPr>
                <w:rFonts w:ascii="Sylfaen" w:hAnsi="Sylfaen"/>
                <w:sz w:val="20"/>
                <w:szCs w:val="20"/>
                <w:lang w:val="hy-AM"/>
              </w:rPr>
            </w:pPr>
            <w:r>
              <w:rPr>
                <w:rFonts w:ascii="Sylfaen" w:hAnsi="Sylfaen"/>
                <w:sz w:val="20"/>
                <w:szCs w:val="20"/>
                <w:lang w:val="en-US"/>
              </w:rPr>
              <w:t>չկա</w:t>
            </w:r>
          </w:p>
        </w:tc>
        <w:tc>
          <w:tcPr>
            <w:tcW w:w="710" w:type="dxa"/>
          </w:tcPr>
          <w:p w:rsidR="00596F57" w:rsidRPr="007253A3" w:rsidRDefault="00D933F9" w:rsidP="00F62383">
            <w:pPr>
              <w:spacing w:after="0"/>
              <w:rPr>
                <w:rFonts w:ascii="Sylfaen" w:hAnsi="Sylfaen"/>
                <w:sz w:val="20"/>
                <w:szCs w:val="20"/>
                <w:lang w:val="hy-AM"/>
              </w:rPr>
            </w:pPr>
            <w:r>
              <w:rPr>
                <w:rFonts w:ascii="Sylfaen" w:hAnsi="Sylfaen"/>
                <w:sz w:val="20"/>
                <w:szCs w:val="20"/>
                <w:lang w:val="en-US"/>
              </w:rPr>
              <w:t>չկա</w:t>
            </w:r>
          </w:p>
        </w:tc>
        <w:tc>
          <w:tcPr>
            <w:tcW w:w="709" w:type="dxa"/>
          </w:tcPr>
          <w:p w:rsidR="00596F57" w:rsidRPr="007253A3" w:rsidRDefault="00D933F9" w:rsidP="00F62383">
            <w:pPr>
              <w:spacing w:after="0"/>
              <w:jc w:val="both"/>
              <w:rPr>
                <w:rFonts w:ascii="Sylfaen" w:hAnsi="Sylfaen"/>
                <w:sz w:val="20"/>
                <w:szCs w:val="20"/>
                <w:lang w:val="hy-AM"/>
              </w:rPr>
            </w:pPr>
            <w:r>
              <w:rPr>
                <w:rFonts w:ascii="Sylfaen" w:hAnsi="Sylfaen"/>
                <w:sz w:val="20"/>
                <w:szCs w:val="20"/>
                <w:lang w:val="en-US"/>
              </w:rPr>
              <w:t>չկա</w:t>
            </w:r>
          </w:p>
        </w:tc>
        <w:tc>
          <w:tcPr>
            <w:tcW w:w="709" w:type="dxa"/>
          </w:tcPr>
          <w:p w:rsidR="00596F57" w:rsidRPr="007253A3" w:rsidRDefault="00D933F9" w:rsidP="00F62383">
            <w:pPr>
              <w:spacing w:after="0"/>
              <w:jc w:val="both"/>
              <w:rPr>
                <w:rFonts w:ascii="Sylfaen" w:hAnsi="Sylfaen"/>
                <w:sz w:val="20"/>
                <w:szCs w:val="20"/>
                <w:lang w:val="hy-AM"/>
              </w:rPr>
            </w:pPr>
            <w:r>
              <w:rPr>
                <w:rFonts w:ascii="Sylfaen" w:hAnsi="Sylfaen"/>
                <w:sz w:val="20"/>
                <w:szCs w:val="20"/>
                <w:lang w:val="en-US"/>
              </w:rPr>
              <w:t>չկա</w:t>
            </w:r>
          </w:p>
        </w:tc>
        <w:tc>
          <w:tcPr>
            <w:tcW w:w="709" w:type="dxa"/>
          </w:tcPr>
          <w:p w:rsidR="00596F57" w:rsidRPr="007253A3" w:rsidRDefault="00D933F9" w:rsidP="00F62383">
            <w:pPr>
              <w:spacing w:after="0"/>
              <w:jc w:val="both"/>
              <w:rPr>
                <w:rFonts w:ascii="Sylfaen" w:hAnsi="Sylfaen"/>
                <w:sz w:val="20"/>
                <w:szCs w:val="20"/>
                <w:lang w:val="hy-AM"/>
              </w:rPr>
            </w:pPr>
            <w:r>
              <w:rPr>
                <w:rFonts w:ascii="Sylfaen" w:hAnsi="Sylfaen"/>
                <w:sz w:val="20"/>
                <w:szCs w:val="20"/>
                <w:lang w:val="en-US"/>
              </w:rPr>
              <w:t>չկա</w:t>
            </w:r>
          </w:p>
        </w:tc>
        <w:tc>
          <w:tcPr>
            <w:tcW w:w="709" w:type="dxa"/>
          </w:tcPr>
          <w:p w:rsidR="00596F57" w:rsidRPr="007253A3" w:rsidRDefault="00D933F9" w:rsidP="00F62383">
            <w:pPr>
              <w:spacing w:after="0"/>
              <w:jc w:val="both"/>
              <w:rPr>
                <w:rFonts w:ascii="Sylfaen" w:hAnsi="Sylfaen"/>
                <w:sz w:val="20"/>
                <w:szCs w:val="20"/>
                <w:lang w:val="hy-AM"/>
              </w:rPr>
            </w:pPr>
            <w:r>
              <w:rPr>
                <w:rFonts w:ascii="Sylfaen" w:hAnsi="Sylfaen"/>
                <w:sz w:val="20"/>
                <w:szCs w:val="20"/>
                <w:lang w:val="en-US"/>
              </w:rPr>
              <w:t>չկա</w:t>
            </w:r>
          </w:p>
        </w:tc>
        <w:tc>
          <w:tcPr>
            <w:tcW w:w="709" w:type="dxa"/>
          </w:tcPr>
          <w:p w:rsidR="00596F57" w:rsidRPr="007253A3" w:rsidRDefault="00D933F9" w:rsidP="00F62383">
            <w:pPr>
              <w:spacing w:after="0"/>
              <w:jc w:val="both"/>
              <w:rPr>
                <w:rFonts w:ascii="Sylfaen" w:hAnsi="Sylfaen"/>
                <w:sz w:val="20"/>
                <w:szCs w:val="20"/>
                <w:lang w:val="hy-AM"/>
              </w:rPr>
            </w:pPr>
            <w:r>
              <w:rPr>
                <w:rFonts w:ascii="Sylfaen" w:hAnsi="Sylfaen"/>
                <w:sz w:val="20"/>
                <w:szCs w:val="20"/>
                <w:lang w:val="en-US"/>
              </w:rPr>
              <w:t>չկա</w:t>
            </w:r>
          </w:p>
        </w:tc>
        <w:tc>
          <w:tcPr>
            <w:tcW w:w="709" w:type="dxa"/>
          </w:tcPr>
          <w:p w:rsidR="00596F57" w:rsidRPr="007253A3" w:rsidRDefault="00D933F9" w:rsidP="00F62383">
            <w:pPr>
              <w:spacing w:after="0"/>
              <w:jc w:val="both"/>
              <w:rPr>
                <w:rFonts w:ascii="Sylfaen" w:hAnsi="Sylfaen"/>
                <w:sz w:val="20"/>
                <w:szCs w:val="20"/>
                <w:lang w:val="hy-AM"/>
              </w:rPr>
            </w:pPr>
            <w:r>
              <w:rPr>
                <w:rFonts w:ascii="Sylfaen" w:hAnsi="Sylfaen"/>
                <w:sz w:val="20"/>
                <w:szCs w:val="20"/>
                <w:lang w:val="en-US"/>
              </w:rPr>
              <w:t>չկա</w:t>
            </w:r>
          </w:p>
        </w:tc>
      </w:tr>
      <w:tr w:rsidR="00CD1E2D" w:rsidRPr="00D9538F" w:rsidTr="00B12417">
        <w:tc>
          <w:tcPr>
            <w:tcW w:w="2977" w:type="dxa"/>
          </w:tcPr>
          <w:p w:rsidR="00CD1E2D" w:rsidRDefault="00CD1E2D" w:rsidP="002175D1">
            <w:pPr>
              <w:spacing w:after="0"/>
              <w:rPr>
                <w:rFonts w:ascii="Sylfaen" w:hAnsi="Sylfaen"/>
                <w:sz w:val="20"/>
                <w:szCs w:val="20"/>
                <w:lang w:val="hy-AM"/>
              </w:rPr>
            </w:pPr>
            <w:r w:rsidRPr="004D7C2B">
              <w:rPr>
                <w:rFonts w:ascii="Sylfaen" w:hAnsi="Sylfaen"/>
                <w:sz w:val="20"/>
                <w:szCs w:val="20"/>
                <w:lang w:val="hy-AM"/>
              </w:rPr>
              <w:lastRenderedPageBreak/>
              <w:t>Կրկնուսույցների մոտ պարապող սովորողների թիվը և տոկոսը՝ ըստ կրթության աստիճանների</w:t>
            </w:r>
          </w:p>
          <w:p w:rsidR="00CD1E2D" w:rsidRPr="007253A3" w:rsidRDefault="00CD1E2D" w:rsidP="002175D1">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 xml:space="preserve">տոկոսի հաշվարկ. տվյալ կրթական աստիճանում կրկնուսուիցների մոռ պարապողների թվի հարաբերությունը նույն կրթական աստիճանում 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tc>
        <w:tc>
          <w:tcPr>
            <w:tcW w:w="709" w:type="dxa"/>
          </w:tcPr>
          <w:p w:rsidR="00CD1E2D" w:rsidRPr="007253A3" w:rsidRDefault="00CD1E2D" w:rsidP="006B1BDF">
            <w:pPr>
              <w:spacing w:after="0"/>
              <w:rPr>
                <w:rFonts w:ascii="Sylfaen" w:hAnsi="Sylfaen"/>
                <w:sz w:val="20"/>
                <w:szCs w:val="20"/>
                <w:lang w:val="hy-AM"/>
              </w:rPr>
            </w:pPr>
            <w:r>
              <w:rPr>
                <w:rFonts w:ascii="Sylfaen" w:hAnsi="Sylfaen"/>
                <w:sz w:val="20"/>
                <w:szCs w:val="20"/>
                <w:lang w:val="en-US"/>
              </w:rPr>
              <w:t>չկա</w:t>
            </w:r>
          </w:p>
        </w:tc>
        <w:tc>
          <w:tcPr>
            <w:tcW w:w="709" w:type="dxa"/>
          </w:tcPr>
          <w:p w:rsidR="00CD1E2D" w:rsidRPr="007253A3" w:rsidRDefault="00CD1E2D" w:rsidP="00F62383">
            <w:pPr>
              <w:spacing w:after="0"/>
              <w:rPr>
                <w:rFonts w:ascii="Sylfaen" w:hAnsi="Sylfaen"/>
                <w:sz w:val="20"/>
                <w:szCs w:val="20"/>
                <w:lang w:val="hy-AM"/>
              </w:rPr>
            </w:pPr>
            <w:r>
              <w:rPr>
                <w:rFonts w:ascii="Sylfaen" w:hAnsi="Sylfaen"/>
                <w:sz w:val="20"/>
                <w:szCs w:val="20"/>
                <w:lang w:val="en-US"/>
              </w:rPr>
              <w:t>չկա</w:t>
            </w:r>
          </w:p>
        </w:tc>
        <w:tc>
          <w:tcPr>
            <w:tcW w:w="710" w:type="dxa"/>
          </w:tcPr>
          <w:p w:rsidR="00CD1E2D" w:rsidRPr="007253A3" w:rsidRDefault="00CD1E2D" w:rsidP="00F62383">
            <w:pPr>
              <w:spacing w:after="0"/>
              <w:rPr>
                <w:rFonts w:ascii="Sylfaen" w:hAnsi="Sylfaen"/>
                <w:sz w:val="20"/>
                <w:szCs w:val="20"/>
                <w:lang w:val="hy-AM"/>
              </w:rPr>
            </w:pPr>
            <w:r>
              <w:rPr>
                <w:rFonts w:ascii="Sylfaen" w:hAnsi="Sylfaen"/>
                <w:sz w:val="20"/>
                <w:szCs w:val="20"/>
                <w:lang w:val="en-US"/>
              </w:rPr>
              <w:t>չկա</w:t>
            </w:r>
          </w:p>
        </w:tc>
        <w:tc>
          <w:tcPr>
            <w:tcW w:w="709" w:type="dxa"/>
          </w:tcPr>
          <w:p w:rsidR="00CD1E2D" w:rsidRPr="007253A3" w:rsidRDefault="00CD1E2D" w:rsidP="00F62383">
            <w:pPr>
              <w:spacing w:after="0"/>
              <w:jc w:val="both"/>
              <w:rPr>
                <w:rFonts w:ascii="Sylfaen" w:hAnsi="Sylfaen"/>
                <w:sz w:val="20"/>
                <w:szCs w:val="20"/>
                <w:lang w:val="hy-AM"/>
              </w:rPr>
            </w:pPr>
            <w:r>
              <w:rPr>
                <w:rFonts w:ascii="Sylfaen" w:hAnsi="Sylfaen"/>
                <w:sz w:val="20"/>
                <w:szCs w:val="20"/>
                <w:lang w:val="en-US"/>
              </w:rPr>
              <w:t>չկա</w:t>
            </w:r>
          </w:p>
        </w:tc>
        <w:tc>
          <w:tcPr>
            <w:tcW w:w="709" w:type="dxa"/>
          </w:tcPr>
          <w:p w:rsidR="00CD1E2D" w:rsidRPr="007253A3" w:rsidRDefault="00CD1E2D" w:rsidP="00F62383">
            <w:pPr>
              <w:spacing w:after="0"/>
              <w:jc w:val="both"/>
              <w:rPr>
                <w:rFonts w:ascii="Sylfaen" w:hAnsi="Sylfaen"/>
                <w:sz w:val="20"/>
                <w:szCs w:val="20"/>
                <w:lang w:val="hy-AM"/>
              </w:rPr>
            </w:pPr>
            <w:r>
              <w:rPr>
                <w:rFonts w:ascii="Sylfaen" w:hAnsi="Sylfaen"/>
                <w:sz w:val="20"/>
                <w:szCs w:val="20"/>
                <w:lang w:val="en-US"/>
              </w:rPr>
              <w:t>չկա</w:t>
            </w:r>
          </w:p>
        </w:tc>
        <w:tc>
          <w:tcPr>
            <w:tcW w:w="709" w:type="dxa"/>
          </w:tcPr>
          <w:p w:rsidR="00CD1E2D" w:rsidRPr="007253A3" w:rsidRDefault="00CD1E2D" w:rsidP="00F62383">
            <w:pPr>
              <w:spacing w:after="0"/>
              <w:jc w:val="both"/>
              <w:rPr>
                <w:rFonts w:ascii="Sylfaen" w:hAnsi="Sylfaen"/>
                <w:sz w:val="20"/>
                <w:szCs w:val="20"/>
                <w:lang w:val="hy-AM"/>
              </w:rPr>
            </w:pPr>
            <w:r>
              <w:rPr>
                <w:rFonts w:ascii="Sylfaen" w:hAnsi="Sylfaen"/>
                <w:sz w:val="20"/>
                <w:szCs w:val="20"/>
                <w:lang w:val="en-US"/>
              </w:rPr>
              <w:t>չկա</w:t>
            </w:r>
          </w:p>
        </w:tc>
        <w:tc>
          <w:tcPr>
            <w:tcW w:w="709" w:type="dxa"/>
          </w:tcPr>
          <w:p w:rsidR="00CD1E2D" w:rsidRPr="007253A3" w:rsidRDefault="00CD1E2D" w:rsidP="00F62383">
            <w:pPr>
              <w:spacing w:after="0"/>
              <w:jc w:val="both"/>
              <w:rPr>
                <w:rFonts w:ascii="Sylfaen" w:hAnsi="Sylfaen"/>
                <w:sz w:val="20"/>
                <w:szCs w:val="20"/>
                <w:lang w:val="hy-AM"/>
              </w:rPr>
            </w:pPr>
            <w:r>
              <w:rPr>
                <w:rFonts w:ascii="Sylfaen" w:hAnsi="Sylfaen"/>
                <w:sz w:val="20"/>
                <w:szCs w:val="20"/>
                <w:lang w:val="en-US"/>
              </w:rPr>
              <w:t>չկա</w:t>
            </w:r>
          </w:p>
        </w:tc>
        <w:tc>
          <w:tcPr>
            <w:tcW w:w="709" w:type="dxa"/>
          </w:tcPr>
          <w:p w:rsidR="00CD1E2D" w:rsidRPr="007253A3" w:rsidRDefault="00CD1E2D" w:rsidP="00F62383">
            <w:pPr>
              <w:spacing w:after="0"/>
              <w:jc w:val="both"/>
              <w:rPr>
                <w:rFonts w:ascii="Sylfaen" w:hAnsi="Sylfaen"/>
                <w:sz w:val="20"/>
                <w:szCs w:val="20"/>
                <w:lang w:val="hy-AM"/>
              </w:rPr>
            </w:pPr>
            <w:r>
              <w:rPr>
                <w:rFonts w:ascii="Sylfaen" w:hAnsi="Sylfaen"/>
                <w:sz w:val="20"/>
                <w:szCs w:val="20"/>
                <w:lang w:val="en-US"/>
              </w:rPr>
              <w:t>չկա</w:t>
            </w:r>
          </w:p>
        </w:tc>
        <w:tc>
          <w:tcPr>
            <w:tcW w:w="709" w:type="dxa"/>
          </w:tcPr>
          <w:p w:rsidR="00CD1E2D" w:rsidRPr="007253A3" w:rsidRDefault="00CD1E2D" w:rsidP="00F62383">
            <w:pPr>
              <w:spacing w:after="0"/>
              <w:jc w:val="both"/>
              <w:rPr>
                <w:rFonts w:ascii="Sylfaen" w:hAnsi="Sylfaen"/>
                <w:sz w:val="20"/>
                <w:szCs w:val="20"/>
                <w:lang w:val="hy-AM"/>
              </w:rPr>
            </w:pPr>
            <w:r>
              <w:rPr>
                <w:rFonts w:ascii="Sylfaen" w:hAnsi="Sylfaen"/>
                <w:sz w:val="20"/>
                <w:szCs w:val="20"/>
                <w:lang w:val="en-US"/>
              </w:rPr>
              <w:t>չկա</w:t>
            </w:r>
          </w:p>
        </w:tc>
      </w:tr>
      <w:tr w:rsidR="00CD1E2D" w:rsidRPr="009E669D" w:rsidTr="00B12417">
        <w:tc>
          <w:tcPr>
            <w:tcW w:w="2977" w:type="dxa"/>
          </w:tcPr>
          <w:p w:rsidR="00CD1E2D" w:rsidRDefault="00CD1E2D" w:rsidP="002175D1">
            <w:pPr>
              <w:spacing w:after="0"/>
              <w:rPr>
                <w:rFonts w:ascii="Sylfaen" w:hAnsi="Sylfaen"/>
                <w:sz w:val="20"/>
                <w:szCs w:val="20"/>
                <w:lang w:val="hy-AM"/>
              </w:rPr>
            </w:pPr>
            <w:r w:rsidRPr="004D7C2B">
              <w:rPr>
                <w:rFonts w:ascii="Sylfaen" w:hAnsi="Sylfaen"/>
                <w:sz w:val="20"/>
                <w:szCs w:val="20"/>
                <w:lang w:val="hy-AM"/>
              </w:rPr>
              <w:t xml:space="preserve">Միասնական քննություններին մասնակիցների թիվը և տոկոսը շրջանավարտների </w:t>
            </w:r>
            <w:r>
              <w:rPr>
                <w:rFonts w:ascii="Sylfaen" w:hAnsi="Sylfaen"/>
                <w:sz w:val="20"/>
                <w:szCs w:val="20"/>
                <w:lang w:val="hy-AM"/>
              </w:rPr>
              <w:t xml:space="preserve">ընդհանուր </w:t>
            </w:r>
            <w:r w:rsidRPr="004D7C2B">
              <w:rPr>
                <w:rFonts w:ascii="Sylfaen" w:hAnsi="Sylfaen"/>
                <w:sz w:val="20"/>
                <w:szCs w:val="20"/>
                <w:lang w:val="hy-AM"/>
              </w:rPr>
              <w:t>թվի նկատմամբ</w:t>
            </w:r>
          </w:p>
          <w:p w:rsidR="00CD1E2D" w:rsidRDefault="00CD1E2D" w:rsidP="002175D1">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տոկոսի հաշվարկ. 12-րդ դասարանի շրջանավարտներից մ</w:t>
            </w:r>
            <w:r w:rsidRPr="004D7C2B">
              <w:rPr>
                <w:rFonts w:ascii="Sylfaen" w:hAnsi="Sylfaen"/>
                <w:sz w:val="20"/>
                <w:szCs w:val="20"/>
                <w:lang w:val="hy-AM"/>
              </w:rPr>
              <w:t>իասնական քննություններին մասնակիցների թվ</w:t>
            </w:r>
            <w:r>
              <w:rPr>
                <w:rFonts w:ascii="Sylfaen" w:hAnsi="Sylfaen"/>
                <w:sz w:val="20"/>
                <w:szCs w:val="20"/>
                <w:lang w:val="hy-AM"/>
              </w:rPr>
              <w:t>ի</w:t>
            </w:r>
            <w:r w:rsidRPr="004D7C2B">
              <w:rPr>
                <w:rFonts w:ascii="Sylfaen" w:hAnsi="Sylfaen"/>
                <w:sz w:val="20"/>
                <w:szCs w:val="20"/>
                <w:lang w:val="hy-AM"/>
              </w:rPr>
              <w:t xml:space="preserve"> </w:t>
            </w:r>
            <w:r>
              <w:rPr>
                <w:rFonts w:ascii="Sylfaen" w:hAnsi="Sylfaen"/>
                <w:sz w:val="20"/>
                <w:szCs w:val="20"/>
                <w:lang w:val="hy-AM"/>
              </w:rPr>
              <w:t xml:space="preserve">հարաբերությունը շրջանավրտների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p w:rsidR="00CD1E2D" w:rsidRPr="00B15D4F" w:rsidRDefault="00CD1E2D" w:rsidP="00F62383">
            <w:pPr>
              <w:autoSpaceDE w:val="0"/>
              <w:autoSpaceDN w:val="0"/>
              <w:adjustRightInd w:val="0"/>
              <w:rPr>
                <w:rFonts w:ascii="Sylfaen" w:hAnsi="Sylfaen"/>
                <w:i/>
                <w:sz w:val="20"/>
                <w:szCs w:val="20"/>
                <w:lang w:val="hy-AM"/>
              </w:rPr>
            </w:pPr>
            <w:r w:rsidRPr="00B15D4F">
              <w:rPr>
                <w:rFonts w:ascii="Sylfaen" w:hAnsi="Sylfaen"/>
                <w:i/>
                <w:sz w:val="20"/>
                <w:szCs w:val="20"/>
                <w:lang w:val="hy-AM"/>
              </w:rPr>
              <w:t>Լրացնել միայն 12-րդ դասարանի համար</w:t>
            </w:r>
          </w:p>
        </w:tc>
        <w:tc>
          <w:tcPr>
            <w:tcW w:w="709" w:type="dxa"/>
          </w:tcPr>
          <w:p w:rsidR="00CD1E2D" w:rsidRPr="00CD1E2D" w:rsidRDefault="00CD1E2D" w:rsidP="00F62383">
            <w:pPr>
              <w:spacing w:after="0"/>
              <w:rPr>
                <w:rFonts w:ascii="Sylfaen" w:hAnsi="Sylfaen"/>
                <w:sz w:val="20"/>
                <w:szCs w:val="20"/>
                <w:lang w:val="en-US"/>
              </w:rPr>
            </w:pPr>
            <w:r>
              <w:rPr>
                <w:rFonts w:ascii="Sylfaen" w:hAnsi="Sylfaen"/>
                <w:sz w:val="20"/>
                <w:szCs w:val="20"/>
                <w:lang w:val="hy-AM"/>
              </w:rPr>
              <w:t>___</w:t>
            </w:r>
          </w:p>
        </w:tc>
        <w:tc>
          <w:tcPr>
            <w:tcW w:w="709" w:type="dxa"/>
          </w:tcPr>
          <w:p w:rsidR="00CD1E2D" w:rsidRPr="007253A3" w:rsidRDefault="00CD1E2D" w:rsidP="00F62383">
            <w:pPr>
              <w:spacing w:after="0"/>
              <w:rPr>
                <w:rFonts w:ascii="Sylfaen" w:hAnsi="Sylfaen"/>
                <w:sz w:val="20"/>
                <w:szCs w:val="20"/>
                <w:lang w:val="hy-AM"/>
              </w:rPr>
            </w:pPr>
            <w:r>
              <w:rPr>
                <w:rFonts w:ascii="Sylfaen" w:hAnsi="Sylfaen"/>
                <w:sz w:val="20"/>
                <w:szCs w:val="20"/>
                <w:lang w:val="hy-AM"/>
              </w:rPr>
              <w:t>____</w:t>
            </w:r>
          </w:p>
        </w:tc>
        <w:tc>
          <w:tcPr>
            <w:tcW w:w="710" w:type="dxa"/>
          </w:tcPr>
          <w:p w:rsidR="00CD1E2D" w:rsidRDefault="00CD1E2D" w:rsidP="00F62383">
            <w:pPr>
              <w:spacing w:after="0"/>
              <w:rPr>
                <w:rFonts w:ascii="Sylfaen" w:hAnsi="Sylfaen"/>
                <w:sz w:val="20"/>
                <w:szCs w:val="20"/>
                <w:lang w:val="en-US"/>
              </w:rPr>
            </w:pPr>
            <w:r>
              <w:rPr>
                <w:rFonts w:ascii="Sylfaen" w:hAnsi="Sylfaen"/>
                <w:sz w:val="20"/>
                <w:szCs w:val="20"/>
                <w:lang w:val="en-US"/>
              </w:rPr>
              <w:t>1</w:t>
            </w:r>
          </w:p>
          <w:p w:rsidR="00CD1E2D" w:rsidRPr="00CD1E2D" w:rsidRDefault="00CD1E2D" w:rsidP="00F62383">
            <w:pPr>
              <w:spacing w:after="0"/>
              <w:rPr>
                <w:rFonts w:ascii="Sylfaen" w:hAnsi="Sylfaen"/>
                <w:sz w:val="20"/>
                <w:szCs w:val="20"/>
                <w:lang w:val="en-US"/>
              </w:rPr>
            </w:pPr>
            <w:r>
              <w:rPr>
                <w:rFonts w:ascii="Sylfaen" w:hAnsi="Sylfaen"/>
                <w:sz w:val="20"/>
                <w:szCs w:val="20"/>
                <w:lang w:val="en-US"/>
              </w:rPr>
              <w:t>20%</w:t>
            </w:r>
          </w:p>
        </w:tc>
        <w:tc>
          <w:tcPr>
            <w:tcW w:w="709" w:type="dxa"/>
          </w:tcPr>
          <w:p w:rsidR="00CD1E2D" w:rsidRPr="007253A3" w:rsidRDefault="00CD1E2D" w:rsidP="00F62383">
            <w:pPr>
              <w:spacing w:after="0"/>
              <w:jc w:val="both"/>
              <w:rPr>
                <w:rFonts w:ascii="Sylfaen" w:hAnsi="Sylfaen"/>
                <w:sz w:val="20"/>
                <w:szCs w:val="20"/>
                <w:lang w:val="hy-AM"/>
              </w:rPr>
            </w:pPr>
            <w:r>
              <w:rPr>
                <w:rFonts w:ascii="Sylfaen" w:hAnsi="Sylfaen"/>
                <w:sz w:val="20"/>
                <w:szCs w:val="20"/>
                <w:lang w:val="hy-AM"/>
              </w:rPr>
              <w:t>____</w:t>
            </w:r>
          </w:p>
        </w:tc>
        <w:tc>
          <w:tcPr>
            <w:tcW w:w="709" w:type="dxa"/>
          </w:tcPr>
          <w:p w:rsidR="00CD1E2D" w:rsidRPr="007253A3" w:rsidRDefault="00CD1E2D" w:rsidP="00F62383">
            <w:pPr>
              <w:spacing w:after="0"/>
              <w:jc w:val="both"/>
              <w:rPr>
                <w:rFonts w:ascii="Sylfaen" w:hAnsi="Sylfaen"/>
                <w:sz w:val="20"/>
                <w:szCs w:val="20"/>
                <w:lang w:val="hy-AM"/>
              </w:rPr>
            </w:pPr>
            <w:r>
              <w:rPr>
                <w:rFonts w:ascii="Sylfaen" w:hAnsi="Sylfaen"/>
                <w:sz w:val="20"/>
                <w:szCs w:val="20"/>
                <w:lang w:val="hy-AM"/>
              </w:rPr>
              <w:t>____</w:t>
            </w:r>
          </w:p>
        </w:tc>
        <w:tc>
          <w:tcPr>
            <w:tcW w:w="709" w:type="dxa"/>
          </w:tcPr>
          <w:p w:rsidR="00CD1E2D" w:rsidRDefault="00053434" w:rsidP="00F62383">
            <w:pPr>
              <w:spacing w:after="0"/>
              <w:jc w:val="both"/>
              <w:rPr>
                <w:rFonts w:ascii="Sylfaen" w:hAnsi="Sylfaen"/>
                <w:sz w:val="20"/>
                <w:szCs w:val="20"/>
                <w:lang w:val="en-US"/>
              </w:rPr>
            </w:pPr>
            <w:r>
              <w:rPr>
                <w:rFonts w:ascii="Sylfaen" w:hAnsi="Sylfaen"/>
                <w:sz w:val="20"/>
                <w:szCs w:val="20"/>
                <w:lang w:val="en-US"/>
              </w:rPr>
              <w:t>1</w:t>
            </w:r>
          </w:p>
          <w:p w:rsidR="00053434" w:rsidRPr="00053434" w:rsidRDefault="00053434" w:rsidP="00F62383">
            <w:pPr>
              <w:spacing w:after="0"/>
              <w:jc w:val="both"/>
              <w:rPr>
                <w:rFonts w:ascii="Sylfaen" w:hAnsi="Sylfaen"/>
                <w:sz w:val="20"/>
                <w:szCs w:val="20"/>
                <w:lang w:val="en-US"/>
              </w:rPr>
            </w:pPr>
            <w:r>
              <w:rPr>
                <w:rFonts w:ascii="Sylfaen" w:hAnsi="Sylfaen"/>
                <w:sz w:val="20"/>
                <w:szCs w:val="20"/>
                <w:lang w:val="en-US"/>
              </w:rPr>
              <w:t>15%</w:t>
            </w:r>
          </w:p>
        </w:tc>
        <w:tc>
          <w:tcPr>
            <w:tcW w:w="709" w:type="dxa"/>
          </w:tcPr>
          <w:p w:rsidR="00CD1E2D" w:rsidRPr="007253A3" w:rsidRDefault="00CD1E2D" w:rsidP="00F62383">
            <w:pPr>
              <w:spacing w:after="0"/>
              <w:jc w:val="both"/>
              <w:rPr>
                <w:rFonts w:ascii="Sylfaen" w:hAnsi="Sylfaen"/>
                <w:sz w:val="20"/>
                <w:szCs w:val="20"/>
                <w:lang w:val="hy-AM"/>
              </w:rPr>
            </w:pPr>
            <w:r>
              <w:rPr>
                <w:rFonts w:ascii="Sylfaen" w:hAnsi="Sylfaen"/>
                <w:sz w:val="20"/>
                <w:szCs w:val="20"/>
                <w:lang w:val="hy-AM"/>
              </w:rPr>
              <w:t>____</w:t>
            </w:r>
          </w:p>
        </w:tc>
        <w:tc>
          <w:tcPr>
            <w:tcW w:w="709" w:type="dxa"/>
          </w:tcPr>
          <w:p w:rsidR="00CD1E2D" w:rsidRPr="007253A3" w:rsidRDefault="00CD1E2D" w:rsidP="00F62383">
            <w:pPr>
              <w:spacing w:after="0"/>
              <w:jc w:val="both"/>
              <w:rPr>
                <w:rFonts w:ascii="Sylfaen" w:hAnsi="Sylfaen"/>
                <w:sz w:val="20"/>
                <w:szCs w:val="20"/>
                <w:lang w:val="hy-AM"/>
              </w:rPr>
            </w:pPr>
            <w:r>
              <w:rPr>
                <w:rFonts w:ascii="Sylfaen" w:hAnsi="Sylfaen"/>
                <w:sz w:val="20"/>
                <w:szCs w:val="20"/>
                <w:lang w:val="hy-AM"/>
              </w:rPr>
              <w:t>____</w:t>
            </w:r>
          </w:p>
        </w:tc>
        <w:tc>
          <w:tcPr>
            <w:tcW w:w="709" w:type="dxa"/>
          </w:tcPr>
          <w:p w:rsidR="00CD1E2D" w:rsidRPr="00053434" w:rsidRDefault="00053434" w:rsidP="00F62383">
            <w:pPr>
              <w:spacing w:after="0"/>
              <w:jc w:val="both"/>
              <w:rPr>
                <w:rFonts w:ascii="Sylfaen" w:hAnsi="Sylfaen"/>
                <w:sz w:val="20"/>
                <w:szCs w:val="20"/>
                <w:lang w:val="en-US"/>
              </w:rPr>
            </w:pPr>
            <w:r>
              <w:rPr>
                <w:rFonts w:ascii="Sylfaen" w:hAnsi="Sylfaen"/>
                <w:sz w:val="20"/>
                <w:szCs w:val="20"/>
                <w:lang w:val="en-US"/>
              </w:rPr>
              <w:t>չկա</w:t>
            </w:r>
          </w:p>
        </w:tc>
      </w:tr>
      <w:tr w:rsidR="00CD1E2D" w:rsidRPr="009E669D" w:rsidTr="00B12417">
        <w:tc>
          <w:tcPr>
            <w:tcW w:w="2977" w:type="dxa"/>
          </w:tcPr>
          <w:p w:rsidR="00CD1E2D" w:rsidRDefault="00CD1E2D" w:rsidP="002175D1">
            <w:pPr>
              <w:spacing w:after="0"/>
              <w:rPr>
                <w:rFonts w:ascii="Sylfaen" w:hAnsi="Sylfaen"/>
                <w:sz w:val="20"/>
                <w:szCs w:val="20"/>
                <w:lang w:val="hy-AM"/>
              </w:rPr>
            </w:pPr>
            <w:r w:rsidRPr="004D7C2B">
              <w:rPr>
                <w:rFonts w:ascii="Sylfaen" w:hAnsi="Sylfaen" w:cs="Sylfaen"/>
                <w:sz w:val="20"/>
                <w:szCs w:val="20"/>
                <w:lang w:val="hy-AM"/>
              </w:rPr>
              <w:t>Ա</w:t>
            </w:r>
            <w:r w:rsidRPr="004D7C2B">
              <w:rPr>
                <w:rFonts w:ascii="Sylfaen" w:hAnsi="Sylfaen"/>
                <w:sz w:val="20"/>
                <w:szCs w:val="20"/>
                <w:lang w:val="hy-AM"/>
              </w:rPr>
              <w:t xml:space="preserve">վարտական և միասնական քննություններին անբավարար ստացած շրջանավարտների թիվը և տոկոսը շրջանավարտների </w:t>
            </w:r>
            <w:r>
              <w:rPr>
                <w:rFonts w:ascii="Sylfaen" w:hAnsi="Sylfaen"/>
                <w:sz w:val="20"/>
                <w:szCs w:val="20"/>
                <w:lang w:val="hy-AM"/>
              </w:rPr>
              <w:t xml:space="preserve">ընդհանուր </w:t>
            </w:r>
            <w:r w:rsidRPr="004D7C2B">
              <w:rPr>
                <w:rFonts w:ascii="Sylfaen" w:hAnsi="Sylfaen"/>
                <w:sz w:val="20"/>
                <w:szCs w:val="20"/>
                <w:lang w:val="hy-AM"/>
              </w:rPr>
              <w:t>թվի նկատմամբ</w:t>
            </w:r>
          </w:p>
          <w:p w:rsidR="00CD1E2D" w:rsidRDefault="00CD1E2D" w:rsidP="002175D1">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տոկոսի հաշվարկ. 12-րդ դասարանի շրջանավարտներից ավարտական և մ</w:t>
            </w:r>
            <w:r w:rsidRPr="004D7C2B">
              <w:rPr>
                <w:rFonts w:ascii="Sylfaen" w:hAnsi="Sylfaen"/>
                <w:sz w:val="20"/>
                <w:szCs w:val="20"/>
                <w:lang w:val="hy-AM"/>
              </w:rPr>
              <w:t xml:space="preserve">իասնական քննություններին </w:t>
            </w:r>
            <w:r>
              <w:rPr>
                <w:rFonts w:ascii="Sylfaen" w:hAnsi="Sylfaen"/>
                <w:sz w:val="20"/>
                <w:szCs w:val="20"/>
                <w:lang w:val="hy-AM"/>
              </w:rPr>
              <w:t>անբավարար</w:t>
            </w:r>
            <w:r w:rsidRPr="004D7C2B">
              <w:rPr>
                <w:rFonts w:ascii="Sylfaen" w:hAnsi="Sylfaen"/>
                <w:sz w:val="20"/>
                <w:szCs w:val="20"/>
                <w:lang w:val="hy-AM"/>
              </w:rPr>
              <w:t xml:space="preserve"> </w:t>
            </w:r>
            <w:r>
              <w:rPr>
                <w:rFonts w:ascii="Sylfaen" w:hAnsi="Sylfaen"/>
                <w:sz w:val="20"/>
                <w:szCs w:val="20"/>
                <w:lang w:val="hy-AM"/>
              </w:rPr>
              <w:t xml:space="preserve">ստացածների </w:t>
            </w:r>
            <w:r w:rsidRPr="004D7C2B">
              <w:rPr>
                <w:rFonts w:ascii="Sylfaen" w:hAnsi="Sylfaen"/>
                <w:sz w:val="20"/>
                <w:szCs w:val="20"/>
                <w:lang w:val="hy-AM"/>
              </w:rPr>
              <w:t>թվ</w:t>
            </w:r>
            <w:r>
              <w:rPr>
                <w:rFonts w:ascii="Sylfaen" w:hAnsi="Sylfaen"/>
                <w:sz w:val="20"/>
                <w:szCs w:val="20"/>
                <w:lang w:val="hy-AM"/>
              </w:rPr>
              <w:t>ի</w:t>
            </w:r>
            <w:r w:rsidRPr="004D7C2B">
              <w:rPr>
                <w:rFonts w:ascii="Sylfaen" w:hAnsi="Sylfaen"/>
                <w:sz w:val="20"/>
                <w:szCs w:val="20"/>
                <w:lang w:val="hy-AM"/>
              </w:rPr>
              <w:t xml:space="preserve"> </w:t>
            </w:r>
            <w:r>
              <w:rPr>
                <w:rFonts w:ascii="Sylfaen" w:hAnsi="Sylfaen"/>
                <w:sz w:val="20"/>
                <w:szCs w:val="20"/>
                <w:lang w:val="hy-AM"/>
              </w:rPr>
              <w:t xml:space="preserve">հարաբերությունը շրջանավրտների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p w:rsidR="00CD1E2D" w:rsidRPr="004D7C2B" w:rsidRDefault="00CD1E2D" w:rsidP="00F62383">
            <w:pPr>
              <w:rPr>
                <w:rFonts w:ascii="Sylfaen" w:hAnsi="Sylfaen" w:cs="Arial"/>
                <w:iCs/>
                <w:lang w:val="hy-AM"/>
              </w:rPr>
            </w:pPr>
            <w:r w:rsidRPr="00B15D4F">
              <w:rPr>
                <w:rFonts w:ascii="Sylfaen" w:hAnsi="Sylfaen"/>
                <w:i/>
                <w:sz w:val="20"/>
                <w:szCs w:val="20"/>
                <w:lang w:val="hy-AM"/>
              </w:rPr>
              <w:t xml:space="preserve">Լրացնել միայն 12-րդ </w:t>
            </w:r>
            <w:r w:rsidRPr="00B15D4F">
              <w:rPr>
                <w:rFonts w:ascii="Sylfaen" w:hAnsi="Sylfaen"/>
                <w:i/>
                <w:sz w:val="20"/>
                <w:szCs w:val="20"/>
                <w:lang w:val="hy-AM"/>
              </w:rPr>
              <w:lastRenderedPageBreak/>
              <w:t>դասարանի համար</w:t>
            </w:r>
          </w:p>
        </w:tc>
        <w:tc>
          <w:tcPr>
            <w:tcW w:w="709" w:type="dxa"/>
          </w:tcPr>
          <w:p w:rsidR="00CD1E2D" w:rsidRPr="007253A3" w:rsidRDefault="00CD1E2D" w:rsidP="00F62383">
            <w:pPr>
              <w:spacing w:after="0"/>
              <w:rPr>
                <w:rFonts w:ascii="Sylfaen" w:hAnsi="Sylfaen"/>
                <w:sz w:val="20"/>
                <w:szCs w:val="20"/>
                <w:lang w:val="hy-AM"/>
              </w:rPr>
            </w:pPr>
            <w:r>
              <w:rPr>
                <w:rFonts w:ascii="Sylfaen" w:hAnsi="Sylfaen"/>
                <w:sz w:val="20"/>
                <w:szCs w:val="20"/>
                <w:lang w:val="hy-AM"/>
              </w:rPr>
              <w:lastRenderedPageBreak/>
              <w:t>____</w:t>
            </w:r>
          </w:p>
        </w:tc>
        <w:tc>
          <w:tcPr>
            <w:tcW w:w="709" w:type="dxa"/>
          </w:tcPr>
          <w:p w:rsidR="00CD1E2D" w:rsidRPr="00CD1E2D" w:rsidRDefault="00053434" w:rsidP="00F62383">
            <w:pPr>
              <w:spacing w:after="0"/>
              <w:rPr>
                <w:rFonts w:ascii="Sylfaen" w:hAnsi="Sylfaen"/>
                <w:sz w:val="20"/>
                <w:szCs w:val="20"/>
                <w:lang w:val="en-US"/>
              </w:rPr>
            </w:pPr>
            <w:r>
              <w:rPr>
                <w:rFonts w:ascii="Sylfaen" w:hAnsi="Sylfaen"/>
                <w:sz w:val="20"/>
                <w:szCs w:val="20"/>
                <w:lang w:val="hy-AM"/>
              </w:rPr>
              <w:t>____</w:t>
            </w:r>
          </w:p>
        </w:tc>
        <w:tc>
          <w:tcPr>
            <w:tcW w:w="710" w:type="dxa"/>
          </w:tcPr>
          <w:p w:rsidR="00CD1E2D" w:rsidRPr="00CD1E2D" w:rsidRDefault="00CD1E2D" w:rsidP="00F62383">
            <w:pPr>
              <w:spacing w:after="0"/>
              <w:rPr>
                <w:rFonts w:ascii="Sylfaen" w:hAnsi="Sylfaen"/>
                <w:sz w:val="20"/>
                <w:szCs w:val="20"/>
                <w:lang w:val="en-US"/>
              </w:rPr>
            </w:pPr>
            <w:r>
              <w:rPr>
                <w:rFonts w:ascii="Sylfaen" w:hAnsi="Sylfaen"/>
                <w:sz w:val="20"/>
                <w:szCs w:val="20"/>
                <w:lang w:val="en-US"/>
              </w:rPr>
              <w:t>չկա</w:t>
            </w:r>
          </w:p>
        </w:tc>
        <w:tc>
          <w:tcPr>
            <w:tcW w:w="709" w:type="dxa"/>
          </w:tcPr>
          <w:p w:rsidR="00CD1E2D" w:rsidRPr="007253A3" w:rsidRDefault="00CD1E2D" w:rsidP="00F62383">
            <w:pPr>
              <w:spacing w:after="0"/>
              <w:jc w:val="both"/>
              <w:rPr>
                <w:rFonts w:ascii="Sylfaen" w:hAnsi="Sylfaen"/>
                <w:sz w:val="20"/>
                <w:szCs w:val="20"/>
                <w:lang w:val="hy-AM"/>
              </w:rPr>
            </w:pPr>
            <w:r>
              <w:rPr>
                <w:rFonts w:ascii="Sylfaen" w:hAnsi="Sylfaen"/>
                <w:sz w:val="20"/>
                <w:szCs w:val="20"/>
                <w:lang w:val="hy-AM"/>
              </w:rPr>
              <w:t>____</w:t>
            </w:r>
          </w:p>
        </w:tc>
        <w:tc>
          <w:tcPr>
            <w:tcW w:w="709" w:type="dxa"/>
          </w:tcPr>
          <w:p w:rsidR="00CD1E2D" w:rsidRPr="007253A3" w:rsidRDefault="00CD1E2D" w:rsidP="00F62383">
            <w:pPr>
              <w:spacing w:after="0"/>
              <w:jc w:val="both"/>
              <w:rPr>
                <w:rFonts w:ascii="Sylfaen" w:hAnsi="Sylfaen"/>
                <w:sz w:val="20"/>
                <w:szCs w:val="20"/>
                <w:lang w:val="hy-AM"/>
              </w:rPr>
            </w:pPr>
            <w:r>
              <w:rPr>
                <w:rFonts w:ascii="Sylfaen" w:hAnsi="Sylfaen"/>
                <w:sz w:val="20"/>
                <w:szCs w:val="20"/>
                <w:lang w:val="hy-AM"/>
              </w:rPr>
              <w:t>____</w:t>
            </w:r>
          </w:p>
        </w:tc>
        <w:tc>
          <w:tcPr>
            <w:tcW w:w="709" w:type="dxa"/>
          </w:tcPr>
          <w:p w:rsidR="00CD1E2D" w:rsidRPr="00053434" w:rsidRDefault="00053434" w:rsidP="00F62383">
            <w:pPr>
              <w:spacing w:after="0"/>
              <w:jc w:val="both"/>
              <w:rPr>
                <w:rFonts w:ascii="Sylfaen" w:hAnsi="Sylfaen"/>
                <w:sz w:val="20"/>
                <w:szCs w:val="20"/>
                <w:lang w:val="en-US"/>
              </w:rPr>
            </w:pPr>
            <w:r>
              <w:rPr>
                <w:rFonts w:ascii="Sylfaen" w:hAnsi="Sylfaen"/>
                <w:sz w:val="20"/>
                <w:szCs w:val="20"/>
                <w:lang w:val="en-US"/>
              </w:rPr>
              <w:t>չկա</w:t>
            </w:r>
          </w:p>
        </w:tc>
        <w:tc>
          <w:tcPr>
            <w:tcW w:w="709" w:type="dxa"/>
          </w:tcPr>
          <w:p w:rsidR="00CD1E2D" w:rsidRPr="007253A3" w:rsidRDefault="00CD1E2D" w:rsidP="00F62383">
            <w:pPr>
              <w:spacing w:after="0"/>
              <w:jc w:val="both"/>
              <w:rPr>
                <w:rFonts w:ascii="Sylfaen" w:hAnsi="Sylfaen"/>
                <w:sz w:val="20"/>
                <w:szCs w:val="20"/>
                <w:lang w:val="hy-AM"/>
              </w:rPr>
            </w:pPr>
            <w:r>
              <w:rPr>
                <w:rFonts w:ascii="Sylfaen" w:hAnsi="Sylfaen"/>
                <w:sz w:val="20"/>
                <w:szCs w:val="20"/>
                <w:lang w:val="hy-AM"/>
              </w:rPr>
              <w:t>____</w:t>
            </w:r>
          </w:p>
        </w:tc>
        <w:tc>
          <w:tcPr>
            <w:tcW w:w="709" w:type="dxa"/>
          </w:tcPr>
          <w:p w:rsidR="00CD1E2D" w:rsidRPr="007253A3" w:rsidRDefault="00CD1E2D" w:rsidP="00F62383">
            <w:pPr>
              <w:spacing w:after="0"/>
              <w:jc w:val="both"/>
              <w:rPr>
                <w:rFonts w:ascii="Sylfaen" w:hAnsi="Sylfaen"/>
                <w:sz w:val="20"/>
                <w:szCs w:val="20"/>
                <w:lang w:val="hy-AM"/>
              </w:rPr>
            </w:pPr>
            <w:r>
              <w:rPr>
                <w:rFonts w:ascii="Sylfaen" w:hAnsi="Sylfaen"/>
                <w:sz w:val="20"/>
                <w:szCs w:val="20"/>
                <w:lang w:val="hy-AM"/>
              </w:rPr>
              <w:t>____</w:t>
            </w:r>
          </w:p>
        </w:tc>
        <w:tc>
          <w:tcPr>
            <w:tcW w:w="709" w:type="dxa"/>
          </w:tcPr>
          <w:p w:rsidR="00CD1E2D" w:rsidRPr="00053434" w:rsidRDefault="00053434" w:rsidP="00F62383">
            <w:pPr>
              <w:spacing w:after="0"/>
              <w:jc w:val="both"/>
              <w:rPr>
                <w:rFonts w:ascii="Sylfaen" w:hAnsi="Sylfaen"/>
                <w:sz w:val="20"/>
                <w:szCs w:val="20"/>
                <w:lang w:val="en-US"/>
              </w:rPr>
            </w:pPr>
            <w:r>
              <w:rPr>
                <w:rFonts w:ascii="Sylfaen" w:hAnsi="Sylfaen"/>
                <w:sz w:val="20"/>
                <w:szCs w:val="20"/>
                <w:lang w:val="en-US"/>
              </w:rPr>
              <w:t>չկա</w:t>
            </w:r>
          </w:p>
        </w:tc>
      </w:tr>
      <w:tr w:rsidR="00CD1E2D" w:rsidRPr="009E669D" w:rsidTr="00B12417">
        <w:tc>
          <w:tcPr>
            <w:tcW w:w="2977" w:type="dxa"/>
          </w:tcPr>
          <w:p w:rsidR="00CD1E2D" w:rsidRDefault="00CD1E2D" w:rsidP="002175D1">
            <w:pPr>
              <w:spacing w:after="0"/>
              <w:rPr>
                <w:rFonts w:ascii="Sylfaen" w:hAnsi="Sylfaen"/>
                <w:sz w:val="20"/>
                <w:szCs w:val="20"/>
                <w:lang w:val="hy-AM"/>
              </w:rPr>
            </w:pPr>
            <w:r>
              <w:rPr>
                <w:rFonts w:ascii="Sylfaen" w:hAnsi="Sylfaen"/>
                <w:sz w:val="20"/>
                <w:szCs w:val="20"/>
                <w:lang w:val="hy-AM"/>
              </w:rPr>
              <w:lastRenderedPageBreak/>
              <w:t>Հիմնական դպրոցն</w:t>
            </w:r>
            <w:r w:rsidRPr="007B1F7D">
              <w:rPr>
                <w:rFonts w:ascii="Sylfaen" w:hAnsi="Sylfaen"/>
                <w:sz w:val="20"/>
                <w:szCs w:val="20"/>
                <w:lang w:val="hy-AM"/>
              </w:rPr>
              <w:t xml:space="preserve"> ավարտած սովորողներից նախնական</w:t>
            </w:r>
            <w:r w:rsidRPr="00C65337">
              <w:rPr>
                <w:rFonts w:ascii="Sylfaen" w:hAnsi="Sylfaen"/>
                <w:sz w:val="20"/>
                <w:szCs w:val="20"/>
              </w:rPr>
              <w:t>/</w:t>
            </w:r>
            <w:r>
              <w:rPr>
                <w:rFonts w:ascii="Sylfaen" w:hAnsi="Sylfaen"/>
                <w:sz w:val="20"/>
                <w:szCs w:val="20"/>
                <w:lang w:val="en-US"/>
              </w:rPr>
              <w:t>արհեստագործական</w:t>
            </w:r>
            <w:r w:rsidRPr="00C65337">
              <w:rPr>
                <w:rFonts w:ascii="Sylfaen" w:hAnsi="Sylfaen"/>
                <w:sz w:val="20"/>
                <w:szCs w:val="20"/>
              </w:rPr>
              <w:t>/</w:t>
            </w:r>
            <w:r w:rsidRPr="007B1F7D">
              <w:rPr>
                <w:rFonts w:ascii="Sylfaen" w:hAnsi="Sylfaen"/>
                <w:sz w:val="20"/>
                <w:szCs w:val="20"/>
                <w:lang w:val="hy-AM"/>
              </w:rPr>
              <w:t xml:space="preserve"> և միջին մասնագիտական</w:t>
            </w:r>
            <w:r>
              <w:rPr>
                <w:rFonts w:ascii="Sylfaen" w:hAnsi="Sylfaen"/>
                <w:sz w:val="20"/>
                <w:szCs w:val="20"/>
                <w:lang w:val="hy-AM"/>
              </w:rPr>
              <w:t xml:space="preserve"> </w:t>
            </w:r>
            <w:r w:rsidRPr="007B1F7D">
              <w:rPr>
                <w:rFonts w:ascii="Sylfaen" w:hAnsi="Sylfaen"/>
                <w:sz w:val="20"/>
                <w:szCs w:val="20"/>
                <w:lang w:val="hy-AM"/>
              </w:rPr>
              <w:t>հաստատություններ ընդունվածների թիվը և տոկոսը</w:t>
            </w:r>
            <w:r w:rsidRPr="009E669D">
              <w:rPr>
                <w:rFonts w:ascii="Sylfaen" w:hAnsi="Sylfaen"/>
                <w:sz w:val="20"/>
                <w:szCs w:val="20"/>
                <w:lang w:val="hy-AM"/>
              </w:rPr>
              <w:t>(</w:t>
            </w:r>
            <w:r>
              <w:rPr>
                <w:rFonts w:ascii="Sylfaen" w:hAnsi="Sylfaen"/>
                <w:sz w:val="20"/>
                <w:szCs w:val="20"/>
                <w:lang w:val="hy-AM"/>
              </w:rPr>
              <w:t xml:space="preserve">տոկոսի հաշվարկ. հիմնական դպրոցի շրջանավարտներից </w:t>
            </w:r>
            <w:r w:rsidRPr="007B1F7D">
              <w:rPr>
                <w:rFonts w:ascii="Sylfaen" w:hAnsi="Sylfaen"/>
                <w:sz w:val="20"/>
                <w:szCs w:val="20"/>
                <w:lang w:val="hy-AM"/>
              </w:rPr>
              <w:t>նախնական և միջին մասնագիտական</w:t>
            </w:r>
            <w:r>
              <w:rPr>
                <w:rFonts w:ascii="Sylfaen" w:hAnsi="Sylfaen"/>
                <w:sz w:val="20"/>
                <w:szCs w:val="20"/>
                <w:lang w:val="hy-AM"/>
              </w:rPr>
              <w:t xml:space="preserve"> </w:t>
            </w:r>
            <w:r w:rsidRPr="007B1F7D">
              <w:rPr>
                <w:rFonts w:ascii="Sylfaen" w:hAnsi="Sylfaen"/>
                <w:sz w:val="20"/>
                <w:szCs w:val="20"/>
                <w:lang w:val="hy-AM"/>
              </w:rPr>
              <w:t>հաստատություններ ընդունվածների թ</w:t>
            </w:r>
            <w:r>
              <w:rPr>
                <w:rFonts w:ascii="Sylfaen" w:hAnsi="Sylfaen"/>
                <w:sz w:val="20"/>
                <w:szCs w:val="20"/>
                <w:lang w:val="hy-AM"/>
              </w:rPr>
              <w:t xml:space="preserve">վի հարաբերությունը 9-րդ դասարանի սովորոսների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p w:rsidR="00CD1E2D" w:rsidRPr="007B1F7D" w:rsidRDefault="00CD1E2D" w:rsidP="00F62383">
            <w:pPr>
              <w:rPr>
                <w:rFonts w:ascii="Sylfaen" w:hAnsi="Sylfaen"/>
                <w:sz w:val="20"/>
                <w:szCs w:val="20"/>
                <w:lang w:val="hy-AM"/>
              </w:rPr>
            </w:pPr>
            <w:r w:rsidRPr="00B15D4F">
              <w:rPr>
                <w:rFonts w:ascii="Sylfaen" w:hAnsi="Sylfaen"/>
                <w:i/>
                <w:sz w:val="20"/>
                <w:szCs w:val="20"/>
                <w:lang w:val="hy-AM"/>
              </w:rPr>
              <w:t xml:space="preserve">Լրացնել միայն </w:t>
            </w:r>
            <w:r>
              <w:rPr>
                <w:rFonts w:ascii="Sylfaen" w:hAnsi="Sylfaen"/>
                <w:i/>
                <w:sz w:val="20"/>
                <w:szCs w:val="20"/>
                <w:lang w:val="hy-AM"/>
              </w:rPr>
              <w:t>9</w:t>
            </w:r>
            <w:r w:rsidRPr="00B15D4F">
              <w:rPr>
                <w:rFonts w:ascii="Sylfaen" w:hAnsi="Sylfaen"/>
                <w:i/>
                <w:sz w:val="20"/>
                <w:szCs w:val="20"/>
                <w:lang w:val="hy-AM"/>
              </w:rPr>
              <w:t>-րդ դասարանի համար</w:t>
            </w:r>
          </w:p>
        </w:tc>
        <w:tc>
          <w:tcPr>
            <w:tcW w:w="709" w:type="dxa"/>
          </w:tcPr>
          <w:p w:rsidR="00CD1E2D" w:rsidRPr="007253A3" w:rsidRDefault="00CD1E2D" w:rsidP="00F62383">
            <w:pPr>
              <w:spacing w:after="0"/>
              <w:rPr>
                <w:rFonts w:ascii="Sylfaen" w:hAnsi="Sylfaen"/>
                <w:sz w:val="20"/>
                <w:szCs w:val="20"/>
                <w:lang w:val="hy-AM"/>
              </w:rPr>
            </w:pPr>
            <w:r>
              <w:rPr>
                <w:rFonts w:ascii="Sylfaen" w:hAnsi="Sylfaen"/>
                <w:sz w:val="20"/>
                <w:szCs w:val="20"/>
                <w:lang w:val="hy-AM"/>
              </w:rPr>
              <w:t>____</w:t>
            </w:r>
          </w:p>
        </w:tc>
        <w:tc>
          <w:tcPr>
            <w:tcW w:w="709" w:type="dxa"/>
          </w:tcPr>
          <w:p w:rsidR="00CD1E2D" w:rsidRPr="00053434" w:rsidRDefault="00053434" w:rsidP="00F62383">
            <w:pPr>
              <w:spacing w:after="0"/>
              <w:rPr>
                <w:rFonts w:ascii="Sylfaen" w:hAnsi="Sylfaen"/>
                <w:sz w:val="20"/>
                <w:szCs w:val="20"/>
                <w:lang w:val="en-US"/>
              </w:rPr>
            </w:pPr>
            <w:r>
              <w:rPr>
                <w:rFonts w:ascii="Sylfaen" w:hAnsi="Sylfaen"/>
                <w:sz w:val="20"/>
                <w:szCs w:val="20"/>
                <w:lang w:val="en-US"/>
              </w:rPr>
              <w:t>չկա</w:t>
            </w:r>
          </w:p>
        </w:tc>
        <w:tc>
          <w:tcPr>
            <w:tcW w:w="710" w:type="dxa"/>
          </w:tcPr>
          <w:p w:rsidR="00CD1E2D" w:rsidRPr="007253A3" w:rsidRDefault="00CD1E2D" w:rsidP="00F62383">
            <w:pPr>
              <w:spacing w:after="0"/>
              <w:rPr>
                <w:rFonts w:ascii="Sylfaen" w:hAnsi="Sylfaen"/>
                <w:sz w:val="20"/>
                <w:szCs w:val="20"/>
                <w:lang w:val="hy-AM"/>
              </w:rPr>
            </w:pPr>
            <w:r>
              <w:rPr>
                <w:rFonts w:ascii="Sylfaen" w:hAnsi="Sylfaen"/>
                <w:sz w:val="20"/>
                <w:szCs w:val="20"/>
                <w:lang w:val="hy-AM"/>
              </w:rPr>
              <w:t>____</w:t>
            </w:r>
          </w:p>
        </w:tc>
        <w:tc>
          <w:tcPr>
            <w:tcW w:w="709" w:type="dxa"/>
          </w:tcPr>
          <w:p w:rsidR="00CD1E2D" w:rsidRPr="007253A3" w:rsidRDefault="00CD1E2D" w:rsidP="00F62383">
            <w:pPr>
              <w:spacing w:after="0"/>
              <w:jc w:val="both"/>
              <w:rPr>
                <w:rFonts w:ascii="Sylfaen" w:hAnsi="Sylfaen"/>
                <w:sz w:val="20"/>
                <w:szCs w:val="20"/>
                <w:lang w:val="hy-AM"/>
              </w:rPr>
            </w:pPr>
            <w:r>
              <w:rPr>
                <w:rFonts w:ascii="Sylfaen" w:hAnsi="Sylfaen"/>
                <w:sz w:val="20"/>
                <w:szCs w:val="20"/>
                <w:lang w:val="hy-AM"/>
              </w:rPr>
              <w:t>____</w:t>
            </w:r>
          </w:p>
        </w:tc>
        <w:tc>
          <w:tcPr>
            <w:tcW w:w="709" w:type="dxa"/>
          </w:tcPr>
          <w:p w:rsidR="00CD1E2D" w:rsidRPr="00053434" w:rsidRDefault="00053434" w:rsidP="00F62383">
            <w:pPr>
              <w:spacing w:after="0"/>
              <w:jc w:val="both"/>
              <w:rPr>
                <w:rFonts w:ascii="Sylfaen" w:hAnsi="Sylfaen"/>
                <w:sz w:val="20"/>
                <w:szCs w:val="20"/>
                <w:lang w:val="en-US"/>
              </w:rPr>
            </w:pPr>
            <w:r>
              <w:rPr>
                <w:rFonts w:ascii="Sylfaen" w:hAnsi="Sylfaen"/>
                <w:sz w:val="20"/>
                <w:szCs w:val="20"/>
                <w:lang w:val="en-US"/>
              </w:rPr>
              <w:t>չկա</w:t>
            </w:r>
          </w:p>
        </w:tc>
        <w:tc>
          <w:tcPr>
            <w:tcW w:w="709" w:type="dxa"/>
          </w:tcPr>
          <w:p w:rsidR="00CD1E2D" w:rsidRPr="007253A3" w:rsidRDefault="00CD1E2D" w:rsidP="00F62383">
            <w:pPr>
              <w:spacing w:after="0"/>
              <w:jc w:val="both"/>
              <w:rPr>
                <w:rFonts w:ascii="Sylfaen" w:hAnsi="Sylfaen"/>
                <w:sz w:val="20"/>
                <w:szCs w:val="20"/>
                <w:lang w:val="hy-AM"/>
              </w:rPr>
            </w:pPr>
            <w:r>
              <w:rPr>
                <w:rFonts w:ascii="Sylfaen" w:hAnsi="Sylfaen"/>
                <w:sz w:val="20"/>
                <w:szCs w:val="20"/>
                <w:lang w:val="hy-AM"/>
              </w:rPr>
              <w:t>____</w:t>
            </w:r>
          </w:p>
        </w:tc>
        <w:tc>
          <w:tcPr>
            <w:tcW w:w="709" w:type="dxa"/>
          </w:tcPr>
          <w:p w:rsidR="00CD1E2D" w:rsidRPr="007253A3" w:rsidRDefault="00CD1E2D" w:rsidP="00F62383">
            <w:pPr>
              <w:spacing w:after="0"/>
              <w:jc w:val="both"/>
              <w:rPr>
                <w:rFonts w:ascii="Sylfaen" w:hAnsi="Sylfaen"/>
                <w:sz w:val="20"/>
                <w:szCs w:val="20"/>
                <w:lang w:val="hy-AM"/>
              </w:rPr>
            </w:pPr>
            <w:r>
              <w:rPr>
                <w:rFonts w:ascii="Sylfaen" w:hAnsi="Sylfaen"/>
                <w:sz w:val="20"/>
                <w:szCs w:val="20"/>
                <w:lang w:val="hy-AM"/>
              </w:rPr>
              <w:t>____</w:t>
            </w:r>
          </w:p>
        </w:tc>
        <w:tc>
          <w:tcPr>
            <w:tcW w:w="709" w:type="dxa"/>
          </w:tcPr>
          <w:p w:rsidR="00CD1E2D" w:rsidRPr="00B028A7" w:rsidRDefault="00B028A7" w:rsidP="00F62383">
            <w:pPr>
              <w:spacing w:after="0"/>
              <w:jc w:val="both"/>
              <w:rPr>
                <w:rFonts w:ascii="Sylfaen" w:hAnsi="Sylfaen"/>
                <w:sz w:val="20"/>
                <w:szCs w:val="20"/>
                <w:lang w:val="en-US"/>
              </w:rPr>
            </w:pPr>
            <w:r>
              <w:rPr>
                <w:rFonts w:ascii="Sylfaen" w:hAnsi="Sylfaen"/>
                <w:sz w:val="20"/>
                <w:szCs w:val="20"/>
                <w:lang w:val="en-US"/>
              </w:rPr>
              <w:t>չկա</w:t>
            </w:r>
          </w:p>
        </w:tc>
        <w:tc>
          <w:tcPr>
            <w:tcW w:w="709" w:type="dxa"/>
          </w:tcPr>
          <w:p w:rsidR="00CD1E2D" w:rsidRPr="007253A3" w:rsidRDefault="00CD1E2D" w:rsidP="00F62383">
            <w:pPr>
              <w:spacing w:after="0"/>
              <w:jc w:val="both"/>
              <w:rPr>
                <w:rFonts w:ascii="Sylfaen" w:hAnsi="Sylfaen"/>
                <w:sz w:val="20"/>
                <w:szCs w:val="20"/>
                <w:lang w:val="hy-AM"/>
              </w:rPr>
            </w:pPr>
            <w:r>
              <w:rPr>
                <w:rFonts w:ascii="Sylfaen" w:hAnsi="Sylfaen"/>
                <w:sz w:val="20"/>
                <w:szCs w:val="20"/>
                <w:lang w:val="hy-AM"/>
              </w:rPr>
              <w:t>____</w:t>
            </w:r>
          </w:p>
        </w:tc>
      </w:tr>
      <w:tr w:rsidR="00CD1E2D" w:rsidRPr="009E669D" w:rsidTr="00B12417">
        <w:tc>
          <w:tcPr>
            <w:tcW w:w="2977" w:type="dxa"/>
          </w:tcPr>
          <w:p w:rsidR="00CD1E2D" w:rsidRDefault="00CD1E2D" w:rsidP="002175D1">
            <w:pPr>
              <w:spacing w:after="0"/>
              <w:rPr>
                <w:rFonts w:ascii="Sylfaen" w:hAnsi="Sylfaen"/>
                <w:sz w:val="20"/>
                <w:szCs w:val="20"/>
                <w:lang w:val="hy-AM"/>
              </w:rPr>
            </w:pPr>
            <w:r w:rsidRPr="007B1F7D">
              <w:rPr>
                <w:rFonts w:ascii="Sylfaen" w:hAnsi="Sylfaen"/>
                <w:sz w:val="20"/>
                <w:szCs w:val="20"/>
                <w:lang w:val="hy-AM"/>
              </w:rPr>
              <w:t xml:space="preserve">Հիմնական </w:t>
            </w:r>
            <w:r>
              <w:rPr>
                <w:rFonts w:ascii="Sylfaen" w:hAnsi="Sylfaen"/>
                <w:sz w:val="20"/>
                <w:szCs w:val="20"/>
                <w:lang w:val="hy-AM"/>
              </w:rPr>
              <w:t>դպրոցն</w:t>
            </w:r>
            <w:r w:rsidRPr="007B1F7D">
              <w:rPr>
                <w:rFonts w:ascii="Sylfaen" w:hAnsi="Sylfaen"/>
                <w:sz w:val="20"/>
                <w:szCs w:val="20"/>
                <w:lang w:val="hy-AM"/>
              </w:rPr>
              <w:t xml:space="preserve"> ավարտած սովորողների թիվը և տոկոսը, որոնք ուսումը շարունակում են ավագ դպրոցներում կամ ավագ դասարաններում</w:t>
            </w:r>
          </w:p>
          <w:p w:rsidR="00CD1E2D" w:rsidRDefault="00CD1E2D" w:rsidP="002175D1">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 xml:space="preserve">տոկոսի հաշվարկ. հիմնական դպրոցի շրջանավարտներից </w:t>
            </w:r>
            <w:r w:rsidRPr="007B1F7D">
              <w:rPr>
                <w:rFonts w:ascii="Sylfaen" w:hAnsi="Sylfaen"/>
                <w:sz w:val="20"/>
                <w:szCs w:val="20"/>
                <w:lang w:val="hy-AM"/>
              </w:rPr>
              <w:t>ավագ դպրոցներում կամ ավագ դասարաններում</w:t>
            </w:r>
            <w:r>
              <w:rPr>
                <w:rFonts w:ascii="Sylfaen" w:hAnsi="Sylfaen"/>
                <w:sz w:val="20"/>
                <w:szCs w:val="20"/>
                <w:lang w:val="hy-AM"/>
              </w:rPr>
              <w:t xml:space="preserve"> ուսումը շարունակողների թվի հարաբերությունը 9-րդ դասարանի 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p w:rsidR="00CD1E2D" w:rsidRPr="007B1F7D" w:rsidRDefault="00CD1E2D" w:rsidP="00F62383">
            <w:pPr>
              <w:rPr>
                <w:rFonts w:ascii="Sylfaen" w:hAnsi="Sylfaen"/>
                <w:sz w:val="20"/>
                <w:szCs w:val="20"/>
                <w:lang w:val="hy-AM"/>
              </w:rPr>
            </w:pPr>
            <w:r w:rsidRPr="00B15D4F">
              <w:rPr>
                <w:rFonts w:ascii="Sylfaen" w:hAnsi="Sylfaen"/>
                <w:i/>
                <w:sz w:val="20"/>
                <w:szCs w:val="20"/>
                <w:lang w:val="hy-AM"/>
              </w:rPr>
              <w:t xml:space="preserve">Լրացնել միայն </w:t>
            </w:r>
            <w:r>
              <w:rPr>
                <w:rFonts w:ascii="Sylfaen" w:hAnsi="Sylfaen"/>
                <w:i/>
                <w:sz w:val="20"/>
                <w:szCs w:val="20"/>
                <w:lang w:val="hy-AM"/>
              </w:rPr>
              <w:t>9</w:t>
            </w:r>
            <w:r w:rsidRPr="00B15D4F">
              <w:rPr>
                <w:rFonts w:ascii="Sylfaen" w:hAnsi="Sylfaen"/>
                <w:i/>
                <w:sz w:val="20"/>
                <w:szCs w:val="20"/>
                <w:lang w:val="hy-AM"/>
              </w:rPr>
              <w:t>-րդ դասարանի համար</w:t>
            </w:r>
          </w:p>
        </w:tc>
        <w:tc>
          <w:tcPr>
            <w:tcW w:w="709" w:type="dxa"/>
          </w:tcPr>
          <w:p w:rsidR="00CD1E2D" w:rsidRPr="007253A3" w:rsidRDefault="00CD1E2D" w:rsidP="00F62383">
            <w:pPr>
              <w:spacing w:after="0"/>
              <w:rPr>
                <w:rFonts w:ascii="Sylfaen" w:hAnsi="Sylfaen"/>
                <w:sz w:val="20"/>
                <w:szCs w:val="20"/>
                <w:lang w:val="hy-AM"/>
              </w:rPr>
            </w:pPr>
            <w:r>
              <w:rPr>
                <w:rFonts w:ascii="Sylfaen" w:hAnsi="Sylfaen"/>
                <w:sz w:val="20"/>
                <w:szCs w:val="20"/>
                <w:lang w:val="hy-AM"/>
              </w:rPr>
              <w:t>____</w:t>
            </w:r>
          </w:p>
        </w:tc>
        <w:tc>
          <w:tcPr>
            <w:tcW w:w="709" w:type="dxa"/>
          </w:tcPr>
          <w:p w:rsidR="00CD1E2D" w:rsidRPr="00B028A7" w:rsidRDefault="00B028A7" w:rsidP="00F62383">
            <w:pPr>
              <w:spacing w:after="0"/>
              <w:rPr>
                <w:rFonts w:ascii="Sylfaen" w:hAnsi="Sylfaen"/>
                <w:sz w:val="20"/>
                <w:szCs w:val="20"/>
                <w:lang w:val="en-US"/>
              </w:rPr>
            </w:pPr>
            <w:r>
              <w:rPr>
                <w:rFonts w:ascii="Sylfaen" w:hAnsi="Sylfaen"/>
                <w:sz w:val="20"/>
                <w:szCs w:val="20"/>
                <w:lang w:val="en-US"/>
              </w:rPr>
              <w:t>100</w:t>
            </w:r>
          </w:p>
        </w:tc>
        <w:tc>
          <w:tcPr>
            <w:tcW w:w="710" w:type="dxa"/>
          </w:tcPr>
          <w:p w:rsidR="00CD1E2D" w:rsidRPr="007253A3" w:rsidRDefault="00CD1E2D" w:rsidP="00F62383">
            <w:pPr>
              <w:spacing w:after="0"/>
              <w:rPr>
                <w:rFonts w:ascii="Sylfaen" w:hAnsi="Sylfaen"/>
                <w:sz w:val="20"/>
                <w:szCs w:val="20"/>
                <w:lang w:val="hy-AM"/>
              </w:rPr>
            </w:pPr>
            <w:r>
              <w:rPr>
                <w:rFonts w:ascii="Sylfaen" w:hAnsi="Sylfaen"/>
                <w:sz w:val="20"/>
                <w:szCs w:val="20"/>
                <w:lang w:val="hy-AM"/>
              </w:rPr>
              <w:t>____</w:t>
            </w:r>
          </w:p>
        </w:tc>
        <w:tc>
          <w:tcPr>
            <w:tcW w:w="709" w:type="dxa"/>
          </w:tcPr>
          <w:p w:rsidR="00CD1E2D" w:rsidRPr="007253A3" w:rsidRDefault="00CD1E2D" w:rsidP="00F62383">
            <w:pPr>
              <w:spacing w:after="0"/>
              <w:jc w:val="both"/>
              <w:rPr>
                <w:rFonts w:ascii="Sylfaen" w:hAnsi="Sylfaen"/>
                <w:sz w:val="20"/>
                <w:szCs w:val="20"/>
                <w:lang w:val="hy-AM"/>
              </w:rPr>
            </w:pPr>
            <w:r>
              <w:rPr>
                <w:rFonts w:ascii="Sylfaen" w:hAnsi="Sylfaen"/>
                <w:sz w:val="20"/>
                <w:szCs w:val="20"/>
                <w:lang w:val="hy-AM"/>
              </w:rPr>
              <w:t>____</w:t>
            </w:r>
          </w:p>
        </w:tc>
        <w:tc>
          <w:tcPr>
            <w:tcW w:w="709" w:type="dxa"/>
          </w:tcPr>
          <w:p w:rsidR="00CD1E2D" w:rsidRPr="00B028A7" w:rsidRDefault="00B028A7" w:rsidP="00F62383">
            <w:pPr>
              <w:spacing w:after="0"/>
              <w:jc w:val="both"/>
              <w:rPr>
                <w:rFonts w:ascii="Sylfaen" w:hAnsi="Sylfaen"/>
                <w:sz w:val="20"/>
                <w:szCs w:val="20"/>
                <w:lang w:val="en-US"/>
              </w:rPr>
            </w:pPr>
            <w:r>
              <w:rPr>
                <w:rFonts w:ascii="Sylfaen" w:hAnsi="Sylfaen"/>
                <w:sz w:val="20"/>
                <w:szCs w:val="20"/>
                <w:lang w:val="en-US"/>
              </w:rPr>
              <w:t>100</w:t>
            </w:r>
          </w:p>
        </w:tc>
        <w:tc>
          <w:tcPr>
            <w:tcW w:w="709" w:type="dxa"/>
          </w:tcPr>
          <w:p w:rsidR="00CD1E2D" w:rsidRPr="007253A3" w:rsidRDefault="00CD1E2D" w:rsidP="00F62383">
            <w:pPr>
              <w:spacing w:after="0"/>
              <w:jc w:val="both"/>
              <w:rPr>
                <w:rFonts w:ascii="Sylfaen" w:hAnsi="Sylfaen"/>
                <w:sz w:val="20"/>
                <w:szCs w:val="20"/>
                <w:lang w:val="hy-AM"/>
              </w:rPr>
            </w:pPr>
            <w:r>
              <w:rPr>
                <w:rFonts w:ascii="Sylfaen" w:hAnsi="Sylfaen"/>
                <w:sz w:val="20"/>
                <w:szCs w:val="20"/>
                <w:lang w:val="hy-AM"/>
              </w:rPr>
              <w:t>____</w:t>
            </w:r>
          </w:p>
        </w:tc>
        <w:tc>
          <w:tcPr>
            <w:tcW w:w="709" w:type="dxa"/>
          </w:tcPr>
          <w:p w:rsidR="00CD1E2D" w:rsidRPr="007253A3" w:rsidRDefault="00CD1E2D" w:rsidP="00F62383">
            <w:pPr>
              <w:spacing w:after="0"/>
              <w:jc w:val="both"/>
              <w:rPr>
                <w:rFonts w:ascii="Sylfaen" w:hAnsi="Sylfaen"/>
                <w:sz w:val="20"/>
                <w:szCs w:val="20"/>
                <w:lang w:val="hy-AM"/>
              </w:rPr>
            </w:pPr>
            <w:r>
              <w:rPr>
                <w:rFonts w:ascii="Sylfaen" w:hAnsi="Sylfaen"/>
                <w:sz w:val="20"/>
                <w:szCs w:val="20"/>
                <w:lang w:val="hy-AM"/>
              </w:rPr>
              <w:t>____</w:t>
            </w:r>
          </w:p>
        </w:tc>
        <w:tc>
          <w:tcPr>
            <w:tcW w:w="709" w:type="dxa"/>
          </w:tcPr>
          <w:p w:rsidR="00CD1E2D" w:rsidRPr="00B028A7" w:rsidRDefault="00B028A7" w:rsidP="00F62383">
            <w:pPr>
              <w:spacing w:after="0"/>
              <w:jc w:val="both"/>
              <w:rPr>
                <w:rFonts w:ascii="Sylfaen" w:hAnsi="Sylfaen"/>
                <w:sz w:val="20"/>
                <w:szCs w:val="20"/>
                <w:lang w:val="en-US"/>
              </w:rPr>
            </w:pPr>
            <w:r>
              <w:rPr>
                <w:rFonts w:ascii="Sylfaen" w:hAnsi="Sylfaen"/>
                <w:sz w:val="20"/>
                <w:szCs w:val="20"/>
                <w:lang w:val="en-US"/>
              </w:rPr>
              <w:t>100</w:t>
            </w:r>
          </w:p>
        </w:tc>
        <w:tc>
          <w:tcPr>
            <w:tcW w:w="709" w:type="dxa"/>
          </w:tcPr>
          <w:p w:rsidR="00CD1E2D" w:rsidRPr="007253A3" w:rsidRDefault="00CD1E2D" w:rsidP="00F62383">
            <w:pPr>
              <w:spacing w:after="0"/>
              <w:jc w:val="both"/>
              <w:rPr>
                <w:rFonts w:ascii="Sylfaen" w:hAnsi="Sylfaen"/>
                <w:sz w:val="20"/>
                <w:szCs w:val="20"/>
                <w:lang w:val="hy-AM"/>
              </w:rPr>
            </w:pPr>
            <w:r>
              <w:rPr>
                <w:rFonts w:ascii="Sylfaen" w:hAnsi="Sylfaen"/>
                <w:sz w:val="20"/>
                <w:szCs w:val="20"/>
                <w:lang w:val="hy-AM"/>
              </w:rPr>
              <w:t>____</w:t>
            </w:r>
          </w:p>
        </w:tc>
      </w:tr>
      <w:tr w:rsidR="00CD1E2D" w:rsidRPr="009E669D" w:rsidTr="00B12417">
        <w:trPr>
          <w:trHeight w:val="699"/>
        </w:trPr>
        <w:tc>
          <w:tcPr>
            <w:tcW w:w="2977" w:type="dxa"/>
          </w:tcPr>
          <w:p w:rsidR="00CD1E2D" w:rsidRDefault="00CD1E2D" w:rsidP="002175D1">
            <w:pPr>
              <w:spacing w:after="0"/>
              <w:rPr>
                <w:rFonts w:ascii="Sylfaen" w:hAnsi="Sylfaen"/>
                <w:sz w:val="20"/>
                <w:szCs w:val="20"/>
                <w:lang w:val="hy-AM"/>
              </w:rPr>
            </w:pPr>
            <w:r w:rsidRPr="003522B8">
              <w:rPr>
                <w:rFonts w:ascii="Sylfaen" w:hAnsi="Sylfaen"/>
                <w:sz w:val="20"/>
                <w:szCs w:val="20"/>
                <w:lang w:val="hy-AM"/>
              </w:rPr>
              <w:t>Նախնական</w:t>
            </w:r>
            <w:r w:rsidRPr="00C65337">
              <w:rPr>
                <w:rFonts w:ascii="Sylfaen" w:hAnsi="Sylfaen"/>
                <w:sz w:val="20"/>
                <w:szCs w:val="20"/>
              </w:rPr>
              <w:t>/</w:t>
            </w:r>
            <w:r>
              <w:rPr>
                <w:rFonts w:ascii="Sylfaen" w:hAnsi="Sylfaen"/>
                <w:sz w:val="20"/>
                <w:szCs w:val="20"/>
                <w:lang w:val="en-US"/>
              </w:rPr>
              <w:t>արհեստսգործական</w:t>
            </w:r>
            <w:r w:rsidRPr="00C65337">
              <w:rPr>
                <w:rFonts w:ascii="Sylfaen" w:hAnsi="Sylfaen"/>
                <w:sz w:val="20"/>
                <w:szCs w:val="20"/>
              </w:rPr>
              <w:t>/</w:t>
            </w:r>
            <w:r w:rsidRPr="003522B8">
              <w:rPr>
                <w:rFonts w:ascii="Sylfaen" w:hAnsi="Sylfaen"/>
                <w:sz w:val="20"/>
                <w:szCs w:val="20"/>
                <w:lang w:val="hy-AM"/>
              </w:rPr>
              <w:t xml:space="preserve"> և միջին մասնագիտական հաստատություններ ընդունված 12-րդ դասարանի շրջանավարտների թիվը և </w:t>
            </w:r>
            <w:r w:rsidRPr="003522B8">
              <w:rPr>
                <w:rFonts w:ascii="Sylfaen" w:hAnsi="Sylfaen"/>
                <w:sz w:val="20"/>
                <w:szCs w:val="20"/>
                <w:lang w:val="hy-AM"/>
              </w:rPr>
              <w:lastRenderedPageBreak/>
              <w:t>տոկոսը</w:t>
            </w:r>
          </w:p>
          <w:p w:rsidR="00CD1E2D" w:rsidRPr="000F6241" w:rsidRDefault="00CD1E2D" w:rsidP="002175D1">
            <w:pPr>
              <w:spacing w:after="0"/>
              <w:rPr>
                <w:rFonts w:ascii="Sylfaen" w:hAnsi="Sylfaen"/>
                <w:i/>
                <w:sz w:val="20"/>
                <w:szCs w:val="20"/>
                <w:lang w:val="hy-AM"/>
              </w:rPr>
            </w:pPr>
            <w:r w:rsidRPr="009E669D">
              <w:rPr>
                <w:rFonts w:ascii="Sylfaen" w:hAnsi="Sylfaen"/>
                <w:sz w:val="20"/>
                <w:szCs w:val="20"/>
                <w:lang w:val="hy-AM"/>
              </w:rPr>
              <w:t>(</w:t>
            </w:r>
            <w:r>
              <w:rPr>
                <w:rFonts w:ascii="Sylfaen" w:hAnsi="Sylfaen"/>
                <w:sz w:val="20"/>
                <w:szCs w:val="20"/>
                <w:lang w:val="hy-AM"/>
              </w:rPr>
              <w:t xml:space="preserve">տոկոսի հաշվարկ. 12-րդ դասարանի շրջանավարտներից </w:t>
            </w:r>
            <w:r w:rsidRPr="007B1F7D">
              <w:rPr>
                <w:rFonts w:ascii="Sylfaen" w:hAnsi="Sylfaen"/>
                <w:sz w:val="20"/>
                <w:szCs w:val="20"/>
                <w:lang w:val="hy-AM"/>
              </w:rPr>
              <w:t>ավագ դպրոցներում կամ ավագ դասարաններում</w:t>
            </w:r>
            <w:r>
              <w:rPr>
                <w:rFonts w:ascii="Sylfaen" w:hAnsi="Sylfaen"/>
                <w:sz w:val="20"/>
                <w:szCs w:val="20"/>
                <w:lang w:val="hy-AM"/>
              </w:rPr>
              <w:t xml:space="preserve"> ուսումը շարունակողների թվի հարաբերությունը 12-րդ դասարանի 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r w:rsidRPr="00B15D4F">
              <w:rPr>
                <w:rFonts w:ascii="Sylfaen" w:hAnsi="Sylfaen"/>
                <w:i/>
                <w:sz w:val="20"/>
                <w:szCs w:val="20"/>
                <w:lang w:val="hy-AM"/>
              </w:rPr>
              <w:t xml:space="preserve"> </w:t>
            </w:r>
            <w:r w:rsidRPr="00C65337">
              <w:rPr>
                <w:rFonts w:ascii="Sylfaen" w:hAnsi="Sylfaen"/>
                <w:i/>
                <w:sz w:val="20"/>
                <w:szCs w:val="20"/>
                <w:lang w:val="hy-AM"/>
              </w:rPr>
              <w:t>-----</w:t>
            </w:r>
            <w:r>
              <w:rPr>
                <w:rFonts w:ascii="Sylfaen" w:hAnsi="Sylfaen"/>
                <w:i/>
                <w:sz w:val="20"/>
                <w:szCs w:val="20"/>
                <w:lang w:val="hy-AM"/>
              </w:rPr>
              <w:t>անհասկանալի</w:t>
            </w:r>
            <w:r w:rsidRPr="00C65337">
              <w:rPr>
                <w:rFonts w:ascii="Sylfaen" w:hAnsi="Sylfaen"/>
                <w:i/>
                <w:sz w:val="20"/>
                <w:szCs w:val="20"/>
                <w:lang w:val="hy-AM"/>
              </w:rPr>
              <w:t xml:space="preserve"> </w:t>
            </w:r>
            <w:r>
              <w:rPr>
                <w:rFonts w:ascii="Sylfaen" w:hAnsi="Sylfaen"/>
                <w:i/>
                <w:sz w:val="20"/>
                <w:szCs w:val="20"/>
                <w:lang w:val="hy-AM"/>
              </w:rPr>
              <w:t>է</w:t>
            </w:r>
          </w:p>
          <w:p w:rsidR="00CD1E2D" w:rsidRPr="007B1F7D" w:rsidRDefault="00CD1E2D" w:rsidP="00722890">
            <w:pPr>
              <w:rPr>
                <w:rFonts w:ascii="Sylfaen" w:hAnsi="Sylfaen"/>
                <w:sz w:val="20"/>
                <w:szCs w:val="20"/>
                <w:lang w:val="hy-AM"/>
              </w:rPr>
            </w:pPr>
            <w:r w:rsidRPr="00B15D4F">
              <w:rPr>
                <w:rFonts w:ascii="Sylfaen" w:hAnsi="Sylfaen"/>
                <w:i/>
                <w:sz w:val="20"/>
                <w:szCs w:val="20"/>
                <w:lang w:val="hy-AM"/>
              </w:rPr>
              <w:t xml:space="preserve">Լրացնել միայն </w:t>
            </w:r>
            <w:r>
              <w:rPr>
                <w:rFonts w:ascii="Sylfaen" w:hAnsi="Sylfaen"/>
                <w:i/>
                <w:sz w:val="20"/>
                <w:szCs w:val="20"/>
                <w:lang w:val="hy-AM"/>
              </w:rPr>
              <w:t>12-</w:t>
            </w:r>
            <w:r w:rsidRPr="00B15D4F">
              <w:rPr>
                <w:rFonts w:ascii="Sylfaen" w:hAnsi="Sylfaen"/>
                <w:i/>
                <w:sz w:val="20"/>
                <w:szCs w:val="20"/>
                <w:lang w:val="hy-AM"/>
              </w:rPr>
              <w:t>րդ դասարանի համար</w:t>
            </w:r>
          </w:p>
        </w:tc>
        <w:tc>
          <w:tcPr>
            <w:tcW w:w="709" w:type="dxa"/>
          </w:tcPr>
          <w:p w:rsidR="00CD1E2D" w:rsidRPr="007253A3" w:rsidRDefault="00CD1E2D" w:rsidP="00F62383">
            <w:pPr>
              <w:spacing w:after="0"/>
              <w:rPr>
                <w:rFonts w:ascii="Sylfaen" w:hAnsi="Sylfaen"/>
                <w:sz w:val="20"/>
                <w:szCs w:val="20"/>
                <w:lang w:val="hy-AM"/>
              </w:rPr>
            </w:pPr>
            <w:r>
              <w:rPr>
                <w:rFonts w:ascii="Sylfaen" w:hAnsi="Sylfaen"/>
                <w:sz w:val="20"/>
                <w:szCs w:val="20"/>
                <w:lang w:val="hy-AM"/>
              </w:rPr>
              <w:lastRenderedPageBreak/>
              <w:t>____</w:t>
            </w:r>
          </w:p>
        </w:tc>
        <w:tc>
          <w:tcPr>
            <w:tcW w:w="709" w:type="dxa"/>
          </w:tcPr>
          <w:p w:rsidR="00CD1E2D" w:rsidRPr="007253A3" w:rsidRDefault="00CD1E2D" w:rsidP="00F62383">
            <w:pPr>
              <w:spacing w:after="0"/>
              <w:rPr>
                <w:rFonts w:ascii="Sylfaen" w:hAnsi="Sylfaen"/>
                <w:sz w:val="20"/>
                <w:szCs w:val="20"/>
                <w:lang w:val="hy-AM"/>
              </w:rPr>
            </w:pPr>
            <w:r>
              <w:rPr>
                <w:rFonts w:ascii="Sylfaen" w:hAnsi="Sylfaen"/>
                <w:sz w:val="20"/>
                <w:szCs w:val="20"/>
                <w:lang w:val="hy-AM"/>
              </w:rPr>
              <w:t>____</w:t>
            </w:r>
          </w:p>
        </w:tc>
        <w:tc>
          <w:tcPr>
            <w:tcW w:w="710" w:type="dxa"/>
          </w:tcPr>
          <w:p w:rsidR="00CD1E2D" w:rsidRPr="007253A3" w:rsidRDefault="00CD1E2D" w:rsidP="00F62383">
            <w:pPr>
              <w:spacing w:after="0"/>
              <w:rPr>
                <w:rFonts w:ascii="Sylfaen" w:hAnsi="Sylfaen"/>
                <w:sz w:val="20"/>
                <w:szCs w:val="20"/>
                <w:lang w:val="hy-AM"/>
              </w:rPr>
            </w:pPr>
          </w:p>
        </w:tc>
        <w:tc>
          <w:tcPr>
            <w:tcW w:w="709" w:type="dxa"/>
          </w:tcPr>
          <w:p w:rsidR="00CD1E2D" w:rsidRPr="007253A3" w:rsidRDefault="00CD1E2D" w:rsidP="00F62383">
            <w:pPr>
              <w:spacing w:after="0"/>
              <w:jc w:val="both"/>
              <w:rPr>
                <w:rFonts w:ascii="Sylfaen" w:hAnsi="Sylfaen"/>
                <w:sz w:val="20"/>
                <w:szCs w:val="20"/>
                <w:lang w:val="hy-AM"/>
              </w:rPr>
            </w:pPr>
            <w:r>
              <w:rPr>
                <w:rFonts w:ascii="Sylfaen" w:hAnsi="Sylfaen"/>
                <w:sz w:val="20"/>
                <w:szCs w:val="20"/>
                <w:lang w:val="hy-AM"/>
              </w:rPr>
              <w:t>____</w:t>
            </w:r>
          </w:p>
        </w:tc>
        <w:tc>
          <w:tcPr>
            <w:tcW w:w="709" w:type="dxa"/>
          </w:tcPr>
          <w:p w:rsidR="00CD1E2D" w:rsidRPr="007253A3" w:rsidRDefault="00CD1E2D" w:rsidP="00F62383">
            <w:pPr>
              <w:spacing w:after="0"/>
              <w:jc w:val="both"/>
              <w:rPr>
                <w:rFonts w:ascii="Sylfaen" w:hAnsi="Sylfaen"/>
                <w:sz w:val="20"/>
                <w:szCs w:val="20"/>
                <w:lang w:val="hy-AM"/>
              </w:rPr>
            </w:pPr>
            <w:r>
              <w:rPr>
                <w:rFonts w:ascii="Sylfaen" w:hAnsi="Sylfaen"/>
                <w:sz w:val="20"/>
                <w:szCs w:val="20"/>
                <w:lang w:val="hy-AM"/>
              </w:rPr>
              <w:t>____</w:t>
            </w:r>
          </w:p>
        </w:tc>
        <w:tc>
          <w:tcPr>
            <w:tcW w:w="709" w:type="dxa"/>
          </w:tcPr>
          <w:p w:rsidR="00CD1E2D" w:rsidRPr="007253A3" w:rsidRDefault="00CD1E2D" w:rsidP="00F62383">
            <w:pPr>
              <w:spacing w:after="0"/>
              <w:jc w:val="both"/>
              <w:rPr>
                <w:rFonts w:ascii="Sylfaen" w:hAnsi="Sylfaen"/>
                <w:sz w:val="20"/>
                <w:szCs w:val="20"/>
                <w:lang w:val="hy-AM"/>
              </w:rPr>
            </w:pPr>
          </w:p>
        </w:tc>
        <w:tc>
          <w:tcPr>
            <w:tcW w:w="709" w:type="dxa"/>
          </w:tcPr>
          <w:p w:rsidR="00CD1E2D" w:rsidRPr="007253A3" w:rsidRDefault="00CD1E2D" w:rsidP="00F62383">
            <w:pPr>
              <w:spacing w:after="0"/>
              <w:jc w:val="both"/>
              <w:rPr>
                <w:rFonts w:ascii="Sylfaen" w:hAnsi="Sylfaen"/>
                <w:sz w:val="20"/>
                <w:szCs w:val="20"/>
                <w:lang w:val="hy-AM"/>
              </w:rPr>
            </w:pPr>
            <w:r>
              <w:rPr>
                <w:rFonts w:ascii="Sylfaen" w:hAnsi="Sylfaen"/>
                <w:sz w:val="20"/>
                <w:szCs w:val="20"/>
                <w:lang w:val="hy-AM"/>
              </w:rPr>
              <w:t>____</w:t>
            </w:r>
          </w:p>
        </w:tc>
        <w:tc>
          <w:tcPr>
            <w:tcW w:w="709" w:type="dxa"/>
          </w:tcPr>
          <w:p w:rsidR="00CD1E2D" w:rsidRPr="007253A3" w:rsidRDefault="00CD1E2D" w:rsidP="00F62383">
            <w:pPr>
              <w:spacing w:after="0"/>
              <w:jc w:val="both"/>
              <w:rPr>
                <w:rFonts w:ascii="Sylfaen" w:hAnsi="Sylfaen"/>
                <w:sz w:val="20"/>
                <w:szCs w:val="20"/>
                <w:lang w:val="hy-AM"/>
              </w:rPr>
            </w:pPr>
            <w:r>
              <w:rPr>
                <w:rFonts w:ascii="Sylfaen" w:hAnsi="Sylfaen"/>
                <w:sz w:val="20"/>
                <w:szCs w:val="20"/>
                <w:lang w:val="hy-AM"/>
              </w:rPr>
              <w:t>____</w:t>
            </w:r>
          </w:p>
        </w:tc>
        <w:tc>
          <w:tcPr>
            <w:tcW w:w="709" w:type="dxa"/>
          </w:tcPr>
          <w:p w:rsidR="00CD1E2D" w:rsidRPr="007253A3" w:rsidRDefault="00CD1E2D" w:rsidP="00F62383">
            <w:pPr>
              <w:spacing w:after="0"/>
              <w:jc w:val="both"/>
              <w:rPr>
                <w:rFonts w:ascii="Sylfaen" w:hAnsi="Sylfaen"/>
                <w:sz w:val="20"/>
                <w:szCs w:val="20"/>
                <w:lang w:val="hy-AM"/>
              </w:rPr>
            </w:pPr>
          </w:p>
        </w:tc>
      </w:tr>
      <w:tr w:rsidR="00CD1E2D" w:rsidRPr="009E669D" w:rsidTr="00B12417">
        <w:tc>
          <w:tcPr>
            <w:tcW w:w="2977" w:type="dxa"/>
          </w:tcPr>
          <w:p w:rsidR="00CD1E2D" w:rsidRDefault="00CD1E2D" w:rsidP="002175D1">
            <w:pPr>
              <w:spacing w:after="0"/>
              <w:rPr>
                <w:rFonts w:ascii="Sylfaen" w:hAnsi="Sylfaen"/>
                <w:sz w:val="20"/>
                <w:szCs w:val="20"/>
                <w:lang w:val="hy-AM"/>
              </w:rPr>
            </w:pPr>
            <w:r w:rsidRPr="003522B8">
              <w:rPr>
                <w:rFonts w:ascii="Sylfaen" w:hAnsi="Sylfaen"/>
                <w:sz w:val="20"/>
                <w:szCs w:val="20"/>
                <w:lang w:val="hy-AM"/>
              </w:rPr>
              <w:lastRenderedPageBreak/>
              <w:t>ԲՈՒՀ-եր ընդունված շրջանավարտների թիվը և տոկոսը շրջանավարտների ընդհանուր թվի ն</w:t>
            </w:r>
            <w:r>
              <w:rPr>
                <w:rFonts w:ascii="Sylfaen" w:hAnsi="Sylfaen"/>
                <w:sz w:val="20"/>
                <w:szCs w:val="20"/>
                <w:lang w:val="en-US"/>
              </w:rPr>
              <w:t>կ</w:t>
            </w:r>
            <w:r w:rsidRPr="003522B8">
              <w:rPr>
                <w:rFonts w:ascii="Sylfaen" w:hAnsi="Sylfaen"/>
                <w:sz w:val="20"/>
                <w:szCs w:val="20"/>
                <w:lang w:val="hy-AM"/>
              </w:rPr>
              <w:t>ատմամբ</w:t>
            </w:r>
          </w:p>
          <w:p w:rsidR="00CD1E2D" w:rsidRDefault="00CD1E2D" w:rsidP="002175D1">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 xml:space="preserve">տոկոսի հաշվարկ. 12-րդ դասարանի շրջանավարտներից բուհեր ընդունվածների հարաբերությունը 12-րդ դասարանի 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p w:rsidR="00CD1E2D" w:rsidRPr="003522B8" w:rsidRDefault="00CD1E2D" w:rsidP="00F62383">
            <w:pPr>
              <w:rPr>
                <w:rFonts w:ascii="Sylfaen" w:hAnsi="Sylfaen"/>
                <w:sz w:val="20"/>
                <w:szCs w:val="20"/>
                <w:lang w:val="hy-AM"/>
              </w:rPr>
            </w:pPr>
            <w:r w:rsidRPr="00B15D4F">
              <w:rPr>
                <w:rFonts w:ascii="Sylfaen" w:hAnsi="Sylfaen"/>
                <w:i/>
                <w:sz w:val="20"/>
                <w:szCs w:val="20"/>
                <w:lang w:val="hy-AM"/>
              </w:rPr>
              <w:t xml:space="preserve">Լրացնել միայն </w:t>
            </w:r>
            <w:r>
              <w:rPr>
                <w:rFonts w:ascii="Sylfaen" w:hAnsi="Sylfaen"/>
                <w:i/>
                <w:sz w:val="20"/>
                <w:szCs w:val="20"/>
                <w:lang w:val="hy-AM"/>
              </w:rPr>
              <w:t>12</w:t>
            </w:r>
            <w:r w:rsidRPr="00B15D4F">
              <w:rPr>
                <w:rFonts w:ascii="Sylfaen" w:hAnsi="Sylfaen"/>
                <w:i/>
                <w:sz w:val="20"/>
                <w:szCs w:val="20"/>
                <w:lang w:val="hy-AM"/>
              </w:rPr>
              <w:t>-րդ դասարանի համար</w:t>
            </w:r>
          </w:p>
        </w:tc>
        <w:tc>
          <w:tcPr>
            <w:tcW w:w="709" w:type="dxa"/>
          </w:tcPr>
          <w:p w:rsidR="00CD1E2D" w:rsidRPr="007253A3" w:rsidRDefault="00CD1E2D" w:rsidP="00F62383">
            <w:pPr>
              <w:spacing w:after="0"/>
              <w:rPr>
                <w:rFonts w:ascii="Sylfaen" w:hAnsi="Sylfaen"/>
                <w:sz w:val="20"/>
                <w:szCs w:val="20"/>
                <w:lang w:val="hy-AM"/>
              </w:rPr>
            </w:pPr>
            <w:r>
              <w:rPr>
                <w:rFonts w:ascii="Sylfaen" w:hAnsi="Sylfaen"/>
                <w:sz w:val="20"/>
                <w:szCs w:val="20"/>
                <w:lang w:val="hy-AM"/>
              </w:rPr>
              <w:t>____</w:t>
            </w:r>
          </w:p>
        </w:tc>
        <w:tc>
          <w:tcPr>
            <w:tcW w:w="709" w:type="dxa"/>
          </w:tcPr>
          <w:p w:rsidR="00CD1E2D" w:rsidRPr="007253A3" w:rsidRDefault="00CD1E2D" w:rsidP="00F62383">
            <w:pPr>
              <w:spacing w:after="0"/>
              <w:rPr>
                <w:rFonts w:ascii="Sylfaen" w:hAnsi="Sylfaen"/>
                <w:sz w:val="20"/>
                <w:szCs w:val="20"/>
                <w:lang w:val="hy-AM"/>
              </w:rPr>
            </w:pPr>
            <w:r>
              <w:rPr>
                <w:rFonts w:ascii="Sylfaen" w:hAnsi="Sylfaen"/>
                <w:sz w:val="20"/>
                <w:szCs w:val="20"/>
                <w:lang w:val="hy-AM"/>
              </w:rPr>
              <w:t>____</w:t>
            </w:r>
          </w:p>
        </w:tc>
        <w:tc>
          <w:tcPr>
            <w:tcW w:w="710" w:type="dxa"/>
          </w:tcPr>
          <w:p w:rsidR="00CD1E2D" w:rsidRDefault="00B028A7" w:rsidP="00F62383">
            <w:pPr>
              <w:spacing w:after="0"/>
              <w:rPr>
                <w:rFonts w:ascii="Sylfaen" w:hAnsi="Sylfaen"/>
                <w:sz w:val="20"/>
                <w:szCs w:val="20"/>
                <w:lang w:val="en-US"/>
              </w:rPr>
            </w:pPr>
            <w:r>
              <w:rPr>
                <w:rFonts w:ascii="Sylfaen" w:hAnsi="Sylfaen"/>
                <w:sz w:val="20"/>
                <w:szCs w:val="20"/>
                <w:lang w:val="en-US"/>
              </w:rPr>
              <w:t>2</w:t>
            </w:r>
          </w:p>
          <w:p w:rsidR="00B028A7" w:rsidRPr="00B028A7" w:rsidRDefault="00B028A7" w:rsidP="00F62383">
            <w:pPr>
              <w:spacing w:after="0"/>
              <w:rPr>
                <w:rFonts w:ascii="Sylfaen" w:hAnsi="Sylfaen"/>
                <w:sz w:val="20"/>
                <w:szCs w:val="20"/>
                <w:lang w:val="en-US"/>
              </w:rPr>
            </w:pPr>
            <w:r>
              <w:rPr>
                <w:rFonts w:ascii="Sylfaen" w:hAnsi="Sylfaen"/>
                <w:sz w:val="20"/>
                <w:szCs w:val="20"/>
                <w:lang w:val="en-US"/>
              </w:rPr>
              <w:t>29%</w:t>
            </w:r>
          </w:p>
        </w:tc>
        <w:tc>
          <w:tcPr>
            <w:tcW w:w="709" w:type="dxa"/>
          </w:tcPr>
          <w:p w:rsidR="00CD1E2D" w:rsidRPr="007253A3" w:rsidRDefault="00CD1E2D" w:rsidP="00F62383">
            <w:pPr>
              <w:spacing w:after="0"/>
              <w:jc w:val="both"/>
              <w:rPr>
                <w:rFonts w:ascii="Sylfaen" w:hAnsi="Sylfaen"/>
                <w:sz w:val="20"/>
                <w:szCs w:val="20"/>
                <w:lang w:val="hy-AM"/>
              </w:rPr>
            </w:pPr>
            <w:r>
              <w:rPr>
                <w:rFonts w:ascii="Sylfaen" w:hAnsi="Sylfaen"/>
                <w:sz w:val="20"/>
                <w:szCs w:val="20"/>
                <w:lang w:val="hy-AM"/>
              </w:rPr>
              <w:t>____</w:t>
            </w:r>
          </w:p>
        </w:tc>
        <w:tc>
          <w:tcPr>
            <w:tcW w:w="709" w:type="dxa"/>
          </w:tcPr>
          <w:p w:rsidR="00CD1E2D" w:rsidRPr="007253A3" w:rsidRDefault="00CD1E2D" w:rsidP="00F62383">
            <w:pPr>
              <w:spacing w:after="0"/>
              <w:jc w:val="both"/>
              <w:rPr>
                <w:rFonts w:ascii="Sylfaen" w:hAnsi="Sylfaen"/>
                <w:sz w:val="20"/>
                <w:szCs w:val="20"/>
                <w:lang w:val="hy-AM"/>
              </w:rPr>
            </w:pPr>
            <w:r>
              <w:rPr>
                <w:rFonts w:ascii="Sylfaen" w:hAnsi="Sylfaen"/>
                <w:sz w:val="20"/>
                <w:szCs w:val="20"/>
                <w:lang w:val="hy-AM"/>
              </w:rPr>
              <w:t>____</w:t>
            </w:r>
          </w:p>
        </w:tc>
        <w:tc>
          <w:tcPr>
            <w:tcW w:w="709" w:type="dxa"/>
          </w:tcPr>
          <w:p w:rsidR="00CD1E2D" w:rsidRDefault="00B028A7" w:rsidP="00F62383">
            <w:pPr>
              <w:spacing w:after="0"/>
              <w:jc w:val="both"/>
              <w:rPr>
                <w:rFonts w:ascii="Sylfaen" w:hAnsi="Sylfaen"/>
                <w:sz w:val="20"/>
                <w:szCs w:val="20"/>
                <w:lang w:val="en-US"/>
              </w:rPr>
            </w:pPr>
            <w:r>
              <w:rPr>
                <w:rFonts w:ascii="Sylfaen" w:hAnsi="Sylfaen"/>
                <w:sz w:val="20"/>
                <w:szCs w:val="20"/>
                <w:lang w:val="en-US"/>
              </w:rPr>
              <w:t>2</w:t>
            </w:r>
          </w:p>
          <w:p w:rsidR="00B028A7" w:rsidRPr="00B028A7" w:rsidRDefault="00B028A7" w:rsidP="00F62383">
            <w:pPr>
              <w:spacing w:after="0"/>
              <w:jc w:val="both"/>
              <w:rPr>
                <w:rFonts w:ascii="Sylfaen" w:hAnsi="Sylfaen"/>
                <w:sz w:val="20"/>
                <w:szCs w:val="20"/>
                <w:lang w:val="en-US"/>
              </w:rPr>
            </w:pPr>
            <w:r>
              <w:rPr>
                <w:rFonts w:ascii="Sylfaen" w:hAnsi="Sylfaen"/>
                <w:sz w:val="20"/>
                <w:szCs w:val="20"/>
                <w:lang w:val="en-US"/>
              </w:rPr>
              <w:t>29%</w:t>
            </w:r>
          </w:p>
        </w:tc>
        <w:tc>
          <w:tcPr>
            <w:tcW w:w="709" w:type="dxa"/>
          </w:tcPr>
          <w:p w:rsidR="00CD1E2D" w:rsidRPr="007253A3" w:rsidRDefault="00CD1E2D" w:rsidP="00F62383">
            <w:pPr>
              <w:spacing w:after="0"/>
              <w:jc w:val="both"/>
              <w:rPr>
                <w:rFonts w:ascii="Sylfaen" w:hAnsi="Sylfaen"/>
                <w:sz w:val="20"/>
                <w:szCs w:val="20"/>
                <w:lang w:val="hy-AM"/>
              </w:rPr>
            </w:pPr>
            <w:r>
              <w:rPr>
                <w:rFonts w:ascii="Sylfaen" w:hAnsi="Sylfaen"/>
                <w:sz w:val="20"/>
                <w:szCs w:val="20"/>
                <w:lang w:val="hy-AM"/>
              </w:rPr>
              <w:t>____</w:t>
            </w:r>
          </w:p>
        </w:tc>
        <w:tc>
          <w:tcPr>
            <w:tcW w:w="709" w:type="dxa"/>
          </w:tcPr>
          <w:p w:rsidR="00CD1E2D" w:rsidRPr="007253A3" w:rsidRDefault="00CD1E2D" w:rsidP="00F62383">
            <w:pPr>
              <w:spacing w:after="0"/>
              <w:jc w:val="both"/>
              <w:rPr>
                <w:rFonts w:ascii="Sylfaen" w:hAnsi="Sylfaen"/>
                <w:sz w:val="20"/>
                <w:szCs w:val="20"/>
                <w:lang w:val="hy-AM"/>
              </w:rPr>
            </w:pPr>
            <w:r>
              <w:rPr>
                <w:rFonts w:ascii="Sylfaen" w:hAnsi="Sylfaen"/>
                <w:sz w:val="20"/>
                <w:szCs w:val="20"/>
                <w:lang w:val="hy-AM"/>
              </w:rPr>
              <w:t>____</w:t>
            </w:r>
          </w:p>
        </w:tc>
        <w:tc>
          <w:tcPr>
            <w:tcW w:w="709" w:type="dxa"/>
          </w:tcPr>
          <w:p w:rsidR="00CD1E2D" w:rsidRPr="00B028A7" w:rsidRDefault="00B028A7" w:rsidP="00F62383">
            <w:pPr>
              <w:spacing w:after="0"/>
              <w:jc w:val="both"/>
              <w:rPr>
                <w:rFonts w:ascii="Sylfaen" w:hAnsi="Sylfaen"/>
                <w:sz w:val="20"/>
                <w:szCs w:val="20"/>
                <w:lang w:val="en-US"/>
              </w:rPr>
            </w:pPr>
            <w:r>
              <w:rPr>
                <w:rFonts w:ascii="Sylfaen" w:hAnsi="Sylfaen"/>
                <w:sz w:val="20"/>
                <w:szCs w:val="20"/>
                <w:lang w:val="en-US"/>
              </w:rPr>
              <w:t>չկա</w:t>
            </w:r>
          </w:p>
        </w:tc>
      </w:tr>
      <w:tr w:rsidR="00CD1E2D" w:rsidRPr="00D9538F" w:rsidTr="00B12417">
        <w:tc>
          <w:tcPr>
            <w:tcW w:w="2977" w:type="dxa"/>
          </w:tcPr>
          <w:p w:rsidR="00CD1E2D" w:rsidRPr="002175D1" w:rsidRDefault="00CD1E2D" w:rsidP="002175D1">
            <w:pPr>
              <w:spacing w:after="0"/>
              <w:rPr>
                <w:rFonts w:ascii="Sylfaen" w:hAnsi="Sylfaen"/>
                <w:sz w:val="20"/>
                <w:szCs w:val="20"/>
                <w:lang w:val="hy-AM"/>
              </w:rPr>
            </w:pPr>
            <w:r w:rsidRPr="008842DA">
              <w:rPr>
                <w:rFonts w:ascii="Sylfaen" w:hAnsi="Sylfaen" w:cs="Sylfaen"/>
                <w:sz w:val="20"/>
                <w:szCs w:val="20"/>
                <w:lang w:val="hy-AM"/>
              </w:rPr>
              <w:t>Սովորողների</w:t>
            </w:r>
            <w:r w:rsidRPr="008842DA">
              <w:rPr>
                <w:rFonts w:ascii="Sylfaen" w:hAnsi="Sylfaen"/>
                <w:sz w:val="20"/>
                <w:szCs w:val="20"/>
                <w:lang w:val="hy-AM"/>
              </w:rPr>
              <w:t xml:space="preserve"> բացակայությունների թիվը ժամերով</w:t>
            </w:r>
            <w:r>
              <w:rPr>
                <w:rFonts w:ascii="Sylfaen" w:hAnsi="Sylfaen"/>
                <w:sz w:val="20"/>
                <w:szCs w:val="20"/>
                <w:lang w:val="hy-AM"/>
              </w:rPr>
              <w:t>՝ ըստ կրթական աստիճանների</w:t>
            </w:r>
            <w:r w:rsidRPr="008842DA">
              <w:rPr>
                <w:rFonts w:ascii="Sylfaen" w:hAnsi="Sylfaen"/>
                <w:sz w:val="20"/>
                <w:szCs w:val="20"/>
                <w:lang w:val="hy-AM"/>
              </w:rPr>
              <w:t xml:space="preserve"> </w:t>
            </w:r>
          </w:p>
          <w:p w:rsidR="00CD1E2D" w:rsidRPr="003522B8" w:rsidRDefault="00CD1E2D" w:rsidP="002175D1">
            <w:pPr>
              <w:spacing w:after="0"/>
              <w:rPr>
                <w:rFonts w:ascii="Sylfaen" w:hAnsi="Sylfaen"/>
                <w:sz w:val="20"/>
                <w:szCs w:val="20"/>
                <w:lang w:val="hy-AM"/>
              </w:rPr>
            </w:pPr>
            <w:r w:rsidRPr="002F5C34">
              <w:rPr>
                <w:rFonts w:ascii="Sylfaen" w:hAnsi="Sylfaen"/>
                <w:sz w:val="20"/>
                <w:szCs w:val="20"/>
                <w:lang w:val="hy-AM"/>
              </w:rPr>
              <w:t>(</w:t>
            </w:r>
            <w:r>
              <w:rPr>
                <w:rFonts w:ascii="Sylfaen" w:hAnsi="Sylfaen"/>
                <w:sz w:val="20"/>
                <w:szCs w:val="20"/>
                <w:lang w:val="hy-AM"/>
              </w:rPr>
              <w:t xml:space="preserve">հաշվարկ. </w:t>
            </w:r>
            <w:r w:rsidRPr="002F5C34">
              <w:rPr>
                <w:rFonts w:ascii="Sylfaen" w:hAnsi="Sylfaen"/>
                <w:sz w:val="20"/>
                <w:szCs w:val="20"/>
                <w:lang w:val="hy-AM"/>
              </w:rPr>
              <w:t>հ</w:t>
            </w:r>
            <w:r w:rsidRPr="00DE6A1C">
              <w:rPr>
                <w:rFonts w:ascii="Sylfaen" w:hAnsi="Sylfaen"/>
                <w:sz w:val="20"/>
                <w:szCs w:val="20"/>
                <w:lang w:val="hy-AM"/>
              </w:rPr>
              <w:t xml:space="preserve">աստատության </w:t>
            </w:r>
            <w:r>
              <w:rPr>
                <w:rFonts w:ascii="Sylfaen" w:hAnsi="Sylfaen"/>
                <w:sz w:val="20"/>
                <w:szCs w:val="20"/>
                <w:lang w:val="hy-AM"/>
              </w:rPr>
              <w:t xml:space="preserve">տվյալ կրթական աստիճանի </w:t>
            </w:r>
            <w:r w:rsidRPr="00DE6A1C">
              <w:rPr>
                <w:rFonts w:ascii="Sylfaen" w:hAnsi="Sylfaen"/>
                <w:sz w:val="20"/>
                <w:szCs w:val="20"/>
                <w:lang w:val="hy-AM"/>
              </w:rPr>
              <w:t xml:space="preserve">բոլոր դասարանների դասամատյաններում </w:t>
            </w:r>
            <w:r w:rsidRPr="002F5C34">
              <w:rPr>
                <w:rFonts w:ascii="Sylfaen" w:hAnsi="Sylfaen"/>
                <w:sz w:val="20"/>
                <w:szCs w:val="20"/>
                <w:lang w:val="hy-AM"/>
              </w:rPr>
              <w:t xml:space="preserve">գրանցված </w:t>
            </w:r>
            <w:r w:rsidRPr="00DE6A1C">
              <w:rPr>
                <w:rFonts w:ascii="Sylfaen" w:hAnsi="Sylfaen"/>
                <w:sz w:val="20"/>
                <w:szCs w:val="20"/>
                <w:lang w:val="hy-AM"/>
              </w:rPr>
              <w:t xml:space="preserve">բացակայությունների </w:t>
            </w:r>
            <w:r w:rsidRPr="002F5C34">
              <w:rPr>
                <w:rFonts w:ascii="Sylfaen" w:hAnsi="Sylfaen"/>
                <w:sz w:val="20"/>
                <w:szCs w:val="20"/>
                <w:lang w:val="hy-AM"/>
              </w:rPr>
              <w:t xml:space="preserve">ընդհանուր </w:t>
            </w:r>
            <w:r w:rsidRPr="00DE6A1C">
              <w:rPr>
                <w:rFonts w:ascii="Sylfaen" w:hAnsi="Sylfaen"/>
                <w:sz w:val="20"/>
                <w:szCs w:val="20"/>
                <w:lang w:val="hy-AM"/>
              </w:rPr>
              <w:t>թիվը արտահայտված ժամերով</w:t>
            </w:r>
            <w:r w:rsidRPr="002F5C34">
              <w:rPr>
                <w:rFonts w:ascii="Sylfaen" w:hAnsi="Sylfaen"/>
                <w:sz w:val="20"/>
                <w:szCs w:val="20"/>
                <w:lang w:val="hy-AM"/>
              </w:rPr>
              <w:t>)</w:t>
            </w:r>
          </w:p>
        </w:tc>
        <w:tc>
          <w:tcPr>
            <w:tcW w:w="709" w:type="dxa"/>
          </w:tcPr>
          <w:p w:rsidR="00CD1E2D" w:rsidRPr="00B57F3E" w:rsidRDefault="00B57F3E" w:rsidP="007128FA">
            <w:pPr>
              <w:spacing w:after="0" w:line="240" w:lineRule="auto"/>
              <w:rPr>
                <w:rFonts w:ascii="Sylfaen" w:hAnsi="Sylfaen"/>
                <w:sz w:val="20"/>
                <w:szCs w:val="20"/>
                <w:lang w:val="en-US"/>
              </w:rPr>
            </w:pPr>
            <w:r>
              <w:rPr>
                <w:rFonts w:ascii="Sylfaen" w:hAnsi="Sylfaen"/>
                <w:sz w:val="20"/>
                <w:szCs w:val="20"/>
                <w:lang w:val="en-US"/>
              </w:rPr>
              <w:t>185</w:t>
            </w:r>
          </w:p>
        </w:tc>
        <w:tc>
          <w:tcPr>
            <w:tcW w:w="709" w:type="dxa"/>
          </w:tcPr>
          <w:p w:rsidR="00CD1E2D" w:rsidRPr="00B57F3E" w:rsidRDefault="00B57F3E" w:rsidP="007128FA">
            <w:pPr>
              <w:spacing w:after="0" w:line="240" w:lineRule="auto"/>
              <w:rPr>
                <w:rFonts w:ascii="Sylfaen" w:hAnsi="Sylfaen"/>
                <w:sz w:val="20"/>
                <w:szCs w:val="20"/>
                <w:lang w:val="en-US"/>
              </w:rPr>
            </w:pPr>
            <w:r>
              <w:rPr>
                <w:rFonts w:ascii="Sylfaen" w:hAnsi="Sylfaen"/>
                <w:sz w:val="20"/>
                <w:szCs w:val="20"/>
                <w:lang w:val="en-US"/>
              </w:rPr>
              <w:t>180</w:t>
            </w:r>
          </w:p>
        </w:tc>
        <w:tc>
          <w:tcPr>
            <w:tcW w:w="710" w:type="dxa"/>
          </w:tcPr>
          <w:p w:rsidR="00CD1E2D" w:rsidRPr="003910B5" w:rsidRDefault="003910B5" w:rsidP="007128FA">
            <w:pPr>
              <w:spacing w:after="0" w:line="240" w:lineRule="auto"/>
              <w:rPr>
                <w:rFonts w:ascii="Sylfaen" w:hAnsi="Sylfaen"/>
                <w:sz w:val="20"/>
                <w:szCs w:val="20"/>
                <w:lang w:val="en-US"/>
              </w:rPr>
            </w:pPr>
            <w:r>
              <w:rPr>
                <w:rFonts w:ascii="Sylfaen" w:hAnsi="Sylfaen"/>
                <w:sz w:val="20"/>
                <w:szCs w:val="20"/>
                <w:lang w:val="en-US"/>
              </w:rPr>
              <w:t>471</w:t>
            </w:r>
          </w:p>
        </w:tc>
        <w:tc>
          <w:tcPr>
            <w:tcW w:w="709" w:type="dxa"/>
          </w:tcPr>
          <w:p w:rsidR="00CD1E2D" w:rsidRPr="00B028A7" w:rsidRDefault="00B028A7" w:rsidP="007128FA">
            <w:pPr>
              <w:spacing w:after="0" w:line="240" w:lineRule="auto"/>
              <w:jc w:val="both"/>
              <w:rPr>
                <w:rFonts w:ascii="Sylfaen" w:hAnsi="Sylfaen"/>
                <w:sz w:val="20"/>
                <w:szCs w:val="20"/>
                <w:lang w:val="en-US"/>
              </w:rPr>
            </w:pPr>
            <w:r>
              <w:rPr>
                <w:rFonts w:ascii="Sylfaen" w:hAnsi="Sylfaen"/>
                <w:sz w:val="20"/>
                <w:szCs w:val="20"/>
                <w:lang w:val="en-US"/>
              </w:rPr>
              <w:t>106</w:t>
            </w:r>
          </w:p>
        </w:tc>
        <w:tc>
          <w:tcPr>
            <w:tcW w:w="709" w:type="dxa"/>
          </w:tcPr>
          <w:p w:rsidR="00CD1E2D" w:rsidRPr="003910B5" w:rsidRDefault="003910B5" w:rsidP="007128FA">
            <w:pPr>
              <w:spacing w:after="0" w:line="240" w:lineRule="auto"/>
              <w:jc w:val="both"/>
              <w:rPr>
                <w:rFonts w:ascii="Sylfaen" w:hAnsi="Sylfaen"/>
                <w:sz w:val="20"/>
                <w:szCs w:val="20"/>
                <w:lang w:val="en-US"/>
              </w:rPr>
            </w:pPr>
            <w:r>
              <w:rPr>
                <w:rFonts w:ascii="Sylfaen" w:hAnsi="Sylfaen"/>
                <w:sz w:val="20"/>
                <w:szCs w:val="20"/>
                <w:lang w:val="en-US"/>
              </w:rPr>
              <w:t>216</w:t>
            </w:r>
          </w:p>
        </w:tc>
        <w:tc>
          <w:tcPr>
            <w:tcW w:w="709" w:type="dxa"/>
          </w:tcPr>
          <w:p w:rsidR="00CD1E2D" w:rsidRPr="003910B5" w:rsidRDefault="003910B5" w:rsidP="007128FA">
            <w:pPr>
              <w:spacing w:after="0" w:line="240" w:lineRule="auto"/>
              <w:jc w:val="both"/>
              <w:rPr>
                <w:rFonts w:ascii="Sylfaen" w:hAnsi="Sylfaen"/>
                <w:sz w:val="20"/>
                <w:szCs w:val="20"/>
                <w:lang w:val="en-US"/>
              </w:rPr>
            </w:pPr>
            <w:r>
              <w:rPr>
                <w:rFonts w:ascii="Sylfaen" w:hAnsi="Sylfaen"/>
                <w:sz w:val="20"/>
                <w:szCs w:val="20"/>
                <w:lang w:val="en-US"/>
              </w:rPr>
              <w:t>300</w:t>
            </w:r>
          </w:p>
        </w:tc>
        <w:tc>
          <w:tcPr>
            <w:tcW w:w="709" w:type="dxa"/>
          </w:tcPr>
          <w:p w:rsidR="00CD1E2D" w:rsidRPr="003910B5" w:rsidRDefault="003910B5" w:rsidP="007128FA">
            <w:pPr>
              <w:spacing w:after="0" w:line="240" w:lineRule="auto"/>
              <w:jc w:val="both"/>
              <w:rPr>
                <w:rFonts w:ascii="Sylfaen" w:hAnsi="Sylfaen"/>
                <w:sz w:val="20"/>
                <w:szCs w:val="20"/>
                <w:lang w:val="en-US"/>
              </w:rPr>
            </w:pPr>
            <w:r>
              <w:rPr>
                <w:rFonts w:ascii="Sylfaen" w:hAnsi="Sylfaen"/>
                <w:sz w:val="20"/>
                <w:szCs w:val="20"/>
                <w:lang w:val="en-US"/>
              </w:rPr>
              <w:t>118</w:t>
            </w:r>
          </w:p>
        </w:tc>
        <w:tc>
          <w:tcPr>
            <w:tcW w:w="709" w:type="dxa"/>
          </w:tcPr>
          <w:p w:rsidR="00CD1E2D" w:rsidRPr="003910B5" w:rsidRDefault="003910B5" w:rsidP="007128FA">
            <w:pPr>
              <w:spacing w:after="0" w:line="240" w:lineRule="auto"/>
              <w:jc w:val="both"/>
              <w:rPr>
                <w:rFonts w:ascii="Sylfaen" w:hAnsi="Sylfaen"/>
                <w:sz w:val="20"/>
                <w:szCs w:val="20"/>
                <w:lang w:val="en-US"/>
              </w:rPr>
            </w:pPr>
            <w:r>
              <w:rPr>
                <w:rFonts w:ascii="Sylfaen" w:hAnsi="Sylfaen"/>
                <w:sz w:val="20"/>
                <w:szCs w:val="20"/>
                <w:lang w:val="en-US"/>
              </w:rPr>
              <w:t>367</w:t>
            </w:r>
          </w:p>
        </w:tc>
        <w:tc>
          <w:tcPr>
            <w:tcW w:w="709" w:type="dxa"/>
          </w:tcPr>
          <w:p w:rsidR="00CD1E2D" w:rsidRPr="003910B5" w:rsidRDefault="003910B5" w:rsidP="007128FA">
            <w:pPr>
              <w:spacing w:after="0" w:line="240" w:lineRule="auto"/>
              <w:jc w:val="both"/>
              <w:rPr>
                <w:rFonts w:ascii="Sylfaen" w:hAnsi="Sylfaen"/>
                <w:sz w:val="20"/>
                <w:szCs w:val="20"/>
                <w:lang w:val="en-US"/>
              </w:rPr>
            </w:pPr>
            <w:r>
              <w:rPr>
                <w:rFonts w:ascii="Sylfaen" w:hAnsi="Sylfaen"/>
                <w:sz w:val="20"/>
                <w:szCs w:val="20"/>
                <w:lang w:val="en-US"/>
              </w:rPr>
              <w:t>369</w:t>
            </w:r>
          </w:p>
        </w:tc>
      </w:tr>
      <w:tr w:rsidR="00CD1E2D" w:rsidRPr="00D9538F" w:rsidTr="00B12417">
        <w:tc>
          <w:tcPr>
            <w:tcW w:w="2977" w:type="dxa"/>
          </w:tcPr>
          <w:p w:rsidR="00CD1E2D" w:rsidRPr="00B12417" w:rsidRDefault="00CD1E2D" w:rsidP="002175D1">
            <w:pPr>
              <w:spacing w:after="0"/>
              <w:rPr>
                <w:rFonts w:ascii="Sylfaen" w:hAnsi="Sylfaen" w:cs="Sylfaen"/>
                <w:sz w:val="20"/>
                <w:szCs w:val="20"/>
                <w:lang w:val="hy-AM"/>
              </w:rPr>
            </w:pPr>
            <w:r w:rsidRPr="00B12417">
              <w:rPr>
                <w:rFonts w:ascii="Sylfaen" w:hAnsi="Sylfaen" w:cs="Sylfaen"/>
                <w:sz w:val="20"/>
                <w:szCs w:val="20"/>
                <w:lang w:val="hy-AM"/>
              </w:rPr>
              <w:t>Դասարանից</w:t>
            </w:r>
            <w:r w:rsidRPr="00B12417">
              <w:rPr>
                <w:rFonts w:ascii="Sylfaen" w:hAnsi="Sylfaen"/>
                <w:sz w:val="20"/>
                <w:szCs w:val="20"/>
                <w:lang w:val="hy-AM"/>
              </w:rPr>
              <w:t xml:space="preserve"> դասարան վաղաժամկետ փոխադրված </w:t>
            </w:r>
            <w:r w:rsidRPr="00B12417">
              <w:rPr>
                <w:rFonts w:ascii="Sylfaen" w:hAnsi="Sylfaen" w:cs="Sylfaen"/>
                <w:sz w:val="20"/>
                <w:szCs w:val="20"/>
                <w:lang w:val="hy-AM"/>
              </w:rPr>
              <w:t>սովորողների թիվը և տոկոսը՝ըստ կրթական ատիճանների</w:t>
            </w:r>
          </w:p>
          <w:p w:rsidR="00CD1E2D" w:rsidRPr="00374EF8" w:rsidRDefault="00CD1E2D" w:rsidP="002175D1">
            <w:pPr>
              <w:spacing w:after="0"/>
              <w:rPr>
                <w:rFonts w:ascii="Sylfaen" w:hAnsi="Sylfaen"/>
                <w:sz w:val="20"/>
                <w:szCs w:val="20"/>
                <w:lang w:val="hy-AM"/>
              </w:rPr>
            </w:pPr>
            <w:r w:rsidRPr="00B12417">
              <w:rPr>
                <w:rFonts w:ascii="Sylfaen" w:hAnsi="Sylfaen" w:cs="Sylfaen"/>
                <w:sz w:val="20"/>
                <w:szCs w:val="20"/>
                <w:lang w:val="hy-AM"/>
              </w:rPr>
              <w:t xml:space="preserve">(տոկոսի հաշվարկ. տվյալ </w:t>
            </w:r>
            <w:r w:rsidRPr="00B12417">
              <w:rPr>
                <w:rFonts w:ascii="Sylfaen" w:hAnsi="Sylfaen" w:cs="Sylfaen"/>
                <w:sz w:val="20"/>
                <w:szCs w:val="20"/>
                <w:lang w:val="hy-AM"/>
              </w:rPr>
              <w:lastRenderedPageBreak/>
              <w:t>կրթական աստիճանում դասարանից</w:t>
            </w:r>
            <w:r w:rsidRPr="00B12417">
              <w:rPr>
                <w:rFonts w:ascii="Sylfaen" w:hAnsi="Sylfaen"/>
                <w:sz w:val="20"/>
                <w:szCs w:val="20"/>
                <w:lang w:val="hy-AM"/>
              </w:rPr>
              <w:t xml:space="preserve"> դասարան վաղաժամկետ փոխադրված սովորողների թվի</w:t>
            </w:r>
            <w:r w:rsidRPr="00B2378E">
              <w:rPr>
                <w:rFonts w:ascii="Sylfaen" w:hAnsi="Sylfaen"/>
                <w:sz w:val="20"/>
                <w:szCs w:val="20"/>
                <w:lang w:val="hy-AM"/>
              </w:rPr>
              <w:t xml:space="preserve"> </w:t>
            </w:r>
            <w:r>
              <w:rPr>
                <w:rFonts w:ascii="Sylfaen" w:hAnsi="Sylfaen"/>
                <w:sz w:val="20"/>
                <w:szCs w:val="20"/>
                <w:lang w:val="hy-AM"/>
              </w:rPr>
              <w:t xml:space="preserve">հարաբերությունը նույն կրթական աստիճանում 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tc>
        <w:tc>
          <w:tcPr>
            <w:tcW w:w="709" w:type="dxa"/>
          </w:tcPr>
          <w:p w:rsidR="00CD1E2D" w:rsidRPr="003910B5" w:rsidRDefault="003910B5" w:rsidP="007128FA">
            <w:pPr>
              <w:spacing w:after="0" w:line="240" w:lineRule="auto"/>
              <w:rPr>
                <w:rFonts w:ascii="Sylfaen" w:hAnsi="Sylfaen"/>
                <w:sz w:val="20"/>
                <w:szCs w:val="20"/>
                <w:lang w:val="en-US"/>
              </w:rPr>
            </w:pPr>
            <w:r>
              <w:rPr>
                <w:rFonts w:ascii="Sylfaen" w:hAnsi="Sylfaen"/>
                <w:sz w:val="20"/>
                <w:szCs w:val="20"/>
                <w:lang w:val="en-US"/>
              </w:rPr>
              <w:lastRenderedPageBreak/>
              <w:t>-</w:t>
            </w:r>
          </w:p>
        </w:tc>
        <w:tc>
          <w:tcPr>
            <w:tcW w:w="709" w:type="dxa"/>
          </w:tcPr>
          <w:p w:rsidR="00CD1E2D" w:rsidRPr="003910B5" w:rsidRDefault="003910B5" w:rsidP="007128FA">
            <w:pPr>
              <w:spacing w:after="0" w:line="240" w:lineRule="auto"/>
              <w:rPr>
                <w:rFonts w:ascii="Sylfaen" w:hAnsi="Sylfaen"/>
                <w:sz w:val="20"/>
                <w:szCs w:val="20"/>
                <w:lang w:val="en-US"/>
              </w:rPr>
            </w:pPr>
            <w:r>
              <w:rPr>
                <w:rFonts w:ascii="Sylfaen" w:hAnsi="Sylfaen"/>
                <w:sz w:val="20"/>
                <w:szCs w:val="20"/>
                <w:lang w:val="en-US"/>
              </w:rPr>
              <w:t>-</w:t>
            </w:r>
          </w:p>
        </w:tc>
        <w:tc>
          <w:tcPr>
            <w:tcW w:w="710" w:type="dxa"/>
          </w:tcPr>
          <w:p w:rsidR="00CD1E2D" w:rsidRPr="003910B5" w:rsidRDefault="003910B5" w:rsidP="007128FA">
            <w:pPr>
              <w:spacing w:after="0" w:line="240" w:lineRule="auto"/>
              <w:rPr>
                <w:rFonts w:ascii="Sylfaen" w:hAnsi="Sylfaen"/>
                <w:sz w:val="20"/>
                <w:szCs w:val="20"/>
                <w:lang w:val="en-US"/>
              </w:rPr>
            </w:pPr>
            <w:r>
              <w:rPr>
                <w:rFonts w:ascii="Sylfaen" w:hAnsi="Sylfaen"/>
                <w:sz w:val="20"/>
                <w:szCs w:val="20"/>
                <w:lang w:val="en-US"/>
              </w:rPr>
              <w:t>-</w:t>
            </w:r>
          </w:p>
        </w:tc>
        <w:tc>
          <w:tcPr>
            <w:tcW w:w="709" w:type="dxa"/>
          </w:tcPr>
          <w:p w:rsidR="00CD1E2D" w:rsidRPr="003910B5" w:rsidRDefault="003910B5" w:rsidP="007128FA">
            <w:pPr>
              <w:spacing w:after="0" w:line="240" w:lineRule="auto"/>
              <w:jc w:val="both"/>
              <w:rPr>
                <w:rFonts w:ascii="Sylfaen" w:hAnsi="Sylfaen"/>
                <w:sz w:val="20"/>
                <w:szCs w:val="20"/>
                <w:lang w:val="en-US"/>
              </w:rPr>
            </w:pPr>
            <w:r>
              <w:rPr>
                <w:rFonts w:ascii="Sylfaen" w:hAnsi="Sylfaen"/>
                <w:sz w:val="20"/>
                <w:szCs w:val="20"/>
                <w:lang w:val="en-US"/>
              </w:rPr>
              <w:t>-</w:t>
            </w:r>
          </w:p>
        </w:tc>
        <w:tc>
          <w:tcPr>
            <w:tcW w:w="709" w:type="dxa"/>
          </w:tcPr>
          <w:p w:rsidR="00CD1E2D" w:rsidRPr="003910B5" w:rsidRDefault="003910B5" w:rsidP="007128FA">
            <w:pPr>
              <w:spacing w:after="0" w:line="240" w:lineRule="auto"/>
              <w:jc w:val="both"/>
              <w:rPr>
                <w:rFonts w:ascii="Sylfaen" w:hAnsi="Sylfaen"/>
                <w:sz w:val="20"/>
                <w:szCs w:val="20"/>
                <w:lang w:val="en-US"/>
              </w:rPr>
            </w:pPr>
            <w:r>
              <w:rPr>
                <w:rFonts w:ascii="Sylfaen" w:hAnsi="Sylfaen"/>
                <w:sz w:val="20"/>
                <w:szCs w:val="20"/>
                <w:lang w:val="en-US"/>
              </w:rPr>
              <w:t>-</w:t>
            </w:r>
          </w:p>
        </w:tc>
        <w:tc>
          <w:tcPr>
            <w:tcW w:w="709" w:type="dxa"/>
          </w:tcPr>
          <w:p w:rsidR="00CD1E2D" w:rsidRPr="003910B5" w:rsidRDefault="003910B5" w:rsidP="007128FA">
            <w:pPr>
              <w:spacing w:after="0" w:line="240" w:lineRule="auto"/>
              <w:jc w:val="both"/>
              <w:rPr>
                <w:rFonts w:ascii="Sylfaen" w:hAnsi="Sylfaen"/>
                <w:sz w:val="20"/>
                <w:szCs w:val="20"/>
                <w:lang w:val="en-US"/>
              </w:rPr>
            </w:pPr>
            <w:r>
              <w:rPr>
                <w:rFonts w:ascii="Sylfaen" w:hAnsi="Sylfaen"/>
                <w:sz w:val="20"/>
                <w:szCs w:val="20"/>
                <w:lang w:val="en-US"/>
              </w:rPr>
              <w:t>-</w:t>
            </w:r>
          </w:p>
        </w:tc>
        <w:tc>
          <w:tcPr>
            <w:tcW w:w="709" w:type="dxa"/>
          </w:tcPr>
          <w:p w:rsidR="00CD1E2D" w:rsidRPr="003910B5" w:rsidRDefault="003910B5" w:rsidP="007128FA">
            <w:pPr>
              <w:spacing w:after="0" w:line="240" w:lineRule="auto"/>
              <w:jc w:val="both"/>
              <w:rPr>
                <w:rFonts w:ascii="Sylfaen" w:hAnsi="Sylfaen"/>
                <w:sz w:val="20"/>
                <w:szCs w:val="20"/>
                <w:lang w:val="en-US"/>
              </w:rPr>
            </w:pPr>
            <w:r>
              <w:rPr>
                <w:rFonts w:ascii="Sylfaen" w:hAnsi="Sylfaen"/>
                <w:sz w:val="20"/>
                <w:szCs w:val="20"/>
                <w:lang w:val="en-US"/>
              </w:rPr>
              <w:t>-</w:t>
            </w:r>
          </w:p>
        </w:tc>
        <w:tc>
          <w:tcPr>
            <w:tcW w:w="709" w:type="dxa"/>
          </w:tcPr>
          <w:p w:rsidR="00CD1E2D" w:rsidRPr="003910B5" w:rsidRDefault="003910B5" w:rsidP="007128FA">
            <w:pPr>
              <w:spacing w:after="0" w:line="240" w:lineRule="auto"/>
              <w:jc w:val="both"/>
              <w:rPr>
                <w:rFonts w:ascii="Sylfaen" w:hAnsi="Sylfaen"/>
                <w:sz w:val="20"/>
                <w:szCs w:val="20"/>
                <w:lang w:val="en-US"/>
              </w:rPr>
            </w:pPr>
            <w:r>
              <w:rPr>
                <w:rFonts w:ascii="Sylfaen" w:hAnsi="Sylfaen"/>
                <w:sz w:val="20"/>
                <w:szCs w:val="20"/>
                <w:lang w:val="en-US"/>
              </w:rPr>
              <w:t>-</w:t>
            </w:r>
          </w:p>
        </w:tc>
        <w:tc>
          <w:tcPr>
            <w:tcW w:w="709" w:type="dxa"/>
          </w:tcPr>
          <w:p w:rsidR="00CD1E2D" w:rsidRPr="003910B5" w:rsidRDefault="003910B5" w:rsidP="007128FA">
            <w:pPr>
              <w:spacing w:after="0" w:line="240" w:lineRule="auto"/>
              <w:jc w:val="both"/>
              <w:rPr>
                <w:rFonts w:ascii="Sylfaen" w:hAnsi="Sylfaen"/>
                <w:sz w:val="20"/>
                <w:szCs w:val="20"/>
                <w:lang w:val="en-US"/>
              </w:rPr>
            </w:pPr>
            <w:r>
              <w:rPr>
                <w:rFonts w:ascii="Sylfaen" w:hAnsi="Sylfaen"/>
                <w:sz w:val="20"/>
                <w:szCs w:val="20"/>
                <w:lang w:val="en-US"/>
              </w:rPr>
              <w:t>-</w:t>
            </w:r>
          </w:p>
        </w:tc>
      </w:tr>
      <w:tr w:rsidR="00CD1E2D" w:rsidRPr="00D9538F" w:rsidTr="00B12417">
        <w:tc>
          <w:tcPr>
            <w:tcW w:w="2977" w:type="dxa"/>
          </w:tcPr>
          <w:p w:rsidR="00CD1E2D" w:rsidRPr="002175D1" w:rsidRDefault="00CD1E2D" w:rsidP="002175D1">
            <w:pPr>
              <w:spacing w:after="0"/>
              <w:rPr>
                <w:rFonts w:ascii="Sylfaen" w:hAnsi="Sylfaen" w:cs="Sylfaen"/>
                <w:sz w:val="20"/>
                <w:szCs w:val="20"/>
                <w:lang w:val="hy-AM"/>
              </w:rPr>
            </w:pPr>
            <w:r>
              <w:rPr>
                <w:rFonts w:ascii="Sylfaen" w:hAnsi="Sylfaen"/>
                <w:sz w:val="20"/>
                <w:szCs w:val="20"/>
                <w:lang w:val="hy-AM"/>
              </w:rPr>
              <w:lastRenderedPageBreak/>
              <w:t>Տ</w:t>
            </w:r>
            <w:r w:rsidRPr="00D7452D">
              <w:rPr>
                <w:rFonts w:ascii="Sylfaen" w:hAnsi="Sylfaen"/>
                <w:sz w:val="20"/>
                <w:szCs w:val="20"/>
                <w:lang w:val="hy-AM"/>
              </w:rPr>
              <w:t xml:space="preserve">վյալ հաստատությունից տեղափոխված սովորողների </w:t>
            </w:r>
            <w:r w:rsidRPr="002175D1">
              <w:rPr>
                <w:rFonts w:ascii="Sylfaen" w:hAnsi="Sylfaen" w:cs="Sylfaen"/>
                <w:sz w:val="20"/>
                <w:szCs w:val="20"/>
                <w:lang w:val="hy-AM"/>
              </w:rPr>
              <w:t>ընդհանուր թիվը և տոկոսը</w:t>
            </w:r>
            <w:r w:rsidRPr="000100C6">
              <w:rPr>
                <w:rFonts w:ascii="Sylfaen" w:hAnsi="Sylfaen" w:cs="Sylfaen"/>
                <w:sz w:val="20"/>
                <w:szCs w:val="20"/>
                <w:lang w:val="hy-AM"/>
              </w:rPr>
              <w:t xml:space="preserve"> ըստ կրթական աստիճանների, այդ </w:t>
            </w:r>
            <w:r w:rsidRPr="00BA5CE4">
              <w:rPr>
                <w:rFonts w:ascii="Sylfaen" w:hAnsi="Sylfaen" w:cs="Sylfaen"/>
                <w:sz w:val="20"/>
                <w:szCs w:val="20"/>
                <w:lang w:val="hy-AM"/>
              </w:rPr>
              <w:t>թվում՝</w:t>
            </w:r>
          </w:p>
          <w:p w:rsidR="00CD1E2D" w:rsidRPr="00CC2829" w:rsidRDefault="00CD1E2D" w:rsidP="00CC2829">
            <w:pPr>
              <w:spacing w:after="0"/>
              <w:rPr>
                <w:rFonts w:ascii="Sylfaen" w:hAnsi="Sylfaen" w:cs="Sylfaen"/>
                <w:sz w:val="20"/>
                <w:szCs w:val="20"/>
                <w:lang w:val="hy-AM"/>
              </w:rPr>
            </w:pPr>
            <w:r w:rsidRPr="00BA5CE4">
              <w:rPr>
                <w:rFonts w:ascii="Sylfaen" w:hAnsi="Sylfaen" w:cs="Sylfaen"/>
                <w:sz w:val="20"/>
                <w:szCs w:val="20"/>
                <w:lang w:val="hy-AM"/>
              </w:rPr>
              <w:t>(տոկոսի հաշվարկ. տվյալ կրթական աստիճանում</w:t>
            </w:r>
            <w:r w:rsidRPr="00874344">
              <w:rPr>
                <w:rFonts w:ascii="Sylfaen" w:hAnsi="Sylfaen" w:cs="Sylfaen"/>
                <w:sz w:val="20"/>
                <w:szCs w:val="20"/>
                <w:lang w:val="hy-AM"/>
              </w:rPr>
              <w:t xml:space="preserve"> տվյալ հաստատությունից</w:t>
            </w:r>
            <w:r w:rsidRPr="00D7452D">
              <w:rPr>
                <w:rFonts w:ascii="Sylfaen" w:hAnsi="Sylfaen"/>
                <w:sz w:val="20"/>
                <w:szCs w:val="20"/>
                <w:lang w:val="hy-AM"/>
              </w:rPr>
              <w:t xml:space="preserve"> տեղափոխված սովորողների </w:t>
            </w:r>
            <w:r>
              <w:rPr>
                <w:rFonts w:ascii="Sylfaen" w:hAnsi="Sylfaen"/>
                <w:sz w:val="20"/>
                <w:szCs w:val="20"/>
                <w:lang w:val="hy-AM"/>
              </w:rPr>
              <w:t>ընդհանուր թ</w:t>
            </w:r>
            <w:r w:rsidRPr="00D7452D">
              <w:rPr>
                <w:rFonts w:ascii="Sylfaen" w:hAnsi="Sylfaen"/>
                <w:sz w:val="20"/>
                <w:szCs w:val="20"/>
                <w:lang w:val="hy-AM"/>
              </w:rPr>
              <w:t>վ</w:t>
            </w:r>
            <w:r>
              <w:rPr>
                <w:rFonts w:ascii="Sylfaen" w:hAnsi="Sylfaen"/>
                <w:sz w:val="20"/>
                <w:szCs w:val="20"/>
                <w:lang w:val="hy-AM"/>
              </w:rPr>
              <w:t>ի</w:t>
            </w:r>
            <w:r w:rsidRPr="00D7452D">
              <w:rPr>
                <w:rFonts w:ascii="Sylfaen" w:hAnsi="Sylfaen"/>
                <w:sz w:val="20"/>
                <w:szCs w:val="20"/>
                <w:lang w:val="hy-AM"/>
              </w:rPr>
              <w:t xml:space="preserve"> </w:t>
            </w:r>
            <w:r>
              <w:rPr>
                <w:rFonts w:ascii="Sylfaen" w:hAnsi="Sylfaen"/>
                <w:sz w:val="20"/>
                <w:szCs w:val="20"/>
                <w:lang w:val="hy-AM"/>
              </w:rPr>
              <w:t xml:space="preserve">հարաբերությունը նույն կրթական աստիճանում 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r w:rsidRPr="00CC2829">
              <w:rPr>
                <w:rFonts w:ascii="Sylfaen" w:hAnsi="Sylfaen"/>
                <w:sz w:val="20"/>
                <w:szCs w:val="20"/>
                <w:lang w:val="hy-AM"/>
              </w:rPr>
              <w:t>, այդ թվում</w:t>
            </w:r>
          </w:p>
        </w:tc>
        <w:tc>
          <w:tcPr>
            <w:tcW w:w="709" w:type="dxa"/>
          </w:tcPr>
          <w:p w:rsidR="00CD1E2D" w:rsidRPr="007253A3" w:rsidRDefault="00CD1E2D" w:rsidP="00F62383">
            <w:pPr>
              <w:spacing w:after="0"/>
              <w:rPr>
                <w:rFonts w:ascii="Sylfaen" w:hAnsi="Sylfaen"/>
                <w:sz w:val="20"/>
                <w:szCs w:val="20"/>
                <w:lang w:val="hy-AM"/>
              </w:rPr>
            </w:pPr>
          </w:p>
        </w:tc>
        <w:tc>
          <w:tcPr>
            <w:tcW w:w="709" w:type="dxa"/>
          </w:tcPr>
          <w:p w:rsidR="00CD1E2D" w:rsidRPr="007253A3" w:rsidRDefault="00CD1E2D" w:rsidP="00F62383">
            <w:pPr>
              <w:spacing w:after="0"/>
              <w:rPr>
                <w:rFonts w:ascii="Sylfaen" w:hAnsi="Sylfaen"/>
                <w:sz w:val="20"/>
                <w:szCs w:val="20"/>
                <w:lang w:val="hy-AM"/>
              </w:rPr>
            </w:pPr>
          </w:p>
        </w:tc>
        <w:tc>
          <w:tcPr>
            <w:tcW w:w="710" w:type="dxa"/>
          </w:tcPr>
          <w:p w:rsidR="00CD1E2D" w:rsidRPr="007253A3" w:rsidRDefault="00CD1E2D" w:rsidP="00F62383">
            <w:pPr>
              <w:spacing w:after="0"/>
              <w:rPr>
                <w:rFonts w:ascii="Sylfaen" w:hAnsi="Sylfaen"/>
                <w:sz w:val="20"/>
                <w:szCs w:val="20"/>
                <w:lang w:val="hy-AM"/>
              </w:rPr>
            </w:pPr>
          </w:p>
        </w:tc>
        <w:tc>
          <w:tcPr>
            <w:tcW w:w="709" w:type="dxa"/>
          </w:tcPr>
          <w:p w:rsidR="00CD1E2D" w:rsidRPr="007253A3" w:rsidRDefault="00CD1E2D" w:rsidP="00F62383">
            <w:pPr>
              <w:spacing w:after="0"/>
              <w:jc w:val="both"/>
              <w:rPr>
                <w:rFonts w:ascii="Sylfaen" w:hAnsi="Sylfaen"/>
                <w:sz w:val="20"/>
                <w:szCs w:val="20"/>
                <w:lang w:val="hy-AM"/>
              </w:rPr>
            </w:pPr>
          </w:p>
        </w:tc>
        <w:tc>
          <w:tcPr>
            <w:tcW w:w="709" w:type="dxa"/>
          </w:tcPr>
          <w:p w:rsidR="00CD1E2D" w:rsidRDefault="00111606" w:rsidP="00F62383">
            <w:pPr>
              <w:spacing w:after="0"/>
              <w:jc w:val="both"/>
              <w:rPr>
                <w:rFonts w:ascii="Sylfaen" w:hAnsi="Sylfaen"/>
                <w:sz w:val="20"/>
                <w:szCs w:val="20"/>
                <w:lang w:val="en-US"/>
              </w:rPr>
            </w:pPr>
            <w:r>
              <w:rPr>
                <w:rFonts w:ascii="Sylfaen" w:hAnsi="Sylfaen"/>
                <w:sz w:val="20"/>
                <w:szCs w:val="20"/>
                <w:lang w:val="en-US"/>
              </w:rPr>
              <w:t>2</w:t>
            </w:r>
          </w:p>
          <w:p w:rsidR="00111606" w:rsidRPr="00111606" w:rsidRDefault="00111606" w:rsidP="00F62383">
            <w:pPr>
              <w:spacing w:after="0"/>
              <w:jc w:val="both"/>
              <w:rPr>
                <w:rFonts w:ascii="Sylfaen" w:hAnsi="Sylfaen"/>
                <w:sz w:val="20"/>
                <w:szCs w:val="20"/>
                <w:lang w:val="en-US"/>
              </w:rPr>
            </w:pPr>
            <w:r>
              <w:rPr>
                <w:rFonts w:ascii="Sylfaen" w:hAnsi="Sylfaen"/>
                <w:sz w:val="20"/>
                <w:szCs w:val="20"/>
                <w:lang w:val="en-US"/>
              </w:rPr>
              <w:t>7%</w:t>
            </w:r>
          </w:p>
        </w:tc>
        <w:tc>
          <w:tcPr>
            <w:tcW w:w="709" w:type="dxa"/>
          </w:tcPr>
          <w:p w:rsidR="00CD1E2D" w:rsidRDefault="00111606" w:rsidP="00F62383">
            <w:pPr>
              <w:spacing w:after="0"/>
              <w:jc w:val="both"/>
              <w:rPr>
                <w:rFonts w:ascii="Sylfaen" w:hAnsi="Sylfaen"/>
                <w:sz w:val="20"/>
                <w:szCs w:val="20"/>
                <w:lang w:val="en-US"/>
              </w:rPr>
            </w:pPr>
            <w:r>
              <w:rPr>
                <w:rFonts w:ascii="Sylfaen" w:hAnsi="Sylfaen"/>
                <w:sz w:val="20"/>
                <w:szCs w:val="20"/>
                <w:lang w:val="en-US"/>
              </w:rPr>
              <w:t>1</w:t>
            </w:r>
          </w:p>
          <w:p w:rsidR="001C607A" w:rsidRPr="00111606" w:rsidRDefault="001C607A" w:rsidP="00F62383">
            <w:pPr>
              <w:spacing w:after="0"/>
              <w:jc w:val="both"/>
              <w:rPr>
                <w:rFonts w:ascii="Sylfaen" w:hAnsi="Sylfaen"/>
                <w:sz w:val="20"/>
                <w:szCs w:val="20"/>
                <w:lang w:val="en-US"/>
              </w:rPr>
            </w:pPr>
            <w:r>
              <w:rPr>
                <w:rFonts w:ascii="Sylfaen" w:hAnsi="Sylfaen"/>
                <w:sz w:val="20"/>
                <w:szCs w:val="20"/>
                <w:lang w:val="en-US"/>
              </w:rPr>
              <w:t>7%</w:t>
            </w:r>
          </w:p>
        </w:tc>
        <w:tc>
          <w:tcPr>
            <w:tcW w:w="709" w:type="dxa"/>
          </w:tcPr>
          <w:p w:rsidR="00CD1E2D" w:rsidRPr="007253A3" w:rsidRDefault="00CD1E2D" w:rsidP="00F62383">
            <w:pPr>
              <w:spacing w:after="0"/>
              <w:jc w:val="both"/>
              <w:rPr>
                <w:rFonts w:ascii="Sylfaen" w:hAnsi="Sylfaen"/>
                <w:sz w:val="20"/>
                <w:szCs w:val="20"/>
                <w:lang w:val="hy-AM"/>
              </w:rPr>
            </w:pPr>
          </w:p>
        </w:tc>
        <w:tc>
          <w:tcPr>
            <w:tcW w:w="709" w:type="dxa"/>
          </w:tcPr>
          <w:p w:rsidR="00CD1E2D" w:rsidRPr="007253A3" w:rsidRDefault="00CD1E2D" w:rsidP="00F62383">
            <w:pPr>
              <w:spacing w:after="0"/>
              <w:jc w:val="both"/>
              <w:rPr>
                <w:rFonts w:ascii="Sylfaen" w:hAnsi="Sylfaen"/>
                <w:sz w:val="20"/>
                <w:szCs w:val="20"/>
                <w:lang w:val="hy-AM"/>
              </w:rPr>
            </w:pPr>
          </w:p>
        </w:tc>
        <w:tc>
          <w:tcPr>
            <w:tcW w:w="709" w:type="dxa"/>
          </w:tcPr>
          <w:p w:rsidR="00CD1E2D" w:rsidRPr="007253A3" w:rsidRDefault="00CD1E2D" w:rsidP="00F62383">
            <w:pPr>
              <w:spacing w:after="0"/>
              <w:jc w:val="both"/>
              <w:rPr>
                <w:rFonts w:ascii="Sylfaen" w:hAnsi="Sylfaen"/>
                <w:sz w:val="20"/>
                <w:szCs w:val="20"/>
                <w:lang w:val="hy-AM"/>
              </w:rPr>
            </w:pPr>
          </w:p>
        </w:tc>
      </w:tr>
      <w:tr w:rsidR="00CD1E2D" w:rsidRPr="00D9538F" w:rsidTr="00B12417">
        <w:tc>
          <w:tcPr>
            <w:tcW w:w="2977" w:type="dxa"/>
          </w:tcPr>
          <w:p w:rsidR="00CD1E2D" w:rsidRPr="00D7452D" w:rsidRDefault="00CD1E2D" w:rsidP="00F62383">
            <w:pPr>
              <w:rPr>
                <w:rFonts w:ascii="Sylfaen" w:hAnsi="Sylfaen"/>
                <w:sz w:val="20"/>
                <w:szCs w:val="20"/>
                <w:lang w:val="hy-AM"/>
              </w:rPr>
            </w:pPr>
            <w:r>
              <w:rPr>
                <w:rFonts w:ascii="Sylfaen" w:hAnsi="Sylfaen"/>
                <w:sz w:val="20"/>
                <w:szCs w:val="20"/>
                <w:lang w:val="hy-AM"/>
              </w:rPr>
              <w:t xml:space="preserve">-արտերկրների  ուսումնական հաստատությունների </w:t>
            </w:r>
            <w:r w:rsidRPr="00D7452D">
              <w:rPr>
                <w:rFonts w:ascii="Sylfaen" w:hAnsi="Sylfaen"/>
                <w:sz w:val="20"/>
                <w:szCs w:val="20"/>
                <w:lang w:val="hy-AM"/>
              </w:rPr>
              <w:t>տեղափոխ</w:t>
            </w:r>
            <w:r>
              <w:rPr>
                <w:rFonts w:ascii="Sylfaen" w:hAnsi="Sylfaen"/>
                <w:sz w:val="20"/>
                <w:szCs w:val="20"/>
                <w:lang w:val="hy-AM"/>
              </w:rPr>
              <w:t>վածների թիվը</w:t>
            </w:r>
          </w:p>
        </w:tc>
        <w:tc>
          <w:tcPr>
            <w:tcW w:w="709" w:type="dxa"/>
          </w:tcPr>
          <w:p w:rsidR="00CD1E2D" w:rsidRPr="007253A3" w:rsidRDefault="00CD1E2D" w:rsidP="00F62383">
            <w:pPr>
              <w:spacing w:after="0"/>
              <w:rPr>
                <w:rFonts w:ascii="Sylfaen" w:hAnsi="Sylfaen"/>
                <w:sz w:val="20"/>
                <w:szCs w:val="20"/>
                <w:lang w:val="hy-AM"/>
              </w:rPr>
            </w:pPr>
          </w:p>
        </w:tc>
        <w:tc>
          <w:tcPr>
            <w:tcW w:w="709" w:type="dxa"/>
          </w:tcPr>
          <w:p w:rsidR="00CD1E2D" w:rsidRPr="007253A3" w:rsidRDefault="00CD1E2D" w:rsidP="00F62383">
            <w:pPr>
              <w:spacing w:after="0"/>
              <w:rPr>
                <w:rFonts w:ascii="Sylfaen" w:hAnsi="Sylfaen"/>
                <w:sz w:val="20"/>
                <w:szCs w:val="20"/>
                <w:lang w:val="hy-AM"/>
              </w:rPr>
            </w:pPr>
          </w:p>
        </w:tc>
        <w:tc>
          <w:tcPr>
            <w:tcW w:w="710" w:type="dxa"/>
          </w:tcPr>
          <w:p w:rsidR="00CD1E2D" w:rsidRPr="007253A3" w:rsidRDefault="00CD1E2D" w:rsidP="00F62383">
            <w:pPr>
              <w:spacing w:after="0"/>
              <w:rPr>
                <w:rFonts w:ascii="Sylfaen" w:hAnsi="Sylfaen"/>
                <w:sz w:val="20"/>
                <w:szCs w:val="20"/>
                <w:lang w:val="hy-AM"/>
              </w:rPr>
            </w:pPr>
          </w:p>
        </w:tc>
        <w:tc>
          <w:tcPr>
            <w:tcW w:w="709" w:type="dxa"/>
          </w:tcPr>
          <w:p w:rsidR="00CD1E2D" w:rsidRPr="007253A3" w:rsidRDefault="00CD1E2D" w:rsidP="00F62383">
            <w:pPr>
              <w:spacing w:after="0"/>
              <w:jc w:val="both"/>
              <w:rPr>
                <w:rFonts w:ascii="Sylfaen" w:hAnsi="Sylfaen"/>
                <w:sz w:val="20"/>
                <w:szCs w:val="20"/>
                <w:lang w:val="hy-AM"/>
              </w:rPr>
            </w:pPr>
          </w:p>
        </w:tc>
        <w:tc>
          <w:tcPr>
            <w:tcW w:w="709" w:type="dxa"/>
          </w:tcPr>
          <w:p w:rsidR="001C607A" w:rsidRDefault="00B57F3E" w:rsidP="00F62383">
            <w:pPr>
              <w:spacing w:after="0"/>
              <w:jc w:val="both"/>
              <w:rPr>
                <w:rFonts w:ascii="Sylfaen" w:hAnsi="Sylfaen"/>
                <w:sz w:val="20"/>
                <w:szCs w:val="20"/>
                <w:lang w:val="en-US"/>
              </w:rPr>
            </w:pPr>
            <w:r>
              <w:rPr>
                <w:rFonts w:ascii="Sylfaen" w:hAnsi="Sylfaen"/>
                <w:sz w:val="20"/>
                <w:szCs w:val="20"/>
                <w:lang w:val="en-US"/>
              </w:rPr>
              <w:t>2</w:t>
            </w:r>
          </w:p>
          <w:p w:rsidR="00CD1E2D" w:rsidRPr="00B57F3E" w:rsidRDefault="001C607A" w:rsidP="00F62383">
            <w:pPr>
              <w:spacing w:after="0"/>
              <w:jc w:val="both"/>
              <w:rPr>
                <w:rFonts w:ascii="Sylfaen" w:hAnsi="Sylfaen"/>
                <w:sz w:val="20"/>
                <w:szCs w:val="20"/>
                <w:lang w:val="en-US"/>
              </w:rPr>
            </w:pPr>
            <w:r>
              <w:rPr>
                <w:rFonts w:ascii="Sylfaen" w:hAnsi="Sylfaen"/>
                <w:sz w:val="20"/>
                <w:szCs w:val="20"/>
                <w:lang w:val="en-US"/>
              </w:rPr>
              <w:t>7%</w:t>
            </w:r>
          </w:p>
        </w:tc>
        <w:tc>
          <w:tcPr>
            <w:tcW w:w="709" w:type="dxa"/>
          </w:tcPr>
          <w:p w:rsidR="00CD1E2D" w:rsidRPr="007253A3" w:rsidRDefault="00CD1E2D" w:rsidP="00F62383">
            <w:pPr>
              <w:spacing w:after="0"/>
              <w:jc w:val="both"/>
              <w:rPr>
                <w:rFonts w:ascii="Sylfaen" w:hAnsi="Sylfaen"/>
                <w:sz w:val="20"/>
                <w:szCs w:val="20"/>
                <w:lang w:val="hy-AM"/>
              </w:rPr>
            </w:pPr>
          </w:p>
        </w:tc>
        <w:tc>
          <w:tcPr>
            <w:tcW w:w="709" w:type="dxa"/>
          </w:tcPr>
          <w:p w:rsidR="00CD1E2D" w:rsidRPr="007253A3" w:rsidRDefault="00CD1E2D" w:rsidP="00F62383">
            <w:pPr>
              <w:spacing w:after="0"/>
              <w:jc w:val="both"/>
              <w:rPr>
                <w:rFonts w:ascii="Sylfaen" w:hAnsi="Sylfaen"/>
                <w:sz w:val="20"/>
                <w:szCs w:val="20"/>
                <w:lang w:val="hy-AM"/>
              </w:rPr>
            </w:pPr>
          </w:p>
        </w:tc>
        <w:tc>
          <w:tcPr>
            <w:tcW w:w="709" w:type="dxa"/>
          </w:tcPr>
          <w:p w:rsidR="00CD1E2D" w:rsidRPr="007253A3" w:rsidRDefault="00CD1E2D" w:rsidP="00F62383">
            <w:pPr>
              <w:spacing w:after="0"/>
              <w:jc w:val="both"/>
              <w:rPr>
                <w:rFonts w:ascii="Sylfaen" w:hAnsi="Sylfaen"/>
                <w:sz w:val="20"/>
                <w:szCs w:val="20"/>
                <w:lang w:val="hy-AM"/>
              </w:rPr>
            </w:pPr>
          </w:p>
        </w:tc>
        <w:tc>
          <w:tcPr>
            <w:tcW w:w="709" w:type="dxa"/>
          </w:tcPr>
          <w:p w:rsidR="00CD1E2D" w:rsidRPr="007253A3" w:rsidRDefault="00CD1E2D" w:rsidP="00F62383">
            <w:pPr>
              <w:spacing w:after="0"/>
              <w:jc w:val="both"/>
              <w:rPr>
                <w:rFonts w:ascii="Sylfaen" w:hAnsi="Sylfaen"/>
                <w:sz w:val="20"/>
                <w:szCs w:val="20"/>
                <w:lang w:val="hy-AM"/>
              </w:rPr>
            </w:pPr>
          </w:p>
        </w:tc>
      </w:tr>
      <w:tr w:rsidR="00CD1E2D" w:rsidRPr="00D9538F" w:rsidTr="00B12417">
        <w:tc>
          <w:tcPr>
            <w:tcW w:w="2977" w:type="dxa"/>
          </w:tcPr>
          <w:p w:rsidR="00CD1E2D" w:rsidRPr="00D7452D" w:rsidRDefault="00CD1E2D" w:rsidP="00F62383">
            <w:pPr>
              <w:rPr>
                <w:rFonts w:ascii="Sylfaen" w:hAnsi="Sylfaen"/>
                <w:sz w:val="20"/>
                <w:szCs w:val="20"/>
                <w:lang w:val="hy-AM"/>
              </w:rPr>
            </w:pPr>
            <w:r>
              <w:rPr>
                <w:rFonts w:ascii="Sylfaen" w:hAnsi="Sylfaen"/>
                <w:sz w:val="20"/>
                <w:szCs w:val="20"/>
                <w:lang w:val="hy-AM"/>
              </w:rPr>
              <w:t>Հ</w:t>
            </w:r>
            <w:r w:rsidRPr="00E6185E">
              <w:rPr>
                <w:rFonts w:ascii="Sylfaen" w:hAnsi="Sylfaen"/>
                <w:sz w:val="20"/>
                <w:szCs w:val="20"/>
                <w:lang w:val="hy-AM"/>
              </w:rPr>
              <w:t>աստատությունից հեռացած կամ ուսումն ընդհատած/անավարտ թողած սովորողների ընդհանուր թիվը</w:t>
            </w:r>
            <w:r>
              <w:rPr>
                <w:rFonts w:ascii="Sylfaen" w:hAnsi="Sylfaen"/>
                <w:sz w:val="20"/>
                <w:szCs w:val="20"/>
                <w:lang w:val="hy-AM"/>
              </w:rPr>
              <w:t xml:space="preserve"> ըստ կրթական աստիճանների</w:t>
            </w:r>
            <w:r w:rsidRPr="00E6185E">
              <w:rPr>
                <w:rFonts w:ascii="Sylfaen" w:hAnsi="Sylfaen"/>
                <w:sz w:val="20"/>
                <w:szCs w:val="20"/>
                <w:lang w:val="hy-AM"/>
              </w:rPr>
              <w:t>, ա</w:t>
            </w:r>
            <w:r w:rsidRPr="00E6185E">
              <w:rPr>
                <w:rFonts w:ascii="Sylfaen" w:hAnsi="Sylfaen" w:cs="Sylfaen"/>
                <w:sz w:val="20"/>
                <w:szCs w:val="20"/>
                <w:lang w:val="hy-AM"/>
              </w:rPr>
              <w:t>յդ</w:t>
            </w:r>
            <w:r w:rsidRPr="00E6185E">
              <w:rPr>
                <w:rFonts w:ascii="Sylfaen" w:hAnsi="Sylfaen"/>
                <w:sz w:val="20"/>
                <w:szCs w:val="20"/>
                <w:lang w:val="hy-AM"/>
              </w:rPr>
              <w:t xml:space="preserve"> թվում.`</w:t>
            </w:r>
          </w:p>
        </w:tc>
        <w:tc>
          <w:tcPr>
            <w:tcW w:w="709" w:type="dxa"/>
          </w:tcPr>
          <w:p w:rsidR="00CD1E2D" w:rsidRPr="00B57F3E" w:rsidRDefault="00B57F3E" w:rsidP="00F62383">
            <w:pPr>
              <w:spacing w:after="0"/>
              <w:rPr>
                <w:rFonts w:ascii="Sylfaen" w:hAnsi="Sylfaen"/>
                <w:sz w:val="20"/>
                <w:szCs w:val="20"/>
                <w:lang w:val="en-US"/>
              </w:rPr>
            </w:pPr>
            <w:r>
              <w:rPr>
                <w:rFonts w:ascii="Sylfaen" w:hAnsi="Sylfaen"/>
                <w:sz w:val="20"/>
                <w:szCs w:val="20"/>
                <w:lang w:val="en-US"/>
              </w:rPr>
              <w:t>-</w:t>
            </w:r>
          </w:p>
        </w:tc>
        <w:tc>
          <w:tcPr>
            <w:tcW w:w="709" w:type="dxa"/>
          </w:tcPr>
          <w:p w:rsidR="00CD1E2D" w:rsidRPr="00B57F3E" w:rsidRDefault="00B57F3E" w:rsidP="00F62383">
            <w:pPr>
              <w:spacing w:after="0"/>
              <w:rPr>
                <w:rFonts w:ascii="Sylfaen" w:hAnsi="Sylfaen"/>
                <w:sz w:val="20"/>
                <w:szCs w:val="20"/>
                <w:lang w:val="en-US"/>
              </w:rPr>
            </w:pPr>
            <w:r>
              <w:rPr>
                <w:rFonts w:ascii="Sylfaen" w:hAnsi="Sylfaen"/>
                <w:sz w:val="20"/>
                <w:szCs w:val="20"/>
                <w:lang w:val="en-US"/>
              </w:rPr>
              <w:t>-</w:t>
            </w:r>
          </w:p>
        </w:tc>
        <w:tc>
          <w:tcPr>
            <w:tcW w:w="710" w:type="dxa"/>
          </w:tcPr>
          <w:p w:rsidR="00CD1E2D" w:rsidRPr="00B57F3E" w:rsidRDefault="00B57F3E" w:rsidP="00F62383">
            <w:pPr>
              <w:spacing w:after="0"/>
              <w:rPr>
                <w:rFonts w:ascii="Sylfaen" w:hAnsi="Sylfaen"/>
                <w:sz w:val="20"/>
                <w:szCs w:val="20"/>
                <w:lang w:val="en-US"/>
              </w:rPr>
            </w:pPr>
            <w:r>
              <w:rPr>
                <w:rFonts w:ascii="Sylfaen" w:hAnsi="Sylfaen"/>
                <w:sz w:val="20"/>
                <w:szCs w:val="20"/>
                <w:lang w:val="en-US"/>
              </w:rPr>
              <w:t>-</w:t>
            </w:r>
          </w:p>
        </w:tc>
        <w:tc>
          <w:tcPr>
            <w:tcW w:w="709" w:type="dxa"/>
          </w:tcPr>
          <w:p w:rsidR="00CD1E2D" w:rsidRPr="00B57F3E" w:rsidRDefault="00B57F3E" w:rsidP="00F62383">
            <w:pPr>
              <w:spacing w:after="0"/>
              <w:jc w:val="both"/>
              <w:rPr>
                <w:rFonts w:ascii="Sylfaen" w:hAnsi="Sylfaen"/>
                <w:sz w:val="20"/>
                <w:szCs w:val="20"/>
                <w:lang w:val="en-US"/>
              </w:rPr>
            </w:pPr>
            <w:r>
              <w:rPr>
                <w:rFonts w:ascii="Sylfaen" w:hAnsi="Sylfaen"/>
                <w:sz w:val="20"/>
                <w:szCs w:val="20"/>
                <w:lang w:val="en-US"/>
              </w:rPr>
              <w:t>-</w:t>
            </w:r>
          </w:p>
        </w:tc>
        <w:tc>
          <w:tcPr>
            <w:tcW w:w="709" w:type="dxa"/>
          </w:tcPr>
          <w:p w:rsidR="00CD1E2D" w:rsidRPr="00B57F3E" w:rsidRDefault="00B57F3E" w:rsidP="00F62383">
            <w:pPr>
              <w:spacing w:after="0"/>
              <w:jc w:val="both"/>
              <w:rPr>
                <w:rFonts w:ascii="Sylfaen" w:hAnsi="Sylfaen"/>
                <w:sz w:val="20"/>
                <w:szCs w:val="20"/>
                <w:lang w:val="en-US"/>
              </w:rPr>
            </w:pPr>
            <w:r>
              <w:rPr>
                <w:rFonts w:ascii="Sylfaen" w:hAnsi="Sylfaen"/>
                <w:sz w:val="20"/>
                <w:szCs w:val="20"/>
                <w:lang w:val="en-US"/>
              </w:rPr>
              <w:t>-</w:t>
            </w:r>
          </w:p>
        </w:tc>
        <w:tc>
          <w:tcPr>
            <w:tcW w:w="709" w:type="dxa"/>
          </w:tcPr>
          <w:p w:rsidR="00CD1E2D" w:rsidRPr="00B57F3E" w:rsidRDefault="00B57F3E" w:rsidP="00F62383">
            <w:pPr>
              <w:spacing w:after="0"/>
              <w:jc w:val="both"/>
              <w:rPr>
                <w:rFonts w:ascii="Sylfaen" w:hAnsi="Sylfaen"/>
                <w:sz w:val="20"/>
                <w:szCs w:val="20"/>
                <w:lang w:val="en-US"/>
              </w:rPr>
            </w:pPr>
            <w:r>
              <w:rPr>
                <w:rFonts w:ascii="Sylfaen" w:hAnsi="Sylfaen"/>
                <w:sz w:val="20"/>
                <w:szCs w:val="20"/>
                <w:lang w:val="en-US"/>
              </w:rPr>
              <w:t>-</w:t>
            </w:r>
          </w:p>
        </w:tc>
        <w:tc>
          <w:tcPr>
            <w:tcW w:w="709" w:type="dxa"/>
          </w:tcPr>
          <w:p w:rsidR="00CD1E2D" w:rsidRPr="00B57F3E" w:rsidRDefault="00B57F3E" w:rsidP="00F62383">
            <w:pPr>
              <w:spacing w:after="0"/>
              <w:jc w:val="both"/>
              <w:rPr>
                <w:rFonts w:ascii="Sylfaen" w:hAnsi="Sylfaen"/>
                <w:sz w:val="20"/>
                <w:szCs w:val="20"/>
                <w:lang w:val="en-US"/>
              </w:rPr>
            </w:pPr>
            <w:r>
              <w:rPr>
                <w:rFonts w:ascii="Sylfaen" w:hAnsi="Sylfaen"/>
                <w:sz w:val="20"/>
                <w:szCs w:val="20"/>
                <w:lang w:val="en-US"/>
              </w:rPr>
              <w:t>-</w:t>
            </w:r>
          </w:p>
        </w:tc>
        <w:tc>
          <w:tcPr>
            <w:tcW w:w="709" w:type="dxa"/>
          </w:tcPr>
          <w:p w:rsidR="00CD1E2D" w:rsidRPr="00B57F3E" w:rsidRDefault="00B57F3E" w:rsidP="00F62383">
            <w:pPr>
              <w:spacing w:after="0"/>
              <w:jc w:val="both"/>
              <w:rPr>
                <w:rFonts w:ascii="Sylfaen" w:hAnsi="Sylfaen"/>
                <w:sz w:val="20"/>
                <w:szCs w:val="20"/>
                <w:lang w:val="en-US"/>
              </w:rPr>
            </w:pPr>
            <w:r>
              <w:rPr>
                <w:rFonts w:ascii="Sylfaen" w:hAnsi="Sylfaen"/>
                <w:sz w:val="20"/>
                <w:szCs w:val="20"/>
                <w:lang w:val="en-US"/>
              </w:rPr>
              <w:t>-</w:t>
            </w:r>
          </w:p>
        </w:tc>
        <w:tc>
          <w:tcPr>
            <w:tcW w:w="709" w:type="dxa"/>
          </w:tcPr>
          <w:p w:rsidR="00CD1E2D" w:rsidRPr="00B57F3E" w:rsidRDefault="00B57F3E" w:rsidP="00F62383">
            <w:pPr>
              <w:spacing w:after="0"/>
              <w:jc w:val="both"/>
              <w:rPr>
                <w:rFonts w:ascii="Sylfaen" w:hAnsi="Sylfaen"/>
                <w:sz w:val="20"/>
                <w:szCs w:val="20"/>
                <w:lang w:val="en-US"/>
              </w:rPr>
            </w:pPr>
            <w:r>
              <w:rPr>
                <w:rFonts w:ascii="Sylfaen" w:hAnsi="Sylfaen"/>
                <w:sz w:val="20"/>
                <w:szCs w:val="20"/>
                <w:lang w:val="en-US"/>
              </w:rPr>
              <w:t>-</w:t>
            </w:r>
          </w:p>
        </w:tc>
      </w:tr>
      <w:tr w:rsidR="00CD1E2D" w:rsidRPr="009E669D" w:rsidTr="00B12417">
        <w:tc>
          <w:tcPr>
            <w:tcW w:w="2977" w:type="dxa"/>
          </w:tcPr>
          <w:p w:rsidR="00CD1E2D" w:rsidRPr="00E6185E" w:rsidRDefault="00CD1E2D" w:rsidP="00F62383">
            <w:pPr>
              <w:rPr>
                <w:rFonts w:ascii="Sylfaen" w:hAnsi="Sylfaen" w:cs="Sylfaen"/>
                <w:sz w:val="20"/>
                <w:szCs w:val="20"/>
                <w:lang w:val="hy-AM"/>
              </w:rPr>
            </w:pPr>
            <w:r>
              <w:rPr>
                <w:rFonts w:ascii="Sylfaen" w:hAnsi="Sylfaen"/>
                <w:sz w:val="20"/>
                <w:szCs w:val="20"/>
                <w:lang w:val="hy-AM"/>
              </w:rPr>
              <w:t>-</w:t>
            </w:r>
            <w:r w:rsidRPr="00E6185E">
              <w:rPr>
                <w:rFonts w:ascii="Sylfaen" w:hAnsi="Sylfaen"/>
                <w:sz w:val="20"/>
                <w:szCs w:val="20"/>
                <w:lang w:val="hy-AM"/>
              </w:rPr>
              <w:t>հիվանդության, անկարողության</w:t>
            </w:r>
            <w:r>
              <w:rPr>
                <w:rFonts w:ascii="Sylfaen" w:hAnsi="Sylfaen"/>
                <w:sz w:val="20"/>
                <w:szCs w:val="20"/>
                <w:lang w:val="hy-AM"/>
              </w:rPr>
              <w:t xml:space="preserve"> պատճառով</w:t>
            </w:r>
          </w:p>
        </w:tc>
        <w:tc>
          <w:tcPr>
            <w:tcW w:w="709" w:type="dxa"/>
          </w:tcPr>
          <w:p w:rsidR="00CD1E2D" w:rsidRPr="007253A3" w:rsidRDefault="00CD1E2D" w:rsidP="00F62383">
            <w:pPr>
              <w:spacing w:after="0"/>
              <w:rPr>
                <w:rFonts w:ascii="Sylfaen" w:hAnsi="Sylfaen"/>
                <w:sz w:val="20"/>
                <w:szCs w:val="20"/>
                <w:lang w:val="hy-AM"/>
              </w:rPr>
            </w:pPr>
          </w:p>
        </w:tc>
        <w:tc>
          <w:tcPr>
            <w:tcW w:w="709" w:type="dxa"/>
          </w:tcPr>
          <w:p w:rsidR="00CD1E2D" w:rsidRPr="007253A3" w:rsidRDefault="00CD1E2D" w:rsidP="00F62383">
            <w:pPr>
              <w:spacing w:after="0"/>
              <w:rPr>
                <w:rFonts w:ascii="Sylfaen" w:hAnsi="Sylfaen"/>
                <w:sz w:val="20"/>
                <w:szCs w:val="20"/>
                <w:lang w:val="hy-AM"/>
              </w:rPr>
            </w:pPr>
          </w:p>
        </w:tc>
        <w:tc>
          <w:tcPr>
            <w:tcW w:w="710" w:type="dxa"/>
          </w:tcPr>
          <w:p w:rsidR="00CD1E2D" w:rsidRPr="007253A3" w:rsidRDefault="00CD1E2D" w:rsidP="00F62383">
            <w:pPr>
              <w:spacing w:after="0"/>
              <w:rPr>
                <w:rFonts w:ascii="Sylfaen" w:hAnsi="Sylfaen"/>
                <w:sz w:val="20"/>
                <w:szCs w:val="20"/>
                <w:lang w:val="hy-AM"/>
              </w:rPr>
            </w:pPr>
          </w:p>
        </w:tc>
        <w:tc>
          <w:tcPr>
            <w:tcW w:w="709" w:type="dxa"/>
          </w:tcPr>
          <w:p w:rsidR="00CD1E2D" w:rsidRPr="007253A3" w:rsidRDefault="00CD1E2D" w:rsidP="00F62383">
            <w:pPr>
              <w:spacing w:after="0"/>
              <w:jc w:val="both"/>
              <w:rPr>
                <w:rFonts w:ascii="Sylfaen" w:hAnsi="Sylfaen"/>
                <w:sz w:val="20"/>
                <w:szCs w:val="20"/>
                <w:lang w:val="hy-AM"/>
              </w:rPr>
            </w:pPr>
          </w:p>
        </w:tc>
        <w:tc>
          <w:tcPr>
            <w:tcW w:w="709" w:type="dxa"/>
          </w:tcPr>
          <w:p w:rsidR="00CD1E2D" w:rsidRPr="007253A3" w:rsidRDefault="00CD1E2D" w:rsidP="00F62383">
            <w:pPr>
              <w:spacing w:after="0"/>
              <w:jc w:val="both"/>
              <w:rPr>
                <w:rFonts w:ascii="Sylfaen" w:hAnsi="Sylfaen"/>
                <w:sz w:val="20"/>
                <w:szCs w:val="20"/>
                <w:lang w:val="hy-AM"/>
              </w:rPr>
            </w:pPr>
          </w:p>
        </w:tc>
        <w:tc>
          <w:tcPr>
            <w:tcW w:w="709" w:type="dxa"/>
          </w:tcPr>
          <w:p w:rsidR="00CD1E2D" w:rsidRPr="007253A3" w:rsidRDefault="00CD1E2D" w:rsidP="00F62383">
            <w:pPr>
              <w:spacing w:after="0"/>
              <w:jc w:val="both"/>
              <w:rPr>
                <w:rFonts w:ascii="Sylfaen" w:hAnsi="Sylfaen"/>
                <w:sz w:val="20"/>
                <w:szCs w:val="20"/>
                <w:lang w:val="hy-AM"/>
              </w:rPr>
            </w:pPr>
          </w:p>
        </w:tc>
        <w:tc>
          <w:tcPr>
            <w:tcW w:w="709" w:type="dxa"/>
          </w:tcPr>
          <w:p w:rsidR="00CD1E2D" w:rsidRPr="007253A3" w:rsidRDefault="00CD1E2D" w:rsidP="00F62383">
            <w:pPr>
              <w:spacing w:after="0"/>
              <w:jc w:val="both"/>
              <w:rPr>
                <w:rFonts w:ascii="Sylfaen" w:hAnsi="Sylfaen"/>
                <w:sz w:val="20"/>
                <w:szCs w:val="20"/>
                <w:lang w:val="hy-AM"/>
              </w:rPr>
            </w:pPr>
          </w:p>
        </w:tc>
        <w:tc>
          <w:tcPr>
            <w:tcW w:w="709" w:type="dxa"/>
          </w:tcPr>
          <w:p w:rsidR="00CD1E2D" w:rsidRPr="007253A3" w:rsidRDefault="00CD1E2D" w:rsidP="00F62383">
            <w:pPr>
              <w:spacing w:after="0"/>
              <w:jc w:val="both"/>
              <w:rPr>
                <w:rFonts w:ascii="Sylfaen" w:hAnsi="Sylfaen"/>
                <w:sz w:val="20"/>
                <w:szCs w:val="20"/>
                <w:lang w:val="hy-AM"/>
              </w:rPr>
            </w:pPr>
          </w:p>
        </w:tc>
        <w:tc>
          <w:tcPr>
            <w:tcW w:w="709" w:type="dxa"/>
          </w:tcPr>
          <w:p w:rsidR="00CD1E2D" w:rsidRPr="007253A3" w:rsidRDefault="00CD1E2D" w:rsidP="00F62383">
            <w:pPr>
              <w:spacing w:after="0"/>
              <w:jc w:val="both"/>
              <w:rPr>
                <w:rFonts w:ascii="Sylfaen" w:hAnsi="Sylfaen"/>
                <w:sz w:val="20"/>
                <w:szCs w:val="20"/>
                <w:lang w:val="hy-AM"/>
              </w:rPr>
            </w:pPr>
          </w:p>
        </w:tc>
      </w:tr>
      <w:tr w:rsidR="00CD1E2D" w:rsidRPr="009E669D" w:rsidTr="00B12417">
        <w:tc>
          <w:tcPr>
            <w:tcW w:w="2977" w:type="dxa"/>
          </w:tcPr>
          <w:p w:rsidR="00CD1E2D" w:rsidRPr="00E6185E" w:rsidRDefault="00CD1E2D" w:rsidP="00F62383">
            <w:pPr>
              <w:rPr>
                <w:rFonts w:ascii="Sylfaen" w:hAnsi="Sylfaen"/>
                <w:sz w:val="20"/>
                <w:szCs w:val="20"/>
                <w:lang w:val="hy-AM"/>
              </w:rPr>
            </w:pPr>
            <w:r>
              <w:rPr>
                <w:rFonts w:ascii="Sylfaen" w:hAnsi="Sylfaen"/>
                <w:sz w:val="20"/>
                <w:szCs w:val="20"/>
                <w:lang w:val="hy-AM"/>
              </w:rPr>
              <w:t>-</w:t>
            </w:r>
            <w:r w:rsidRPr="00E6185E">
              <w:rPr>
                <w:rFonts w:ascii="Sylfaen" w:hAnsi="Sylfaen"/>
                <w:sz w:val="20"/>
                <w:szCs w:val="20"/>
                <w:lang w:val="hy-AM"/>
              </w:rPr>
              <w:t>ընտանիքի սոցիալական վիճակի</w:t>
            </w:r>
            <w:r>
              <w:rPr>
                <w:rFonts w:ascii="Sylfaen" w:hAnsi="Sylfaen"/>
                <w:sz w:val="20"/>
                <w:szCs w:val="20"/>
                <w:lang w:val="hy-AM"/>
              </w:rPr>
              <w:t xml:space="preserve"> պատճառով</w:t>
            </w:r>
          </w:p>
        </w:tc>
        <w:tc>
          <w:tcPr>
            <w:tcW w:w="709" w:type="dxa"/>
          </w:tcPr>
          <w:p w:rsidR="00CD1E2D" w:rsidRPr="007253A3" w:rsidRDefault="00CD1E2D" w:rsidP="00F62383">
            <w:pPr>
              <w:spacing w:after="0"/>
              <w:rPr>
                <w:rFonts w:ascii="Sylfaen" w:hAnsi="Sylfaen"/>
                <w:sz w:val="20"/>
                <w:szCs w:val="20"/>
                <w:lang w:val="hy-AM"/>
              </w:rPr>
            </w:pPr>
          </w:p>
        </w:tc>
        <w:tc>
          <w:tcPr>
            <w:tcW w:w="709" w:type="dxa"/>
          </w:tcPr>
          <w:p w:rsidR="00CD1E2D" w:rsidRPr="007253A3" w:rsidRDefault="00CD1E2D" w:rsidP="00F62383">
            <w:pPr>
              <w:spacing w:after="0"/>
              <w:rPr>
                <w:rFonts w:ascii="Sylfaen" w:hAnsi="Sylfaen"/>
                <w:sz w:val="20"/>
                <w:szCs w:val="20"/>
                <w:lang w:val="hy-AM"/>
              </w:rPr>
            </w:pPr>
          </w:p>
        </w:tc>
        <w:tc>
          <w:tcPr>
            <w:tcW w:w="710" w:type="dxa"/>
          </w:tcPr>
          <w:p w:rsidR="00CD1E2D" w:rsidRPr="007253A3" w:rsidRDefault="00CD1E2D" w:rsidP="00F62383">
            <w:pPr>
              <w:spacing w:after="0"/>
              <w:rPr>
                <w:rFonts w:ascii="Sylfaen" w:hAnsi="Sylfaen"/>
                <w:sz w:val="20"/>
                <w:szCs w:val="20"/>
                <w:lang w:val="hy-AM"/>
              </w:rPr>
            </w:pPr>
          </w:p>
        </w:tc>
        <w:tc>
          <w:tcPr>
            <w:tcW w:w="709" w:type="dxa"/>
          </w:tcPr>
          <w:p w:rsidR="00CD1E2D" w:rsidRPr="007253A3" w:rsidRDefault="00CD1E2D" w:rsidP="00F62383">
            <w:pPr>
              <w:spacing w:after="0"/>
              <w:jc w:val="both"/>
              <w:rPr>
                <w:rFonts w:ascii="Sylfaen" w:hAnsi="Sylfaen"/>
                <w:sz w:val="20"/>
                <w:szCs w:val="20"/>
                <w:lang w:val="hy-AM"/>
              </w:rPr>
            </w:pPr>
          </w:p>
        </w:tc>
        <w:tc>
          <w:tcPr>
            <w:tcW w:w="709" w:type="dxa"/>
          </w:tcPr>
          <w:p w:rsidR="00CD1E2D" w:rsidRPr="007253A3" w:rsidRDefault="00CD1E2D" w:rsidP="00F62383">
            <w:pPr>
              <w:spacing w:after="0"/>
              <w:jc w:val="both"/>
              <w:rPr>
                <w:rFonts w:ascii="Sylfaen" w:hAnsi="Sylfaen"/>
                <w:sz w:val="20"/>
                <w:szCs w:val="20"/>
                <w:lang w:val="hy-AM"/>
              </w:rPr>
            </w:pPr>
          </w:p>
        </w:tc>
        <w:tc>
          <w:tcPr>
            <w:tcW w:w="709" w:type="dxa"/>
          </w:tcPr>
          <w:p w:rsidR="00CD1E2D" w:rsidRPr="007253A3" w:rsidRDefault="00CD1E2D" w:rsidP="00F62383">
            <w:pPr>
              <w:spacing w:after="0"/>
              <w:jc w:val="both"/>
              <w:rPr>
                <w:rFonts w:ascii="Sylfaen" w:hAnsi="Sylfaen"/>
                <w:sz w:val="20"/>
                <w:szCs w:val="20"/>
                <w:lang w:val="hy-AM"/>
              </w:rPr>
            </w:pPr>
          </w:p>
        </w:tc>
        <w:tc>
          <w:tcPr>
            <w:tcW w:w="709" w:type="dxa"/>
          </w:tcPr>
          <w:p w:rsidR="00CD1E2D" w:rsidRPr="007253A3" w:rsidRDefault="00CD1E2D" w:rsidP="00F62383">
            <w:pPr>
              <w:spacing w:after="0"/>
              <w:jc w:val="both"/>
              <w:rPr>
                <w:rFonts w:ascii="Sylfaen" w:hAnsi="Sylfaen"/>
                <w:sz w:val="20"/>
                <w:szCs w:val="20"/>
                <w:lang w:val="hy-AM"/>
              </w:rPr>
            </w:pPr>
          </w:p>
        </w:tc>
        <w:tc>
          <w:tcPr>
            <w:tcW w:w="709" w:type="dxa"/>
          </w:tcPr>
          <w:p w:rsidR="00CD1E2D" w:rsidRPr="007253A3" w:rsidRDefault="00CD1E2D" w:rsidP="00F62383">
            <w:pPr>
              <w:spacing w:after="0"/>
              <w:jc w:val="both"/>
              <w:rPr>
                <w:rFonts w:ascii="Sylfaen" w:hAnsi="Sylfaen"/>
                <w:sz w:val="20"/>
                <w:szCs w:val="20"/>
                <w:lang w:val="hy-AM"/>
              </w:rPr>
            </w:pPr>
          </w:p>
        </w:tc>
        <w:tc>
          <w:tcPr>
            <w:tcW w:w="709" w:type="dxa"/>
          </w:tcPr>
          <w:p w:rsidR="00CD1E2D" w:rsidRPr="007253A3" w:rsidRDefault="00CD1E2D" w:rsidP="00F62383">
            <w:pPr>
              <w:spacing w:after="0"/>
              <w:jc w:val="both"/>
              <w:rPr>
                <w:rFonts w:ascii="Sylfaen" w:hAnsi="Sylfaen"/>
                <w:sz w:val="20"/>
                <w:szCs w:val="20"/>
                <w:lang w:val="hy-AM"/>
              </w:rPr>
            </w:pPr>
          </w:p>
        </w:tc>
      </w:tr>
      <w:tr w:rsidR="00CD1E2D" w:rsidRPr="009E669D" w:rsidTr="00B12417">
        <w:tc>
          <w:tcPr>
            <w:tcW w:w="2977" w:type="dxa"/>
          </w:tcPr>
          <w:p w:rsidR="00CD1E2D" w:rsidRPr="00E6185E" w:rsidRDefault="00CD1E2D" w:rsidP="00F62383">
            <w:pPr>
              <w:rPr>
                <w:rFonts w:ascii="Sylfaen" w:hAnsi="Sylfaen"/>
                <w:sz w:val="20"/>
                <w:szCs w:val="20"/>
                <w:lang w:val="hy-AM"/>
              </w:rPr>
            </w:pPr>
            <w:r>
              <w:rPr>
                <w:rFonts w:ascii="Sylfaen" w:hAnsi="Sylfaen"/>
                <w:sz w:val="20"/>
                <w:szCs w:val="20"/>
                <w:lang w:val="hy-AM"/>
              </w:rPr>
              <w:t>-սովոր</w:t>
            </w:r>
            <w:r w:rsidRPr="00E6185E">
              <w:rPr>
                <w:rFonts w:ascii="Sylfaen" w:hAnsi="Sylfaen"/>
                <w:sz w:val="20"/>
                <w:szCs w:val="20"/>
                <w:lang w:val="hy-AM"/>
              </w:rPr>
              <w:t>ել չցանականալու</w:t>
            </w:r>
            <w:r>
              <w:rPr>
                <w:rFonts w:ascii="Sylfaen" w:hAnsi="Sylfaen"/>
                <w:sz w:val="20"/>
                <w:szCs w:val="20"/>
                <w:lang w:val="hy-AM"/>
              </w:rPr>
              <w:t xml:space="preserve"> պատճառով</w:t>
            </w:r>
          </w:p>
        </w:tc>
        <w:tc>
          <w:tcPr>
            <w:tcW w:w="709" w:type="dxa"/>
          </w:tcPr>
          <w:p w:rsidR="00CD1E2D" w:rsidRPr="007253A3" w:rsidRDefault="00CD1E2D" w:rsidP="00F62383">
            <w:pPr>
              <w:spacing w:after="0"/>
              <w:rPr>
                <w:rFonts w:ascii="Sylfaen" w:hAnsi="Sylfaen"/>
                <w:sz w:val="20"/>
                <w:szCs w:val="20"/>
                <w:lang w:val="hy-AM"/>
              </w:rPr>
            </w:pPr>
          </w:p>
        </w:tc>
        <w:tc>
          <w:tcPr>
            <w:tcW w:w="709" w:type="dxa"/>
          </w:tcPr>
          <w:p w:rsidR="00CD1E2D" w:rsidRPr="007253A3" w:rsidRDefault="00CD1E2D" w:rsidP="00F62383">
            <w:pPr>
              <w:spacing w:after="0"/>
              <w:rPr>
                <w:rFonts w:ascii="Sylfaen" w:hAnsi="Sylfaen"/>
                <w:sz w:val="20"/>
                <w:szCs w:val="20"/>
                <w:lang w:val="hy-AM"/>
              </w:rPr>
            </w:pPr>
          </w:p>
        </w:tc>
        <w:tc>
          <w:tcPr>
            <w:tcW w:w="710" w:type="dxa"/>
          </w:tcPr>
          <w:p w:rsidR="00CD1E2D" w:rsidRPr="007253A3" w:rsidRDefault="00CD1E2D" w:rsidP="00F62383">
            <w:pPr>
              <w:spacing w:after="0"/>
              <w:rPr>
                <w:rFonts w:ascii="Sylfaen" w:hAnsi="Sylfaen"/>
                <w:sz w:val="20"/>
                <w:szCs w:val="20"/>
                <w:lang w:val="hy-AM"/>
              </w:rPr>
            </w:pPr>
          </w:p>
        </w:tc>
        <w:tc>
          <w:tcPr>
            <w:tcW w:w="709" w:type="dxa"/>
          </w:tcPr>
          <w:p w:rsidR="00CD1E2D" w:rsidRPr="007253A3" w:rsidRDefault="00CD1E2D" w:rsidP="00F62383">
            <w:pPr>
              <w:spacing w:after="0"/>
              <w:jc w:val="both"/>
              <w:rPr>
                <w:rFonts w:ascii="Sylfaen" w:hAnsi="Sylfaen"/>
                <w:sz w:val="20"/>
                <w:szCs w:val="20"/>
                <w:lang w:val="hy-AM"/>
              </w:rPr>
            </w:pPr>
          </w:p>
        </w:tc>
        <w:tc>
          <w:tcPr>
            <w:tcW w:w="709" w:type="dxa"/>
          </w:tcPr>
          <w:p w:rsidR="00CD1E2D" w:rsidRPr="007253A3" w:rsidRDefault="00CD1E2D" w:rsidP="00F62383">
            <w:pPr>
              <w:spacing w:after="0"/>
              <w:jc w:val="both"/>
              <w:rPr>
                <w:rFonts w:ascii="Sylfaen" w:hAnsi="Sylfaen"/>
                <w:sz w:val="20"/>
                <w:szCs w:val="20"/>
                <w:lang w:val="hy-AM"/>
              </w:rPr>
            </w:pPr>
          </w:p>
        </w:tc>
        <w:tc>
          <w:tcPr>
            <w:tcW w:w="709" w:type="dxa"/>
          </w:tcPr>
          <w:p w:rsidR="00CD1E2D" w:rsidRPr="007253A3" w:rsidRDefault="00CD1E2D" w:rsidP="00F62383">
            <w:pPr>
              <w:spacing w:after="0"/>
              <w:jc w:val="both"/>
              <w:rPr>
                <w:rFonts w:ascii="Sylfaen" w:hAnsi="Sylfaen"/>
                <w:sz w:val="20"/>
                <w:szCs w:val="20"/>
                <w:lang w:val="hy-AM"/>
              </w:rPr>
            </w:pPr>
          </w:p>
        </w:tc>
        <w:tc>
          <w:tcPr>
            <w:tcW w:w="709" w:type="dxa"/>
          </w:tcPr>
          <w:p w:rsidR="00CD1E2D" w:rsidRPr="007253A3" w:rsidRDefault="00CD1E2D" w:rsidP="00F62383">
            <w:pPr>
              <w:spacing w:after="0"/>
              <w:jc w:val="both"/>
              <w:rPr>
                <w:rFonts w:ascii="Sylfaen" w:hAnsi="Sylfaen"/>
                <w:sz w:val="20"/>
                <w:szCs w:val="20"/>
                <w:lang w:val="hy-AM"/>
              </w:rPr>
            </w:pPr>
          </w:p>
        </w:tc>
        <w:tc>
          <w:tcPr>
            <w:tcW w:w="709" w:type="dxa"/>
          </w:tcPr>
          <w:p w:rsidR="00CD1E2D" w:rsidRPr="007253A3" w:rsidRDefault="00CD1E2D" w:rsidP="00F62383">
            <w:pPr>
              <w:spacing w:after="0"/>
              <w:jc w:val="both"/>
              <w:rPr>
                <w:rFonts w:ascii="Sylfaen" w:hAnsi="Sylfaen"/>
                <w:sz w:val="20"/>
                <w:szCs w:val="20"/>
                <w:lang w:val="hy-AM"/>
              </w:rPr>
            </w:pPr>
          </w:p>
        </w:tc>
        <w:tc>
          <w:tcPr>
            <w:tcW w:w="709" w:type="dxa"/>
          </w:tcPr>
          <w:p w:rsidR="00CD1E2D" w:rsidRPr="007253A3" w:rsidRDefault="00CD1E2D" w:rsidP="00F62383">
            <w:pPr>
              <w:spacing w:after="0"/>
              <w:jc w:val="both"/>
              <w:rPr>
                <w:rFonts w:ascii="Sylfaen" w:hAnsi="Sylfaen"/>
                <w:sz w:val="20"/>
                <w:szCs w:val="20"/>
                <w:lang w:val="hy-AM"/>
              </w:rPr>
            </w:pPr>
          </w:p>
        </w:tc>
      </w:tr>
      <w:tr w:rsidR="00CD1E2D" w:rsidRPr="009E669D" w:rsidTr="00B12417">
        <w:tc>
          <w:tcPr>
            <w:tcW w:w="2977" w:type="dxa"/>
          </w:tcPr>
          <w:p w:rsidR="00CD1E2D" w:rsidRDefault="00CD1E2D" w:rsidP="00F62383">
            <w:pPr>
              <w:rPr>
                <w:rFonts w:ascii="Sylfaen" w:hAnsi="Sylfaen"/>
                <w:sz w:val="20"/>
                <w:szCs w:val="20"/>
                <w:lang w:val="hy-AM"/>
              </w:rPr>
            </w:pPr>
            <w:r>
              <w:rPr>
                <w:rFonts w:ascii="Sylfaen" w:hAnsi="Sylfaen"/>
                <w:sz w:val="20"/>
                <w:szCs w:val="20"/>
                <w:lang w:val="hy-AM"/>
              </w:rPr>
              <w:t xml:space="preserve">-այլ պատճառներով </w:t>
            </w:r>
          </w:p>
        </w:tc>
        <w:tc>
          <w:tcPr>
            <w:tcW w:w="709" w:type="dxa"/>
          </w:tcPr>
          <w:p w:rsidR="00CD1E2D" w:rsidRPr="007253A3" w:rsidRDefault="00CD1E2D" w:rsidP="00F62383">
            <w:pPr>
              <w:spacing w:after="0"/>
              <w:rPr>
                <w:rFonts w:ascii="Sylfaen" w:hAnsi="Sylfaen"/>
                <w:sz w:val="20"/>
                <w:szCs w:val="20"/>
                <w:lang w:val="hy-AM"/>
              </w:rPr>
            </w:pPr>
          </w:p>
        </w:tc>
        <w:tc>
          <w:tcPr>
            <w:tcW w:w="709" w:type="dxa"/>
          </w:tcPr>
          <w:p w:rsidR="00CD1E2D" w:rsidRPr="007253A3" w:rsidRDefault="00CD1E2D" w:rsidP="00F62383">
            <w:pPr>
              <w:spacing w:after="0"/>
              <w:rPr>
                <w:rFonts w:ascii="Sylfaen" w:hAnsi="Sylfaen"/>
                <w:sz w:val="20"/>
                <w:szCs w:val="20"/>
                <w:lang w:val="hy-AM"/>
              </w:rPr>
            </w:pPr>
          </w:p>
        </w:tc>
        <w:tc>
          <w:tcPr>
            <w:tcW w:w="710" w:type="dxa"/>
          </w:tcPr>
          <w:p w:rsidR="00CD1E2D" w:rsidRPr="007253A3" w:rsidRDefault="00CD1E2D" w:rsidP="00F62383">
            <w:pPr>
              <w:spacing w:after="0"/>
              <w:rPr>
                <w:rFonts w:ascii="Sylfaen" w:hAnsi="Sylfaen"/>
                <w:sz w:val="20"/>
                <w:szCs w:val="20"/>
                <w:lang w:val="hy-AM"/>
              </w:rPr>
            </w:pPr>
          </w:p>
        </w:tc>
        <w:tc>
          <w:tcPr>
            <w:tcW w:w="709" w:type="dxa"/>
          </w:tcPr>
          <w:p w:rsidR="00CD1E2D" w:rsidRPr="007253A3" w:rsidRDefault="00CD1E2D" w:rsidP="00F62383">
            <w:pPr>
              <w:spacing w:after="0"/>
              <w:jc w:val="both"/>
              <w:rPr>
                <w:rFonts w:ascii="Sylfaen" w:hAnsi="Sylfaen"/>
                <w:sz w:val="20"/>
                <w:szCs w:val="20"/>
                <w:lang w:val="hy-AM"/>
              </w:rPr>
            </w:pPr>
          </w:p>
        </w:tc>
        <w:tc>
          <w:tcPr>
            <w:tcW w:w="709" w:type="dxa"/>
          </w:tcPr>
          <w:p w:rsidR="00CD1E2D" w:rsidRPr="007253A3" w:rsidRDefault="00CD1E2D" w:rsidP="00F62383">
            <w:pPr>
              <w:spacing w:after="0"/>
              <w:jc w:val="both"/>
              <w:rPr>
                <w:rFonts w:ascii="Sylfaen" w:hAnsi="Sylfaen"/>
                <w:sz w:val="20"/>
                <w:szCs w:val="20"/>
                <w:lang w:val="hy-AM"/>
              </w:rPr>
            </w:pPr>
          </w:p>
        </w:tc>
        <w:tc>
          <w:tcPr>
            <w:tcW w:w="709" w:type="dxa"/>
          </w:tcPr>
          <w:p w:rsidR="00CD1E2D" w:rsidRPr="007253A3" w:rsidRDefault="00CD1E2D" w:rsidP="00F62383">
            <w:pPr>
              <w:spacing w:after="0"/>
              <w:jc w:val="both"/>
              <w:rPr>
                <w:rFonts w:ascii="Sylfaen" w:hAnsi="Sylfaen"/>
                <w:sz w:val="20"/>
                <w:szCs w:val="20"/>
                <w:lang w:val="hy-AM"/>
              </w:rPr>
            </w:pPr>
          </w:p>
        </w:tc>
        <w:tc>
          <w:tcPr>
            <w:tcW w:w="709" w:type="dxa"/>
          </w:tcPr>
          <w:p w:rsidR="00CD1E2D" w:rsidRPr="007253A3" w:rsidRDefault="00CD1E2D" w:rsidP="00F62383">
            <w:pPr>
              <w:spacing w:after="0"/>
              <w:jc w:val="both"/>
              <w:rPr>
                <w:rFonts w:ascii="Sylfaen" w:hAnsi="Sylfaen"/>
                <w:sz w:val="20"/>
                <w:szCs w:val="20"/>
                <w:lang w:val="hy-AM"/>
              </w:rPr>
            </w:pPr>
          </w:p>
        </w:tc>
        <w:tc>
          <w:tcPr>
            <w:tcW w:w="709" w:type="dxa"/>
          </w:tcPr>
          <w:p w:rsidR="00CD1E2D" w:rsidRPr="007253A3" w:rsidRDefault="00CD1E2D" w:rsidP="00F62383">
            <w:pPr>
              <w:spacing w:after="0"/>
              <w:jc w:val="both"/>
              <w:rPr>
                <w:rFonts w:ascii="Sylfaen" w:hAnsi="Sylfaen"/>
                <w:sz w:val="20"/>
                <w:szCs w:val="20"/>
                <w:lang w:val="hy-AM"/>
              </w:rPr>
            </w:pPr>
          </w:p>
        </w:tc>
        <w:tc>
          <w:tcPr>
            <w:tcW w:w="709" w:type="dxa"/>
          </w:tcPr>
          <w:p w:rsidR="00CD1E2D" w:rsidRPr="007253A3" w:rsidRDefault="00CD1E2D" w:rsidP="00F62383">
            <w:pPr>
              <w:spacing w:after="0"/>
              <w:jc w:val="both"/>
              <w:rPr>
                <w:rFonts w:ascii="Sylfaen" w:hAnsi="Sylfaen"/>
                <w:sz w:val="20"/>
                <w:szCs w:val="20"/>
                <w:lang w:val="hy-AM"/>
              </w:rPr>
            </w:pPr>
          </w:p>
        </w:tc>
      </w:tr>
    </w:tbl>
    <w:p w:rsidR="00596F57" w:rsidRPr="009E669D" w:rsidRDefault="00596F57" w:rsidP="00F62383">
      <w:pPr>
        <w:spacing w:after="0"/>
        <w:jc w:val="both"/>
        <w:rPr>
          <w:rFonts w:ascii="Sylfaen" w:hAnsi="Sylfaen"/>
          <w:sz w:val="20"/>
          <w:szCs w:val="20"/>
          <w:lang w:val="hy-AM"/>
        </w:rPr>
      </w:pPr>
    </w:p>
    <w:p w:rsidR="00B57F3E" w:rsidRPr="006B1BDF" w:rsidRDefault="00596F57" w:rsidP="00F62383">
      <w:pPr>
        <w:ind w:firstLine="708"/>
        <w:jc w:val="both"/>
        <w:rPr>
          <w:rFonts w:ascii="Sylfaen" w:hAnsi="Sylfaen"/>
          <w:i/>
          <w:lang w:val="hy-AM" w:eastAsia="ru-RU"/>
        </w:rPr>
      </w:pPr>
      <w:r w:rsidRPr="00FB7F13">
        <w:rPr>
          <w:rFonts w:ascii="Sylfaen" w:hAnsi="Sylfaen"/>
          <w:i/>
          <w:lang w:val="hy-AM" w:eastAsia="ru-RU"/>
        </w:rPr>
        <w:lastRenderedPageBreak/>
        <w:t xml:space="preserve">Վերլուծել </w:t>
      </w:r>
      <w:r w:rsidRPr="00FB7F13">
        <w:rPr>
          <w:rFonts w:ascii="Sylfaen" w:hAnsi="Sylfaen"/>
          <w:i/>
          <w:lang w:val="hy-AM"/>
        </w:rPr>
        <w:t>հաստատության սովորողների առաջադիմությանը վերաբերող ցուցանիշները և դրանց</w:t>
      </w:r>
      <w:r>
        <w:rPr>
          <w:rFonts w:ascii="Sylfaen" w:hAnsi="Sylfaen"/>
          <w:i/>
          <w:lang w:val="hy-AM"/>
        </w:rPr>
        <w:t xml:space="preserve"> </w:t>
      </w:r>
      <w:r w:rsidRPr="00FB7F13">
        <w:rPr>
          <w:rFonts w:ascii="Sylfaen" w:hAnsi="Sylfaen"/>
          <w:i/>
          <w:lang w:val="hy-AM"/>
        </w:rPr>
        <w:t>փոփոխությունը վերջին 3 ուստարիների</w:t>
      </w:r>
      <w:r>
        <w:rPr>
          <w:rFonts w:ascii="Sylfaen" w:hAnsi="Sylfaen"/>
          <w:i/>
          <w:lang w:val="hy-AM"/>
        </w:rPr>
        <w:t xml:space="preserve"> կտրվածքով</w:t>
      </w:r>
      <w:r w:rsidRPr="00FB7F13">
        <w:rPr>
          <w:rFonts w:ascii="Sylfaen" w:hAnsi="Sylfaen"/>
          <w:i/>
          <w:lang w:val="hy-AM"/>
        </w:rPr>
        <w:t xml:space="preserve">: Կատարել </w:t>
      </w:r>
      <w:r w:rsidRPr="00FB7F13">
        <w:rPr>
          <w:rFonts w:ascii="Sylfaen" w:hAnsi="Sylfaen"/>
          <w:i/>
          <w:lang w:val="hy-AM" w:eastAsia="ru-RU"/>
        </w:rPr>
        <w:t xml:space="preserve">եզրահանգումներ սովորողների առաջադիմության բարելավման ուղղությամբ </w:t>
      </w:r>
      <w:r w:rsidRPr="00FB7F13">
        <w:rPr>
          <w:rFonts w:ascii="Sylfaen" w:hAnsi="Sylfaen" w:cs="Sylfaen"/>
          <w:i/>
          <w:u w:val="single"/>
          <w:lang w:val="hy-AM"/>
        </w:rPr>
        <w:t xml:space="preserve">(անհրաժեշտության դեպքում ավելացնել լրացուցիչ տողեր): </w:t>
      </w:r>
      <w:r w:rsidRPr="00FB7F13">
        <w:rPr>
          <w:rFonts w:ascii="Sylfaen" w:hAnsi="Sylfaen"/>
          <w:i/>
          <w:lang w:val="hy-AM" w:eastAsia="ru-RU"/>
        </w:rPr>
        <w:t>___</w:t>
      </w:r>
    </w:p>
    <w:p w:rsidR="00596F57" w:rsidRPr="00377CB6" w:rsidRDefault="00B57F3E" w:rsidP="00F62383">
      <w:pPr>
        <w:ind w:firstLine="708"/>
        <w:jc w:val="both"/>
        <w:rPr>
          <w:rFonts w:ascii="Sylfaen" w:hAnsi="Sylfaen"/>
          <w:i/>
          <w:lang w:val="hy-AM" w:eastAsia="ru-RU"/>
        </w:rPr>
      </w:pPr>
      <w:r w:rsidRPr="00377CB6">
        <w:rPr>
          <w:rFonts w:ascii="Sylfaen" w:hAnsi="Sylfaen"/>
          <w:b/>
          <w:i/>
          <w:lang w:val="hy-AM" w:eastAsia="ru-RU"/>
        </w:rPr>
        <w:t>Հաստատության սովորողների առաջադիմությունը բավարար է՝ միջինից բարձր:</w:t>
      </w:r>
    </w:p>
    <w:p w:rsidR="00596F57" w:rsidRPr="002D7F37" w:rsidRDefault="00596F57" w:rsidP="00F62383">
      <w:pPr>
        <w:spacing w:after="0"/>
        <w:jc w:val="both"/>
        <w:rPr>
          <w:rFonts w:ascii="Sylfaen" w:hAnsi="Sylfaen"/>
          <w:b/>
          <w:i/>
          <w:lang w:val="hy-AM" w:eastAsia="ru-RU"/>
        </w:rPr>
      </w:pPr>
    </w:p>
    <w:p w:rsidR="00596F57" w:rsidRDefault="00596F57" w:rsidP="00F62383">
      <w:pPr>
        <w:spacing w:after="0"/>
        <w:jc w:val="both"/>
        <w:rPr>
          <w:rFonts w:ascii="Sylfaen" w:hAnsi="Sylfaen"/>
          <w:b/>
          <w:i/>
          <w:lang w:val="hy-AM" w:eastAsia="ru-RU"/>
        </w:rPr>
      </w:pPr>
      <w:r>
        <w:rPr>
          <w:rFonts w:ascii="Sylfaen" w:hAnsi="Sylfaen"/>
          <w:b/>
          <w:i/>
          <w:lang w:val="hy-AM" w:eastAsia="ru-RU"/>
        </w:rPr>
        <w:t>17</w:t>
      </w:r>
      <w:r w:rsidR="00C65337" w:rsidRPr="00C65337">
        <w:rPr>
          <w:rFonts w:ascii="Sylfaen" w:hAnsi="Sylfaen"/>
          <w:b/>
          <w:i/>
          <w:lang w:val="hy-AM" w:eastAsia="ru-RU"/>
        </w:rPr>
        <w:t>-</w:t>
      </w:r>
      <w:r w:rsidR="00C65337">
        <w:rPr>
          <w:rFonts w:ascii="Sylfaen" w:hAnsi="Sylfaen"/>
          <w:b/>
          <w:i/>
          <w:lang w:val="hy-AM" w:eastAsia="ru-RU"/>
        </w:rPr>
        <w:t>րդ</w:t>
      </w:r>
      <w:r>
        <w:rPr>
          <w:rFonts w:ascii="Sylfaen" w:hAnsi="Sylfaen"/>
          <w:b/>
          <w:i/>
          <w:lang w:val="hy-AM" w:eastAsia="ru-RU"/>
        </w:rPr>
        <w:t xml:space="preserve"> և 18</w:t>
      </w:r>
      <w:r w:rsidR="00C65337" w:rsidRPr="00C65337">
        <w:rPr>
          <w:rFonts w:ascii="Sylfaen" w:hAnsi="Sylfaen"/>
          <w:b/>
          <w:i/>
          <w:lang w:val="hy-AM" w:eastAsia="ru-RU"/>
        </w:rPr>
        <w:t>-</w:t>
      </w:r>
      <w:r w:rsidR="00C65337">
        <w:rPr>
          <w:rFonts w:ascii="Sylfaen" w:hAnsi="Sylfaen"/>
          <w:b/>
          <w:i/>
          <w:lang w:val="hy-AM" w:eastAsia="ru-RU"/>
        </w:rPr>
        <w:t>րդ</w:t>
      </w:r>
      <w:r w:rsidR="00C65337" w:rsidRPr="00C65337">
        <w:rPr>
          <w:rFonts w:ascii="Sylfaen" w:hAnsi="Sylfaen"/>
          <w:b/>
          <w:i/>
          <w:lang w:val="hy-AM" w:eastAsia="ru-RU"/>
        </w:rPr>
        <w:t xml:space="preserve"> </w:t>
      </w:r>
      <w:r>
        <w:rPr>
          <w:rFonts w:ascii="Sylfaen" w:hAnsi="Sylfaen"/>
          <w:b/>
          <w:i/>
          <w:lang w:val="hy-AM" w:eastAsia="ru-RU"/>
        </w:rPr>
        <w:t xml:space="preserve">ցուցանիշների հաշվարկի համար անհրաժեշտ է կատարել հաստատության վիճագրական տվյալների վերլուծություն և լրացնել ստրոև բերված աղյուսակ 20-ը </w:t>
      </w:r>
    </w:p>
    <w:p w:rsidR="00596F57" w:rsidRDefault="00596F57" w:rsidP="00F62383">
      <w:pPr>
        <w:spacing w:after="0"/>
        <w:jc w:val="both"/>
        <w:rPr>
          <w:rFonts w:ascii="Sylfaen" w:hAnsi="Sylfaen"/>
          <w:b/>
          <w:i/>
          <w:lang w:val="hy-AM" w:eastAsia="ru-RU"/>
        </w:rPr>
      </w:pPr>
    </w:p>
    <w:p w:rsidR="00596F57" w:rsidRPr="0016448B" w:rsidRDefault="00596F57" w:rsidP="00F62383">
      <w:pPr>
        <w:spacing w:after="0"/>
        <w:jc w:val="both"/>
        <w:rPr>
          <w:rFonts w:ascii="Sylfaen" w:hAnsi="Sylfaen"/>
          <w:b/>
          <w:i/>
          <w:lang w:val="hy-AM" w:eastAsia="ru-RU"/>
        </w:rPr>
      </w:pPr>
      <w:r w:rsidRPr="002771BF">
        <w:rPr>
          <w:rFonts w:ascii="Sylfaen" w:hAnsi="Sylfaen"/>
          <w:b/>
          <w:i/>
          <w:lang w:val="hy-AM" w:eastAsia="ru-RU"/>
        </w:rPr>
        <w:t xml:space="preserve">Աղյուսակ </w:t>
      </w:r>
      <w:r w:rsidRPr="0016448B">
        <w:rPr>
          <w:rFonts w:ascii="Sylfaen" w:hAnsi="Sylfaen"/>
          <w:b/>
          <w:i/>
          <w:lang w:val="hy-AM" w:eastAsia="ru-RU"/>
        </w:rPr>
        <w:t>2</w:t>
      </w:r>
      <w:r>
        <w:rPr>
          <w:rFonts w:ascii="Sylfaen" w:hAnsi="Sylfaen"/>
          <w:b/>
          <w:i/>
          <w:lang w:val="hy-AM" w:eastAsia="ru-RU"/>
        </w:rPr>
        <w:t>0</w:t>
      </w:r>
      <w:r w:rsidRPr="002771BF">
        <w:rPr>
          <w:rFonts w:ascii="Sylfaen" w:hAnsi="Sylfaen"/>
          <w:b/>
          <w:i/>
          <w:lang w:val="hy-AM" w:eastAsia="ru-RU"/>
        </w:rPr>
        <w:t xml:space="preserve">. Տվյալներ </w:t>
      </w:r>
      <w:r w:rsidR="00270FC4" w:rsidRPr="00270FC4">
        <w:rPr>
          <w:rFonts w:ascii="Sylfaen" w:hAnsi="Sylfaen"/>
          <w:b/>
          <w:i/>
          <w:lang w:val="hy-AM" w:eastAsia="ru-RU"/>
        </w:rPr>
        <w:t>մարզային, հանրապետական միջազգային</w:t>
      </w:r>
      <w:r w:rsidR="00551008" w:rsidRPr="00551008">
        <w:rPr>
          <w:rFonts w:ascii="Sylfaen" w:hAnsi="Sylfaen"/>
          <w:b/>
          <w:i/>
          <w:lang w:val="hy-AM" w:eastAsia="ru-RU"/>
        </w:rPr>
        <w:t xml:space="preserve"> առ</w:t>
      </w:r>
      <w:r w:rsidRPr="0016448B">
        <w:rPr>
          <w:rFonts w:ascii="Sylfaen" w:hAnsi="Sylfaen"/>
          <w:b/>
          <w:i/>
          <w:lang w:val="hy-AM" w:eastAsia="ru-RU"/>
        </w:rPr>
        <w:t>արկայական օլիմպիադաներ</w:t>
      </w:r>
      <w:r w:rsidR="00551008" w:rsidRPr="00551008">
        <w:rPr>
          <w:rFonts w:ascii="Sylfaen" w:hAnsi="Sylfaen"/>
          <w:b/>
          <w:i/>
          <w:lang w:val="hy-AM" w:eastAsia="ru-RU"/>
        </w:rPr>
        <w:t>ում ու մարզական</w:t>
      </w:r>
      <w:r w:rsidRPr="0016448B">
        <w:rPr>
          <w:rFonts w:ascii="Sylfaen" w:hAnsi="Sylfaen"/>
          <w:b/>
          <w:i/>
          <w:lang w:val="hy-AM" w:eastAsia="ru-RU"/>
        </w:rPr>
        <w:t xml:space="preserve"> մշակութ</w:t>
      </w:r>
      <w:r w:rsidR="00551008" w:rsidRPr="00551008">
        <w:rPr>
          <w:rFonts w:ascii="Sylfaen" w:hAnsi="Sylfaen"/>
          <w:b/>
          <w:i/>
          <w:lang w:val="hy-AM" w:eastAsia="ru-RU"/>
        </w:rPr>
        <w:t>ի ոլորտում ստեղծագործական և կատարողական</w:t>
      </w:r>
      <w:r w:rsidRPr="0016448B">
        <w:rPr>
          <w:rFonts w:ascii="Sylfaen" w:hAnsi="Sylfaen"/>
          <w:b/>
          <w:i/>
          <w:lang w:val="hy-AM" w:eastAsia="ru-RU"/>
        </w:rPr>
        <w:t xml:space="preserve"> մրցույթներին</w:t>
      </w:r>
      <w:r w:rsidRPr="0016448B">
        <w:rPr>
          <w:rFonts w:ascii="Sylfaen" w:hAnsi="Sylfaen"/>
          <w:sz w:val="20"/>
          <w:szCs w:val="20"/>
          <w:lang w:val="hy-AM"/>
        </w:rPr>
        <w:t xml:space="preserve"> </w:t>
      </w:r>
      <w:r w:rsidRPr="0016448B">
        <w:rPr>
          <w:rFonts w:ascii="Sylfaen" w:hAnsi="Sylfaen"/>
          <w:b/>
          <w:i/>
          <w:lang w:val="hy-AM" w:eastAsia="ru-RU"/>
        </w:rPr>
        <w:t>սովորողների մասնակցության վերաբերյալ</w:t>
      </w:r>
    </w:p>
    <w:p w:rsidR="00596F57" w:rsidRPr="002771BF" w:rsidRDefault="00596F57" w:rsidP="00F62383">
      <w:pPr>
        <w:spacing w:after="0"/>
        <w:jc w:val="both"/>
        <w:rPr>
          <w:rFonts w:ascii="Sylfaen" w:hAnsi="Sylfaen"/>
          <w:sz w:val="20"/>
          <w:szCs w:val="20"/>
          <w:lang w:val="hy-AM"/>
        </w:rPr>
      </w:pPr>
    </w:p>
    <w:tbl>
      <w:tblPr>
        <w:tblW w:w="9356" w:type="dxa"/>
        <w:tblInd w:w="108" w:type="dxa"/>
        <w:tblLook w:val="00A0" w:firstRow="1" w:lastRow="0" w:firstColumn="1" w:lastColumn="0" w:noHBand="0" w:noVBand="0"/>
      </w:tblPr>
      <w:tblGrid>
        <w:gridCol w:w="5321"/>
        <w:gridCol w:w="1413"/>
        <w:gridCol w:w="1492"/>
        <w:gridCol w:w="1130"/>
      </w:tblGrid>
      <w:tr w:rsidR="00596F57" w:rsidRPr="007253A3" w:rsidTr="002D7F37">
        <w:trPr>
          <w:trHeight w:val="300"/>
        </w:trPr>
        <w:tc>
          <w:tcPr>
            <w:tcW w:w="5321" w:type="dxa"/>
            <w:tcBorders>
              <w:top w:val="single" w:sz="4" w:space="0" w:color="auto"/>
              <w:left w:val="single" w:sz="4" w:space="0" w:color="auto"/>
              <w:bottom w:val="single" w:sz="4" w:space="0" w:color="auto"/>
              <w:right w:val="single" w:sz="4" w:space="0" w:color="auto"/>
            </w:tcBorders>
          </w:tcPr>
          <w:p w:rsidR="00596F57" w:rsidRPr="007253A3" w:rsidRDefault="00596F57" w:rsidP="00F62383">
            <w:pPr>
              <w:spacing w:after="0"/>
              <w:rPr>
                <w:rFonts w:ascii="Sylfaen" w:hAnsi="Sylfaen"/>
                <w:sz w:val="20"/>
                <w:szCs w:val="20"/>
                <w:lang w:val="hy-AM"/>
              </w:rPr>
            </w:pPr>
            <w:r>
              <w:rPr>
                <w:rFonts w:ascii="Sylfaen" w:hAnsi="Sylfaen"/>
                <w:sz w:val="20"/>
                <w:szCs w:val="20"/>
                <w:lang w:val="hy-AM"/>
              </w:rPr>
              <w:t>Ցուցանիշ</w:t>
            </w:r>
          </w:p>
        </w:tc>
        <w:tc>
          <w:tcPr>
            <w:tcW w:w="1413" w:type="dxa"/>
            <w:tcBorders>
              <w:top w:val="single" w:sz="4" w:space="0" w:color="auto"/>
              <w:left w:val="single" w:sz="4" w:space="0" w:color="auto"/>
              <w:bottom w:val="single" w:sz="4" w:space="0" w:color="auto"/>
              <w:right w:val="single" w:sz="4" w:space="0" w:color="auto"/>
            </w:tcBorders>
          </w:tcPr>
          <w:p w:rsidR="00551008" w:rsidRPr="00D9538F" w:rsidRDefault="00551008" w:rsidP="00551008">
            <w:pPr>
              <w:spacing w:after="0"/>
              <w:rPr>
                <w:rFonts w:ascii="Sylfaen" w:hAnsi="Sylfaen"/>
                <w:sz w:val="20"/>
                <w:szCs w:val="20"/>
                <w:lang w:val="en-US"/>
              </w:rPr>
            </w:pPr>
            <w:r>
              <w:rPr>
                <w:rFonts w:ascii="Sylfaen" w:hAnsi="Sylfaen"/>
                <w:sz w:val="20"/>
                <w:szCs w:val="20"/>
                <w:lang w:val="en-US"/>
              </w:rPr>
              <w:t>2019-2020</w:t>
            </w:r>
          </w:p>
          <w:p w:rsidR="00596F57" w:rsidRPr="0016448B" w:rsidRDefault="00551008" w:rsidP="00551008">
            <w:pPr>
              <w:spacing w:after="0"/>
              <w:rPr>
                <w:rFonts w:ascii="Sylfaen" w:hAnsi="Sylfaen"/>
                <w:sz w:val="20"/>
                <w:szCs w:val="20"/>
                <w:lang w:val="hy-AM"/>
              </w:rPr>
            </w:pPr>
            <w:r>
              <w:rPr>
                <w:rFonts w:ascii="Sylfaen" w:hAnsi="Sylfaen"/>
                <w:sz w:val="20"/>
                <w:szCs w:val="20"/>
                <w:lang w:val="hy-AM"/>
              </w:rPr>
              <w:t>ուստարի</w:t>
            </w:r>
          </w:p>
        </w:tc>
        <w:tc>
          <w:tcPr>
            <w:tcW w:w="1492" w:type="dxa"/>
            <w:tcBorders>
              <w:top w:val="single" w:sz="4" w:space="0" w:color="auto"/>
              <w:left w:val="single" w:sz="4" w:space="0" w:color="auto"/>
              <w:bottom w:val="single" w:sz="4" w:space="0" w:color="auto"/>
              <w:right w:val="single" w:sz="4" w:space="0" w:color="auto"/>
            </w:tcBorders>
            <w:vAlign w:val="bottom"/>
          </w:tcPr>
          <w:p w:rsidR="00551008" w:rsidRPr="00D9538F" w:rsidRDefault="00551008" w:rsidP="00551008">
            <w:pPr>
              <w:spacing w:after="0"/>
              <w:rPr>
                <w:rFonts w:ascii="Sylfaen" w:hAnsi="Sylfaen"/>
                <w:sz w:val="20"/>
                <w:szCs w:val="20"/>
                <w:lang w:val="en-US"/>
              </w:rPr>
            </w:pPr>
            <w:r>
              <w:rPr>
                <w:rFonts w:ascii="Sylfaen" w:hAnsi="Sylfaen"/>
                <w:sz w:val="20"/>
                <w:szCs w:val="20"/>
                <w:lang w:val="en-US"/>
              </w:rPr>
              <w:t>2020-2021</w:t>
            </w:r>
          </w:p>
          <w:p w:rsidR="00596F57" w:rsidRPr="0016448B" w:rsidRDefault="00551008" w:rsidP="00551008">
            <w:pPr>
              <w:spacing w:after="0"/>
              <w:rPr>
                <w:rFonts w:ascii="Sylfaen" w:hAnsi="Sylfaen"/>
                <w:sz w:val="20"/>
                <w:szCs w:val="20"/>
                <w:lang w:val="hy-AM"/>
              </w:rPr>
            </w:pPr>
            <w:r>
              <w:rPr>
                <w:rFonts w:ascii="Sylfaen" w:hAnsi="Sylfaen"/>
                <w:sz w:val="20"/>
                <w:szCs w:val="20"/>
                <w:lang w:val="hy-AM"/>
              </w:rPr>
              <w:t>ուստարի</w:t>
            </w:r>
          </w:p>
        </w:tc>
        <w:tc>
          <w:tcPr>
            <w:tcW w:w="1130" w:type="dxa"/>
            <w:tcBorders>
              <w:top w:val="single" w:sz="4" w:space="0" w:color="auto"/>
              <w:left w:val="single" w:sz="4" w:space="0" w:color="auto"/>
              <w:bottom w:val="single" w:sz="4" w:space="0" w:color="auto"/>
              <w:right w:val="single" w:sz="4" w:space="0" w:color="auto"/>
            </w:tcBorders>
          </w:tcPr>
          <w:p w:rsidR="00551008" w:rsidRPr="00D9538F" w:rsidRDefault="00551008" w:rsidP="00551008">
            <w:pPr>
              <w:spacing w:after="0"/>
              <w:rPr>
                <w:rFonts w:ascii="Sylfaen" w:hAnsi="Sylfaen"/>
                <w:sz w:val="20"/>
                <w:szCs w:val="20"/>
                <w:lang w:val="en-US"/>
              </w:rPr>
            </w:pPr>
            <w:r>
              <w:rPr>
                <w:rFonts w:ascii="Sylfaen" w:hAnsi="Sylfaen"/>
                <w:sz w:val="20"/>
                <w:szCs w:val="20"/>
                <w:lang w:val="en-US"/>
              </w:rPr>
              <w:t>202</w:t>
            </w:r>
            <w:r>
              <w:rPr>
                <w:rFonts w:ascii="Sylfaen" w:hAnsi="Sylfaen"/>
                <w:sz w:val="20"/>
                <w:szCs w:val="20"/>
                <w:lang w:val="en-US"/>
              </w:rPr>
              <w:t>1</w:t>
            </w:r>
            <w:r>
              <w:rPr>
                <w:rFonts w:ascii="Sylfaen" w:hAnsi="Sylfaen"/>
                <w:sz w:val="20"/>
                <w:szCs w:val="20"/>
                <w:lang w:val="en-US"/>
              </w:rPr>
              <w:t>-202</w:t>
            </w:r>
            <w:r>
              <w:rPr>
                <w:rFonts w:ascii="Sylfaen" w:hAnsi="Sylfaen"/>
                <w:sz w:val="20"/>
                <w:szCs w:val="20"/>
                <w:lang w:val="en-US"/>
              </w:rPr>
              <w:t>2</w:t>
            </w:r>
          </w:p>
          <w:p w:rsidR="00596F57" w:rsidRPr="0016448B" w:rsidRDefault="00551008" w:rsidP="00551008">
            <w:pPr>
              <w:spacing w:after="0"/>
              <w:rPr>
                <w:rFonts w:ascii="Sylfaen" w:hAnsi="Sylfaen"/>
                <w:sz w:val="20"/>
                <w:szCs w:val="20"/>
                <w:lang w:val="hy-AM"/>
              </w:rPr>
            </w:pPr>
            <w:r>
              <w:rPr>
                <w:rFonts w:ascii="Sylfaen" w:hAnsi="Sylfaen"/>
                <w:sz w:val="20"/>
                <w:szCs w:val="20"/>
                <w:lang w:val="hy-AM"/>
              </w:rPr>
              <w:t>ուստարի</w:t>
            </w:r>
          </w:p>
        </w:tc>
      </w:tr>
      <w:tr w:rsidR="00596F57" w:rsidRPr="00D9538F" w:rsidTr="002D7F37">
        <w:trPr>
          <w:trHeight w:val="300"/>
        </w:trPr>
        <w:tc>
          <w:tcPr>
            <w:tcW w:w="5321" w:type="dxa"/>
            <w:tcBorders>
              <w:top w:val="nil"/>
              <w:left w:val="single" w:sz="4" w:space="0" w:color="auto"/>
              <w:bottom w:val="single" w:sz="4" w:space="0" w:color="auto"/>
              <w:right w:val="single" w:sz="4" w:space="0" w:color="auto"/>
            </w:tcBorders>
            <w:vAlign w:val="bottom"/>
          </w:tcPr>
          <w:p w:rsidR="00596F57" w:rsidRDefault="00596F57" w:rsidP="00F62383">
            <w:pPr>
              <w:spacing w:after="0"/>
              <w:rPr>
                <w:rFonts w:ascii="Sylfaen" w:hAnsi="Sylfaen"/>
                <w:sz w:val="20"/>
                <w:szCs w:val="20"/>
                <w:lang w:val="hy-AM"/>
              </w:rPr>
            </w:pPr>
            <w:r w:rsidRPr="007253A3">
              <w:rPr>
                <w:rFonts w:ascii="Sylfaen" w:hAnsi="Sylfaen"/>
                <w:sz w:val="20"/>
                <w:szCs w:val="20"/>
                <w:lang w:val="en-US"/>
              </w:rPr>
              <w:t>Մարզային</w:t>
            </w:r>
            <w:r w:rsidRPr="00C25C6B">
              <w:rPr>
                <w:rFonts w:ascii="Sylfaen" w:hAnsi="Sylfaen"/>
                <w:sz w:val="20"/>
                <w:szCs w:val="20"/>
              </w:rPr>
              <w:t xml:space="preserve"> </w:t>
            </w:r>
            <w:r>
              <w:rPr>
                <w:rFonts w:ascii="Sylfaen" w:hAnsi="Sylfaen"/>
                <w:sz w:val="20"/>
                <w:szCs w:val="20"/>
                <w:lang w:val="hy-AM"/>
              </w:rPr>
              <w:t xml:space="preserve">առարկայական </w:t>
            </w:r>
            <w:r w:rsidRPr="007253A3">
              <w:rPr>
                <w:rFonts w:ascii="Sylfaen" w:hAnsi="Sylfaen"/>
                <w:sz w:val="20"/>
                <w:szCs w:val="20"/>
                <w:lang w:val="en-US"/>
              </w:rPr>
              <w:t>օլիմպիադաների</w:t>
            </w:r>
            <w:r w:rsidRPr="00C25C6B">
              <w:rPr>
                <w:rFonts w:ascii="Sylfaen" w:hAnsi="Sylfaen"/>
                <w:sz w:val="20"/>
                <w:szCs w:val="20"/>
              </w:rPr>
              <w:t xml:space="preserve"> </w:t>
            </w:r>
            <w:r w:rsidRPr="007253A3">
              <w:rPr>
                <w:rFonts w:ascii="Sylfaen" w:hAnsi="Sylfaen"/>
                <w:sz w:val="20"/>
                <w:szCs w:val="20"/>
                <w:lang w:val="en-US"/>
              </w:rPr>
              <w:t>մասնակիցների</w:t>
            </w:r>
            <w:r w:rsidRPr="00C25C6B">
              <w:rPr>
                <w:rFonts w:ascii="Sylfaen" w:hAnsi="Sylfaen"/>
                <w:sz w:val="20"/>
                <w:szCs w:val="20"/>
              </w:rPr>
              <w:t xml:space="preserve"> </w:t>
            </w:r>
            <w:r w:rsidRPr="007253A3">
              <w:rPr>
                <w:rFonts w:ascii="Sylfaen" w:hAnsi="Sylfaen"/>
                <w:sz w:val="20"/>
                <w:szCs w:val="20"/>
                <w:lang w:val="en-US"/>
              </w:rPr>
              <w:t>թիվը</w:t>
            </w:r>
            <w:r>
              <w:rPr>
                <w:rFonts w:ascii="Sylfaen" w:hAnsi="Sylfaen"/>
                <w:sz w:val="20"/>
                <w:szCs w:val="20"/>
                <w:lang w:val="hy-AM"/>
              </w:rPr>
              <w:t xml:space="preserve"> և տոկոսը </w:t>
            </w:r>
          </w:p>
          <w:p w:rsidR="00596F57" w:rsidRDefault="00596F57" w:rsidP="00F62383">
            <w:pPr>
              <w:spacing w:after="0"/>
              <w:rPr>
                <w:rFonts w:ascii="Sylfaen" w:hAnsi="Sylfaen"/>
                <w:sz w:val="20"/>
                <w:szCs w:val="20"/>
                <w:lang w:val="hy-AM"/>
              </w:rPr>
            </w:pPr>
          </w:p>
          <w:p w:rsidR="00596F57" w:rsidRDefault="00596F57" w:rsidP="00F62383">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 xml:space="preserve">տոկոսի հաշվարկ. հաստատությունից մարզային առարկայական </w:t>
            </w:r>
            <w:r w:rsidRPr="00C25C6B">
              <w:rPr>
                <w:rFonts w:ascii="Sylfaen" w:hAnsi="Sylfaen"/>
                <w:sz w:val="20"/>
                <w:szCs w:val="20"/>
                <w:lang w:val="hy-AM"/>
              </w:rPr>
              <w:t>օլիմպիադաների մասնակիցների թվ</w:t>
            </w:r>
            <w:r>
              <w:rPr>
                <w:rFonts w:ascii="Sylfaen" w:hAnsi="Sylfaen"/>
                <w:sz w:val="20"/>
                <w:szCs w:val="20"/>
                <w:lang w:val="hy-AM"/>
              </w:rPr>
              <w:t xml:space="preserve">ի հարաբերությունը հաստատության 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p w:rsidR="00596F57" w:rsidRPr="00C25C6B" w:rsidRDefault="00596F57" w:rsidP="00F62383">
            <w:pPr>
              <w:spacing w:after="0"/>
              <w:rPr>
                <w:rFonts w:ascii="Sylfaen" w:hAnsi="Sylfaen"/>
                <w:sz w:val="20"/>
                <w:szCs w:val="20"/>
                <w:lang w:val="hy-AM"/>
              </w:rPr>
            </w:pPr>
          </w:p>
        </w:tc>
        <w:tc>
          <w:tcPr>
            <w:tcW w:w="1413" w:type="dxa"/>
            <w:tcBorders>
              <w:top w:val="nil"/>
              <w:left w:val="single" w:sz="4" w:space="0" w:color="auto"/>
              <w:bottom w:val="single" w:sz="4" w:space="0" w:color="auto"/>
              <w:right w:val="single" w:sz="4" w:space="0" w:color="auto"/>
            </w:tcBorders>
          </w:tcPr>
          <w:p w:rsidR="00596F57" w:rsidRPr="001C607A" w:rsidRDefault="00596F57" w:rsidP="00F62383">
            <w:pPr>
              <w:spacing w:after="0"/>
              <w:rPr>
                <w:rFonts w:ascii="Sylfaen" w:hAnsi="Sylfaen"/>
                <w:sz w:val="20"/>
                <w:szCs w:val="20"/>
                <w:lang w:val="en-US"/>
              </w:rPr>
            </w:pPr>
          </w:p>
        </w:tc>
        <w:tc>
          <w:tcPr>
            <w:tcW w:w="1492" w:type="dxa"/>
            <w:tcBorders>
              <w:top w:val="nil"/>
              <w:left w:val="single" w:sz="4" w:space="0" w:color="auto"/>
              <w:bottom w:val="single" w:sz="4" w:space="0" w:color="auto"/>
              <w:right w:val="single" w:sz="4" w:space="0" w:color="auto"/>
            </w:tcBorders>
            <w:vAlign w:val="bottom"/>
          </w:tcPr>
          <w:p w:rsidR="00596F57" w:rsidRPr="001C607A" w:rsidRDefault="004945F1" w:rsidP="00F62383">
            <w:pPr>
              <w:spacing w:after="0"/>
              <w:rPr>
                <w:rFonts w:ascii="Sylfaen" w:hAnsi="Sylfaen"/>
                <w:sz w:val="20"/>
                <w:szCs w:val="20"/>
                <w:lang w:val="en-US"/>
              </w:rPr>
            </w:pPr>
            <w:r>
              <w:rPr>
                <w:rFonts w:ascii="Sylfaen" w:hAnsi="Sylfaen"/>
                <w:sz w:val="20"/>
                <w:szCs w:val="20"/>
                <w:lang w:val="en-US"/>
              </w:rPr>
              <w:t>չկան</w:t>
            </w:r>
          </w:p>
        </w:tc>
        <w:tc>
          <w:tcPr>
            <w:tcW w:w="1130" w:type="dxa"/>
            <w:tcBorders>
              <w:top w:val="nil"/>
              <w:left w:val="single" w:sz="4" w:space="0" w:color="auto"/>
              <w:bottom w:val="single" w:sz="4" w:space="0" w:color="auto"/>
              <w:right w:val="single" w:sz="4" w:space="0" w:color="auto"/>
            </w:tcBorders>
          </w:tcPr>
          <w:p w:rsidR="00596F57" w:rsidRPr="001C607A" w:rsidRDefault="004945F1" w:rsidP="00F62383">
            <w:pPr>
              <w:spacing w:after="0"/>
              <w:rPr>
                <w:rFonts w:ascii="Sylfaen" w:hAnsi="Sylfaen"/>
                <w:sz w:val="20"/>
                <w:szCs w:val="20"/>
                <w:lang w:val="en-US"/>
              </w:rPr>
            </w:pPr>
            <w:r>
              <w:rPr>
                <w:rFonts w:ascii="Sylfaen" w:hAnsi="Sylfaen"/>
                <w:sz w:val="20"/>
                <w:szCs w:val="20"/>
                <w:lang w:val="en-US"/>
              </w:rPr>
              <w:t>չկան</w:t>
            </w:r>
          </w:p>
        </w:tc>
      </w:tr>
      <w:tr w:rsidR="00596F57" w:rsidRPr="00D9538F" w:rsidTr="002D7F37">
        <w:trPr>
          <w:trHeight w:val="300"/>
        </w:trPr>
        <w:tc>
          <w:tcPr>
            <w:tcW w:w="5321" w:type="dxa"/>
            <w:tcBorders>
              <w:top w:val="nil"/>
              <w:left w:val="single" w:sz="4" w:space="0" w:color="auto"/>
              <w:bottom w:val="single" w:sz="4" w:space="0" w:color="auto"/>
              <w:right w:val="single" w:sz="4" w:space="0" w:color="auto"/>
            </w:tcBorders>
            <w:vAlign w:val="bottom"/>
          </w:tcPr>
          <w:p w:rsidR="00596F57" w:rsidRDefault="00596F57" w:rsidP="00F62383">
            <w:pPr>
              <w:spacing w:after="0"/>
              <w:rPr>
                <w:rFonts w:ascii="Sylfaen" w:hAnsi="Sylfaen"/>
                <w:sz w:val="20"/>
                <w:szCs w:val="20"/>
                <w:lang w:val="hy-AM"/>
              </w:rPr>
            </w:pPr>
            <w:r w:rsidRPr="00C25C6B">
              <w:rPr>
                <w:rFonts w:ascii="Sylfaen" w:hAnsi="Sylfaen"/>
                <w:sz w:val="20"/>
                <w:szCs w:val="20"/>
                <w:lang w:val="hy-AM"/>
              </w:rPr>
              <w:t xml:space="preserve">Մարզային </w:t>
            </w:r>
            <w:r>
              <w:rPr>
                <w:rFonts w:ascii="Sylfaen" w:hAnsi="Sylfaen"/>
                <w:sz w:val="20"/>
                <w:szCs w:val="20"/>
                <w:lang w:val="hy-AM"/>
              </w:rPr>
              <w:t xml:space="preserve">առարկայական </w:t>
            </w:r>
            <w:r w:rsidRPr="00C25C6B">
              <w:rPr>
                <w:rFonts w:ascii="Sylfaen" w:hAnsi="Sylfaen"/>
                <w:sz w:val="20"/>
                <w:szCs w:val="20"/>
                <w:lang w:val="hy-AM"/>
              </w:rPr>
              <w:t>օլիմպիադաներին մրցանակներ ստացած սովորողների թ</w:t>
            </w:r>
            <w:r>
              <w:rPr>
                <w:rFonts w:ascii="Sylfaen" w:hAnsi="Sylfaen"/>
                <w:sz w:val="20"/>
                <w:szCs w:val="20"/>
                <w:lang w:val="hy-AM"/>
              </w:rPr>
              <w:t>ի</w:t>
            </w:r>
            <w:r w:rsidRPr="00C25C6B">
              <w:rPr>
                <w:rFonts w:ascii="Sylfaen" w:hAnsi="Sylfaen"/>
                <w:sz w:val="20"/>
                <w:szCs w:val="20"/>
                <w:lang w:val="hy-AM"/>
              </w:rPr>
              <w:t>վ</w:t>
            </w:r>
            <w:r>
              <w:rPr>
                <w:rFonts w:ascii="Sylfaen" w:hAnsi="Sylfaen"/>
                <w:sz w:val="20"/>
                <w:szCs w:val="20"/>
                <w:lang w:val="hy-AM"/>
              </w:rPr>
              <w:t>ը և տոկոսը</w:t>
            </w:r>
          </w:p>
          <w:p w:rsidR="00596F57" w:rsidRDefault="00596F57" w:rsidP="00F62383">
            <w:pPr>
              <w:spacing w:after="0"/>
              <w:rPr>
                <w:rFonts w:ascii="Sylfaen" w:hAnsi="Sylfaen"/>
                <w:sz w:val="20"/>
                <w:szCs w:val="20"/>
                <w:lang w:val="hy-AM"/>
              </w:rPr>
            </w:pPr>
          </w:p>
          <w:p w:rsidR="00596F57" w:rsidRDefault="00596F57" w:rsidP="00F62383">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 xml:space="preserve">տոկոսի հաշվարկ. Հաստատությունից մարզային առարկայական </w:t>
            </w:r>
            <w:r w:rsidRPr="00C25C6B">
              <w:rPr>
                <w:rFonts w:ascii="Sylfaen" w:hAnsi="Sylfaen"/>
                <w:sz w:val="20"/>
                <w:szCs w:val="20"/>
                <w:lang w:val="hy-AM"/>
              </w:rPr>
              <w:t>օլիմպիադաների</w:t>
            </w:r>
            <w:r>
              <w:rPr>
                <w:rFonts w:ascii="Sylfaen" w:hAnsi="Sylfaen"/>
                <w:sz w:val="20"/>
                <w:szCs w:val="20"/>
                <w:lang w:val="hy-AM"/>
              </w:rPr>
              <w:t xml:space="preserve">ն </w:t>
            </w:r>
            <w:r w:rsidRPr="00C25C6B">
              <w:rPr>
                <w:rFonts w:ascii="Sylfaen" w:hAnsi="Sylfaen"/>
                <w:sz w:val="20"/>
                <w:szCs w:val="20"/>
                <w:lang w:val="hy-AM"/>
              </w:rPr>
              <w:t>մրցանակներ ստացած</w:t>
            </w:r>
            <w:r>
              <w:rPr>
                <w:rFonts w:ascii="Sylfaen" w:hAnsi="Sylfaen"/>
                <w:sz w:val="20"/>
                <w:szCs w:val="20"/>
                <w:lang w:val="hy-AM"/>
              </w:rPr>
              <w:t>ների</w:t>
            </w:r>
            <w:r w:rsidRPr="00C25C6B">
              <w:rPr>
                <w:rFonts w:ascii="Sylfaen" w:hAnsi="Sylfaen"/>
                <w:sz w:val="20"/>
                <w:szCs w:val="20"/>
                <w:lang w:val="hy-AM"/>
              </w:rPr>
              <w:t xml:space="preserve"> </w:t>
            </w:r>
            <w:r>
              <w:rPr>
                <w:rFonts w:ascii="Sylfaen" w:hAnsi="Sylfaen"/>
                <w:sz w:val="20"/>
                <w:szCs w:val="20"/>
                <w:lang w:val="hy-AM"/>
              </w:rPr>
              <w:t xml:space="preserve">թվի հարաբերությունը հաստատությունից </w:t>
            </w:r>
            <w:r w:rsidRPr="00C25C6B">
              <w:rPr>
                <w:rFonts w:ascii="Sylfaen" w:hAnsi="Sylfaen"/>
                <w:sz w:val="20"/>
                <w:szCs w:val="20"/>
                <w:lang w:val="hy-AM"/>
              </w:rPr>
              <w:t xml:space="preserve">մասնակիցների </w:t>
            </w:r>
            <w:r>
              <w:rPr>
                <w:rFonts w:ascii="Sylfaen" w:hAnsi="Sylfaen"/>
                <w:sz w:val="20"/>
                <w:szCs w:val="20"/>
                <w:lang w:val="hy-AM"/>
              </w:rPr>
              <w:t xml:space="preserve">ընդհանուր </w:t>
            </w:r>
            <w:r w:rsidRPr="00C25C6B">
              <w:rPr>
                <w:rFonts w:ascii="Sylfaen" w:hAnsi="Sylfaen"/>
                <w:sz w:val="20"/>
                <w:szCs w:val="20"/>
                <w:lang w:val="hy-AM"/>
              </w:rPr>
              <w:t>թ</w:t>
            </w:r>
            <w:r>
              <w:rPr>
                <w:rFonts w:ascii="Sylfaen" w:hAnsi="Sylfaen"/>
                <w:sz w:val="20"/>
                <w:szCs w:val="20"/>
                <w:lang w:val="hy-AM"/>
              </w:rPr>
              <w:t>վին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p w:rsidR="00596F57" w:rsidRPr="00C25C6B" w:rsidRDefault="00596F57" w:rsidP="00F62383">
            <w:pPr>
              <w:spacing w:after="0"/>
              <w:rPr>
                <w:rFonts w:ascii="Sylfaen" w:hAnsi="Sylfaen"/>
                <w:sz w:val="20"/>
                <w:szCs w:val="20"/>
                <w:lang w:val="hy-AM"/>
              </w:rPr>
            </w:pPr>
          </w:p>
        </w:tc>
        <w:tc>
          <w:tcPr>
            <w:tcW w:w="1413" w:type="dxa"/>
            <w:tcBorders>
              <w:top w:val="nil"/>
              <w:left w:val="single" w:sz="4" w:space="0" w:color="auto"/>
              <w:bottom w:val="single" w:sz="4" w:space="0" w:color="auto"/>
              <w:right w:val="single" w:sz="4" w:space="0" w:color="auto"/>
            </w:tcBorders>
          </w:tcPr>
          <w:p w:rsidR="00596F57" w:rsidRPr="001C607A" w:rsidRDefault="00551008" w:rsidP="00F62383">
            <w:pPr>
              <w:spacing w:after="0"/>
              <w:rPr>
                <w:rFonts w:ascii="Sylfaen" w:hAnsi="Sylfaen"/>
                <w:sz w:val="20"/>
                <w:szCs w:val="20"/>
                <w:lang w:val="en-US"/>
              </w:rPr>
            </w:pPr>
            <w:r>
              <w:rPr>
                <w:rFonts w:ascii="Sylfaen" w:hAnsi="Sylfaen"/>
                <w:sz w:val="20"/>
                <w:szCs w:val="20"/>
                <w:lang w:val="en-US"/>
              </w:rPr>
              <w:t>չկան</w:t>
            </w:r>
          </w:p>
        </w:tc>
        <w:tc>
          <w:tcPr>
            <w:tcW w:w="1492" w:type="dxa"/>
            <w:tcBorders>
              <w:top w:val="nil"/>
              <w:left w:val="single" w:sz="4" w:space="0" w:color="auto"/>
              <w:bottom w:val="single" w:sz="4" w:space="0" w:color="auto"/>
              <w:right w:val="single" w:sz="4" w:space="0" w:color="auto"/>
            </w:tcBorders>
            <w:vAlign w:val="bottom"/>
          </w:tcPr>
          <w:p w:rsidR="00596F57" w:rsidRPr="001C607A" w:rsidRDefault="004945F1" w:rsidP="00F62383">
            <w:pPr>
              <w:spacing w:after="0"/>
              <w:rPr>
                <w:rFonts w:ascii="Sylfaen" w:hAnsi="Sylfaen"/>
                <w:sz w:val="20"/>
                <w:szCs w:val="20"/>
                <w:lang w:val="en-US"/>
              </w:rPr>
            </w:pPr>
            <w:r>
              <w:rPr>
                <w:rFonts w:ascii="Sylfaen" w:hAnsi="Sylfaen"/>
                <w:sz w:val="20"/>
                <w:szCs w:val="20"/>
                <w:lang w:val="en-US"/>
              </w:rPr>
              <w:t>չկան</w:t>
            </w:r>
          </w:p>
        </w:tc>
        <w:tc>
          <w:tcPr>
            <w:tcW w:w="1130" w:type="dxa"/>
            <w:tcBorders>
              <w:top w:val="nil"/>
              <w:left w:val="single" w:sz="4" w:space="0" w:color="auto"/>
              <w:bottom w:val="single" w:sz="4" w:space="0" w:color="auto"/>
              <w:right w:val="single" w:sz="4" w:space="0" w:color="auto"/>
            </w:tcBorders>
          </w:tcPr>
          <w:p w:rsidR="00596F57" w:rsidRPr="001C607A" w:rsidRDefault="004945F1" w:rsidP="00F62383">
            <w:pPr>
              <w:spacing w:after="0"/>
              <w:rPr>
                <w:rFonts w:ascii="Sylfaen" w:hAnsi="Sylfaen"/>
                <w:sz w:val="20"/>
                <w:szCs w:val="20"/>
                <w:lang w:val="en-US"/>
              </w:rPr>
            </w:pPr>
            <w:r>
              <w:rPr>
                <w:rFonts w:ascii="Sylfaen" w:hAnsi="Sylfaen"/>
                <w:sz w:val="20"/>
                <w:szCs w:val="20"/>
                <w:lang w:val="en-US"/>
              </w:rPr>
              <w:t>չկան</w:t>
            </w:r>
          </w:p>
        </w:tc>
      </w:tr>
      <w:tr w:rsidR="00596F57" w:rsidRPr="00D9538F" w:rsidTr="002D7F37">
        <w:trPr>
          <w:trHeight w:val="300"/>
        </w:trPr>
        <w:tc>
          <w:tcPr>
            <w:tcW w:w="5321" w:type="dxa"/>
            <w:tcBorders>
              <w:top w:val="nil"/>
              <w:left w:val="single" w:sz="4" w:space="0" w:color="auto"/>
              <w:bottom w:val="single" w:sz="4" w:space="0" w:color="auto"/>
              <w:right w:val="single" w:sz="4" w:space="0" w:color="auto"/>
            </w:tcBorders>
            <w:vAlign w:val="bottom"/>
          </w:tcPr>
          <w:p w:rsidR="00596F57" w:rsidRDefault="00596F57" w:rsidP="00F62383">
            <w:pPr>
              <w:spacing w:after="0"/>
              <w:rPr>
                <w:rFonts w:ascii="Sylfaen" w:hAnsi="Sylfaen"/>
                <w:sz w:val="20"/>
                <w:szCs w:val="20"/>
                <w:lang w:val="hy-AM"/>
              </w:rPr>
            </w:pPr>
            <w:r w:rsidRPr="00C25C6B">
              <w:rPr>
                <w:rFonts w:ascii="Sylfaen" w:hAnsi="Sylfaen"/>
                <w:sz w:val="20"/>
                <w:szCs w:val="20"/>
                <w:lang w:val="hy-AM"/>
              </w:rPr>
              <w:t xml:space="preserve">Հանրապետական </w:t>
            </w:r>
            <w:r>
              <w:rPr>
                <w:rFonts w:ascii="Sylfaen" w:hAnsi="Sylfaen"/>
                <w:sz w:val="20"/>
                <w:szCs w:val="20"/>
                <w:lang w:val="hy-AM"/>
              </w:rPr>
              <w:t xml:space="preserve">առարկայական </w:t>
            </w:r>
            <w:r w:rsidRPr="00C25C6B">
              <w:rPr>
                <w:rFonts w:ascii="Sylfaen" w:hAnsi="Sylfaen"/>
                <w:sz w:val="20"/>
                <w:szCs w:val="20"/>
                <w:lang w:val="hy-AM"/>
              </w:rPr>
              <w:t>օլիմպիադաների մասնակիցների թիվը</w:t>
            </w:r>
            <w:r>
              <w:rPr>
                <w:rFonts w:ascii="Sylfaen" w:hAnsi="Sylfaen"/>
                <w:sz w:val="20"/>
                <w:szCs w:val="20"/>
                <w:lang w:val="hy-AM"/>
              </w:rPr>
              <w:t xml:space="preserve"> և տոկոսը </w:t>
            </w:r>
          </w:p>
          <w:p w:rsidR="00596F57" w:rsidRDefault="00596F57" w:rsidP="00F62383">
            <w:pPr>
              <w:spacing w:after="0"/>
              <w:rPr>
                <w:rFonts w:ascii="Sylfaen" w:hAnsi="Sylfaen"/>
                <w:sz w:val="20"/>
                <w:szCs w:val="20"/>
                <w:lang w:val="hy-AM"/>
              </w:rPr>
            </w:pPr>
          </w:p>
          <w:p w:rsidR="00596F57" w:rsidRDefault="00596F57" w:rsidP="00F62383">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 xml:space="preserve">տոկոսի հաշվարկ. հաստատությունից հանրապետական առարկայական </w:t>
            </w:r>
            <w:r w:rsidRPr="00C25C6B">
              <w:rPr>
                <w:rFonts w:ascii="Sylfaen" w:hAnsi="Sylfaen"/>
                <w:sz w:val="20"/>
                <w:szCs w:val="20"/>
                <w:lang w:val="hy-AM"/>
              </w:rPr>
              <w:t>օլիմպիադաների մասնակիցների թվ</w:t>
            </w:r>
            <w:r>
              <w:rPr>
                <w:rFonts w:ascii="Sylfaen" w:hAnsi="Sylfaen"/>
                <w:sz w:val="20"/>
                <w:szCs w:val="20"/>
                <w:lang w:val="hy-AM"/>
              </w:rPr>
              <w:t xml:space="preserve">ի հարաբերությունը հաստատության 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p w:rsidR="00596F57" w:rsidRPr="00C25C6B" w:rsidRDefault="00596F57" w:rsidP="00F62383">
            <w:pPr>
              <w:spacing w:after="0"/>
              <w:rPr>
                <w:rFonts w:ascii="Sylfaen" w:hAnsi="Sylfaen"/>
                <w:sz w:val="20"/>
                <w:szCs w:val="20"/>
                <w:lang w:val="hy-AM"/>
              </w:rPr>
            </w:pPr>
          </w:p>
        </w:tc>
        <w:tc>
          <w:tcPr>
            <w:tcW w:w="1413" w:type="dxa"/>
            <w:tcBorders>
              <w:top w:val="nil"/>
              <w:left w:val="single" w:sz="4" w:space="0" w:color="auto"/>
              <w:bottom w:val="single" w:sz="4" w:space="0" w:color="auto"/>
              <w:right w:val="single" w:sz="4" w:space="0" w:color="auto"/>
            </w:tcBorders>
          </w:tcPr>
          <w:p w:rsidR="00596F57" w:rsidRPr="00B028A7" w:rsidRDefault="00551008" w:rsidP="00F62383">
            <w:pPr>
              <w:spacing w:after="0"/>
              <w:rPr>
                <w:rFonts w:ascii="Sylfaen" w:hAnsi="Sylfaen"/>
                <w:sz w:val="20"/>
                <w:szCs w:val="20"/>
                <w:lang w:val="en-US"/>
              </w:rPr>
            </w:pPr>
            <w:r>
              <w:rPr>
                <w:rFonts w:ascii="Sylfaen" w:hAnsi="Sylfaen"/>
                <w:sz w:val="20"/>
                <w:szCs w:val="20"/>
                <w:lang w:val="en-US"/>
              </w:rPr>
              <w:t>չկան</w:t>
            </w:r>
          </w:p>
        </w:tc>
        <w:tc>
          <w:tcPr>
            <w:tcW w:w="1492" w:type="dxa"/>
            <w:tcBorders>
              <w:top w:val="nil"/>
              <w:left w:val="single" w:sz="4" w:space="0" w:color="auto"/>
              <w:bottom w:val="single" w:sz="4" w:space="0" w:color="auto"/>
              <w:right w:val="single" w:sz="4" w:space="0" w:color="auto"/>
            </w:tcBorders>
            <w:vAlign w:val="bottom"/>
          </w:tcPr>
          <w:p w:rsidR="00596F57" w:rsidRPr="00B028A7" w:rsidRDefault="00B028A7" w:rsidP="00F62383">
            <w:pPr>
              <w:spacing w:after="0"/>
              <w:rPr>
                <w:rFonts w:ascii="Sylfaen" w:hAnsi="Sylfaen"/>
                <w:sz w:val="20"/>
                <w:szCs w:val="20"/>
                <w:lang w:val="en-US"/>
              </w:rPr>
            </w:pPr>
            <w:r>
              <w:rPr>
                <w:rFonts w:ascii="Sylfaen" w:hAnsi="Sylfaen"/>
                <w:sz w:val="20"/>
                <w:szCs w:val="20"/>
                <w:lang w:val="en-US"/>
              </w:rPr>
              <w:t>չկան</w:t>
            </w:r>
          </w:p>
        </w:tc>
        <w:tc>
          <w:tcPr>
            <w:tcW w:w="1130" w:type="dxa"/>
            <w:tcBorders>
              <w:top w:val="nil"/>
              <w:left w:val="single" w:sz="4" w:space="0" w:color="auto"/>
              <w:bottom w:val="single" w:sz="4" w:space="0" w:color="auto"/>
              <w:right w:val="single" w:sz="4" w:space="0" w:color="auto"/>
            </w:tcBorders>
          </w:tcPr>
          <w:p w:rsidR="00596F57" w:rsidRPr="00B028A7" w:rsidRDefault="00B028A7" w:rsidP="00F62383">
            <w:pPr>
              <w:spacing w:after="0"/>
              <w:rPr>
                <w:rFonts w:ascii="Sylfaen" w:hAnsi="Sylfaen"/>
                <w:sz w:val="20"/>
                <w:szCs w:val="20"/>
                <w:lang w:val="en-US"/>
              </w:rPr>
            </w:pPr>
            <w:r>
              <w:rPr>
                <w:rFonts w:ascii="Sylfaen" w:hAnsi="Sylfaen"/>
                <w:sz w:val="20"/>
                <w:szCs w:val="20"/>
                <w:lang w:val="en-US"/>
              </w:rPr>
              <w:t>չկան</w:t>
            </w:r>
          </w:p>
        </w:tc>
      </w:tr>
      <w:tr w:rsidR="00596F57" w:rsidRPr="00D9538F" w:rsidTr="002D7F37">
        <w:trPr>
          <w:trHeight w:val="300"/>
        </w:trPr>
        <w:tc>
          <w:tcPr>
            <w:tcW w:w="5321" w:type="dxa"/>
            <w:tcBorders>
              <w:top w:val="nil"/>
              <w:left w:val="single" w:sz="4" w:space="0" w:color="auto"/>
              <w:bottom w:val="single" w:sz="4" w:space="0" w:color="auto"/>
              <w:right w:val="single" w:sz="4" w:space="0" w:color="auto"/>
            </w:tcBorders>
            <w:vAlign w:val="bottom"/>
          </w:tcPr>
          <w:p w:rsidR="00596F57" w:rsidRDefault="00596F57" w:rsidP="00F62383">
            <w:pPr>
              <w:spacing w:after="0"/>
              <w:rPr>
                <w:rFonts w:ascii="Sylfaen" w:hAnsi="Sylfaen"/>
                <w:sz w:val="20"/>
                <w:szCs w:val="20"/>
                <w:lang w:val="hy-AM"/>
              </w:rPr>
            </w:pPr>
            <w:r w:rsidRPr="000711A3">
              <w:rPr>
                <w:rFonts w:ascii="Sylfaen" w:hAnsi="Sylfaen"/>
                <w:sz w:val="20"/>
                <w:szCs w:val="20"/>
                <w:lang w:val="hy-AM"/>
              </w:rPr>
              <w:t xml:space="preserve">Հանրապետական </w:t>
            </w:r>
            <w:r>
              <w:rPr>
                <w:rFonts w:ascii="Sylfaen" w:hAnsi="Sylfaen"/>
                <w:sz w:val="20"/>
                <w:szCs w:val="20"/>
                <w:lang w:val="hy-AM"/>
              </w:rPr>
              <w:t xml:space="preserve">առարկայական </w:t>
            </w:r>
            <w:r w:rsidRPr="000711A3">
              <w:rPr>
                <w:rFonts w:ascii="Sylfaen" w:hAnsi="Sylfaen"/>
                <w:sz w:val="20"/>
                <w:szCs w:val="20"/>
                <w:lang w:val="hy-AM"/>
              </w:rPr>
              <w:t>օլիմպիադաներին մրցանակներ ստացած սովորողների թիվը</w:t>
            </w:r>
            <w:r>
              <w:rPr>
                <w:rFonts w:ascii="Sylfaen" w:hAnsi="Sylfaen"/>
                <w:sz w:val="20"/>
                <w:szCs w:val="20"/>
                <w:lang w:val="hy-AM"/>
              </w:rPr>
              <w:t xml:space="preserve"> և տոկոսը</w:t>
            </w:r>
          </w:p>
          <w:p w:rsidR="00596F57" w:rsidRDefault="00596F57" w:rsidP="00F62383">
            <w:pPr>
              <w:spacing w:after="0"/>
              <w:rPr>
                <w:rFonts w:ascii="Sylfaen" w:hAnsi="Sylfaen"/>
                <w:sz w:val="20"/>
                <w:szCs w:val="20"/>
                <w:lang w:val="hy-AM"/>
              </w:rPr>
            </w:pPr>
          </w:p>
          <w:p w:rsidR="00596F57" w:rsidRDefault="00596F57" w:rsidP="00F62383">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 xml:space="preserve">տոկոսի հաշվարկ. հաստատությունից </w:t>
            </w:r>
            <w:r>
              <w:rPr>
                <w:rFonts w:ascii="Sylfaen" w:hAnsi="Sylfaen"/>
                <w:sz w:val="20"/>
                <w:szCs w:val="20"/>
                <w:lang w:val="hy-AM"/>
              </w:rPr>
              <w:lastRenderedPageBreak/>
              <w:t xml:space="preserve">հանրապետական առարկայական </w:t>
            </w:r>
            <w:r w:rsidRPr="00C25C6B">
              <w:rPr>
                <w:rFonts w:ascii="Sylfaen" w:hAnsi="Sylfaen"/>
                <w:sz w:val="20"/>
                <w:szCs w:val="20"/>
                <w:lang w:val="hy-AM"/>
              </w:rPr>
              <w:t>օլիմպիադաների</w:t>
            </w:r>
            <w:r>
              <w:rPr>
                <w:rFonts w:ascii="Sylfaen" w:hAnsi="Sylfaen"/>
                <w:sz w:val="20"/>
                <w:szCs w:val="20"/>
                <w:lang w:val="hy-AM"/>
              </w:rPr>
              <w:t xml:space="preserve">ն մրցանակներ ստացածների թվի հարաբերությունը հաստատությունից </w:t>
            </w:r>
            <w:r w:rsidRPr="00C25C6B">
              <w:rPr>
                <w:rFonts w:ascii="Sylfaen" w:hAnsi="Sylfaen"/>
                <w:sz w:val="20"/>
                <w:szCs w:val="20"/>
                <w:lang w:val="hy-AM"/>
              </w:rPr>
              <w:t xml:space="preserve">մասնակիցների </w:t>
            </w:r>
            <w:r>
              <w:rPr>
                <w:rFonts w:ascii="Sylfaen" w:hAnsi="Sylfaen"/>
                <w:sz w:val="20"/>
                <w:szCs w:val="20"/>
                <w:lang w:val="hy-AM"/>
              </w:rPr>
              <w:t xml:space="preserve">ընդհանուր </w:t>
            </w:r>
            <w:r w:rsidRPr="00C25C6B">
              <w:rPr>
                <w:rFonts w:ascii="Sylfaen" w:hAnsi="Sylfaen"/>
                <w:sz w:val="20"/>
                <w:szCs w:val="20"/>
                <w:lang w:val="hy-AM"/>
              </w:rPr>
              <w:t>թ</w:t>
            </w:r>
            <w:r>
              <w:rPr>
                <w:rFonts w:ascii="Sylfaen" w:hAnsi="Sylfaen"/>
                <w:sz w:val="20"/>
                <w:szCs w:val="20"/>
                <w:lang w:val="hy-AM"/>
              </w:rPr>
              <w:t>վին</w:t>
            </w:r>
            <w:r w:rsidRPr="007253A3">
              <w:rPr>
                <w:rFonts w:ascii="Sylfaen" w:hAnsi="Sylfaen"/>
                <w:sz w:val="20"/>
                <w:szCs w:val="20"/>
                <w:lang w:val="hy-AM"/>
              </w:rPr>
              <w:t>` տոկոսային արտահայտությամբ ` տոկոսային արտահայտությամբ</w:t>
            </w:r>
            <w:r w:rsidRPr="009E669D">
              <w:rPr>
                <w:rFonts w:ascii="Sylfaen" w:hAnsi="Sylfaen"/>
                <w:sz w:val="20"/>
                <w:szCs w:val="20"/>
                <w:lang w:val="hy-AM"/>
              </w:rPr>
              <w:t>)</w:t>
            </w:r>
          </w:p>
          <w:p w:rsidR="00596F57" w:rsidRPr="000711A3" w:rsidRDefault="00596F57" w:rsidP="00F62383">
            <w:pPr>
              <w:spacing w:after="0"/>
              <w:rPr>
                <w:rFonts w:ascii="Sylfaen" w:hAnsi="Sylfaen"/>
                <w:sz w:val="20"/>
                <w:szCs w:val="20"/>
                <w:lang w:val="hy-AM"/>
              </w:rPr>
            </w:pPr>
          </w:p>
        </w:tc>
        <w:tc>
          <w:tcPr>
            <w:tcW w:w="1413" w:type="dxa"/>
            <w:tcBorders>
              <w:top w:val="nil"/>
              <w:left w:val="single" w:sz="4" w:space="0" w:color="auto"/>
              <w:bottom w:val="single" w:sz="4" w:space="0" w:color="auto"/>
              <w:right w:val="single" w:sz="4" w:space="0" w:color="auto"/>
            </w:tcBorders>
          </w:tcPr>
          <w:p w:rsidR="00596F57" w:rsidRPr="00B028A7" w:rsidRDefault="00551008" w:rsidP="00F62383">
            <w:pPr>
              <w:spacing w:after="0"/>
              <w:rPr>
                <w:rFonts w:ascii="Sylfaen" w:hAnsi="Sylfaen"/>
                <w:sz w:val="20"/>
                <w:szCs w:val="20"/>
                <w:lang w:val="en-US"/>
              </w:rPr>
            </w:pPr>
            <w:r>
              <w:rPr>
                <w:rFonts w:ascii="Sylfaen" w:hAnsi="Sylfaen"/>
                <w:sz w:val="20"/>
                <w:szCs w:val="20"/>
                <w:lang w:val="en-US"/>
              </w:rPr>
              <w:lastRenderedPageBreak/>
              <w:t>չկան</w:t>
            </w:r>
          </w:p>
        </w:tc>
        <w:tc>
          <w:tcPr>
            <w:tcW w:w="1492" w:type="dxa"/>
            <w:tcBorders>
              <w:top w:val="nil"/>
              <w:left w:val="single" w:sz="4" w:space="0" w:color="auto"/>
              <w:bottom w:val="single" w:sz="4" w:space="0" w:color="auto"/>
              <w:right w:val="single" w:sz="4" w:space="0" w:color="auto"/>
            </w:tcBorders>
            <w:vAlign w:val="bottom"/>
          </w:tcPr>
          <w:p w:rsidR="00596F57" w:rsidRPr="00B028A7" w:rsidRDefault="00B028A7" w:rsidP="00F62383">
            <w:pPr>
              <w:spacing w:after="0"/>
              <w:rPr>
                <w:rFonts w:ascii="Sylfaen" w:hAnsi="Sylfaen"/>
                <w:sz w:val="20"/>
                <w:szCs w:val="20"/>
                <w:lang w:val="en-US"/>
              </w:rPr>
            </w:pPr>
            <w:r>
              <w:rPr>
                <w:rFonts w:ascii="Sylfaen" w:hAnsi="Sylfaen"/>
                <w:sz w:val="20"/>
                <w:szCs w:val="20"/>
                <w:lang w:val="en-US"/>
              </w:rPr>
              <w:t>չկան</w:t>
            </w:r>
          </w:p>
        </w:tc>
        <w:tc>
          <w:tcPr>
            <w:tcW w:w="1130" w:type="dxa"/>
            <w:tcBorders>
              <w:top w:val="nil"/>
              <w:left w:val="single" w:sz="4" w:space="0" w:color="auto"/>
              <w:bottom w:val="single" w:sz="4" w:space="0" w:color="auto"/>
              <w:right w:val="single" w:sz="4" w:space="0" w:color="auto"/>
            </w:tcBorders>
          </w:tcPr>
          <w:p w:rsidR="00596F57" w:rsidRPr="00B028A7" w:rsidRDefault="00B028A7" w:rsidP="00F62383">
            <w:pPr>
              <w:spacing w:after="0"/>
              <w:rPr>
                <w:rFonts w:ascii="Sylfaen" w:hAnsi="Sylfaen"/>
                <w:sz w:val="20"/>
                <w:szCs w:val="20"/>
                <w:lang w:val="en-US"/>
              </w:rPr>
            </w:pPr>
            <w:r>
              <w:rPr>
                <w:rFonts w:ascii="Sylfaen" w:hAnsi="Sylfaen"/>
                <w:sz w:val="20"/>
                <w:szCs w:val="20"/>
                <w:lang w:val="en-US"/>
              </w:rPr>
              <w:t>չկան</w:t>
            </w:r>
          </w:p>
        </w:tc>
      </w:tr>
      <w:tr w:rsidR="00596F57" w:rsidRPr="00D9538F" w:rsidTr="002D7F37">
        <w:trPr>
          <w:trHeight w:val="300"/>
        </w:trPr>
        <w:tc>
          <w:tcPr>
            <w:tcW w:w="5321" w:type="dxa"/>
            <w:tcBorders>
              <w:top w:val="single" w:sz="4" w:space="0" w:color="auto"/>
              <w:left w:val="single" w:sz="4" w:space="0" w:color="auto"/>
              <w:bottom w:val="single" w:sz="4" w:space="0" w:color="auto"/>
              <w:right w:val="single" w:sz="4" w:space="0" w:color="auto"/>
            </w:tcBorders>
            <w:vAlign w:val="bottom"/>
          </w:tcPr>
          <w:p w:rsidR="00596F57" w:rsidRDefault="00596F57" w:rsidP="00F62383">
            <w:pPr>
              <w:spacing w:after="0"/>
              <w:rPr>
                <w:rFonts w:ascii="Sylfaen" w:hAnsi="Sylfaen"/>
                <w:sz w:val="20"/>
                <w:szCs w:val="20"/>
                <w:lang w:val="hy-AM"/>
              </w:rPr>
            </w:pPr>
            <w:r w:rsidRPr="000711A3">
              <w:rPr>
                <w:rFonts w:ascii="Sylfaen" w:hAnsi="Sylfaen"/>
                <w:sz w:val="20"/>
                <w:szCs w:val="20"/>
                <w:lang w:val="hy-AM"/>
              </w:rPr>
              <w:lastRenderedPageBreak/>
              <w:t xml:space="preserve">Միջազգային </w:t>
            </w:r>
            <w:r>
              <w:rPr>
                <w:rFonts w:ascii="Sylfaen" w:hAnsi="Sylfaen"/>
                <w:sz w:val="20"/>
                <w:szCs w:val="20"/>
                <w:lang w:val="hy-AM"/>
              </w:rPr>
              <w:t xml:space="preserve">առարկայական </w:t>
            </w:r>
            <w:r w:rsidRPr="000711A3">
              <w:rPr>
                <w:rFonts w:ascii="Sylfaen" w:hAnsi="Sylfaen"/>
                <w:sz w:val="20"/>
                <w:szCs w:val="20"/>
                <w:lang w:val="hy-AM"/>
              </w:rPr>
              <w:t>օլիմպիադաների մասնակիցների թիվը</w:t>
            </w:r>
            <w:r>
              <w:rPr>
                <w:rFonts w:ascii="Sylfaen" w:hAnsi="Sylfaen"/>
                <w:sz w:val="20"/>
                <w:szCs w:val="20"/>
                <w:lang w:val="hy-AM"/>
              </w:rPr>
              <w:t xml:space="preserve"> և տոկոսը</w:t>
            </w:r>
          </w:p>
          <w:p w:rsidR="00596F57" w:rsidRDefault="00596F57" w:rsidP="00F62383">
            <w:pPr>
              <w:spacing w:after="0"/>
              <w:rPr>
                <w:rFonts w:ascii="Sylfaen" w:hAnsi="Sylfaen"/>
                <w:sz w:val="20"/>
                <w:szCs w:val="20"/>
                <w:lang w:val="hy-AM"/>
              </w:rPr>
            </w:pPr>
          </w:p>
          <w:p w:rsidR="00596F57" w:rsidRDefault="00596F57" w:rsidP="00F62383">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 xml:space="preserve">տոկոսի հաշվարկ. հաստատությունից միջազգային առարկայական </w:t>
            </w:r>
            <w:r w:rsidRPr="00C25C6B">
              <w:rPr>
                <w:rFonts w:ascii="Sylfaen" w:hAnsi="Sylfaen"/>
                <w:sz w:val="20"/>
                <w:szCs w:val="20"/>
                <w:lang w:val="hy-AM"/>
              </w:rPr>
              <w:t>օլիմպիադաների մասնակիցների թվ</w:t>
            </w:r>
            <w:r>
              <w:rPr>
                <w:rFonts w:ascii="Sylfaen" w:hAnsi="Sylfaen"/>
                <w:sz w:val="20"/>
                <w:szCs w:val="20"/>
                <w:lang w:val="hy-AM"/>
              </w:rPr>
              <w:t xml:space="preserve">ի հարաբերությունը հաստատության 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p w:rsidR="00596F57" w:rsidRPr="000711A3" w:rsidRDefault="00596F57" w:rsidP="00F62383">
            <w:pPr>
              <w:spacing w:after="0"/>
              <w:rPr>
                <w:rFonts w:ascii="Sylfaen" w:hAnsi="Sylfaen"/>
                <w:sz w:val="20"/>
                <w:szCs w:val="20"/>
                <w:lang w:val="hy-AM"/>
              </w:rPr>
            </w:pPr>
          </w:p>
        </w:tc>
        <w:tc>
          <w:tcPr>
            <w:tcW w:w="1413" w:type="dxa"/>
            <w:tcBorders>
              <w:top w:val="single" w:sz="4" w:space="0" w:color="auto"/>
              <w:left w:val="single" w:sz="4" w:space="0" w:color="auto"/>
              <w:bottom w:val="single" w:sz="4" w:space="0" w:color="auto"/>
              <w:right w:val="single" w:sz="4" w:space="0" w:color="auto"/>
            </w:tcBorders>
          </w:tcPr>
          <w:p w:rsidR="00596F57" w:rsidRPr="00B028A7" w:rsidRDefault="00551008" w:rsidP="00F62383">
            <w:pPr>
              <w:spacing w:after="0"/>
              <w:rPr>
                <w:rFonts w:ascii="Sylfaen" w:hAnsi="Sylfaen"/>
                <w:sz w:val="20"/>
                <w:szCs w:val="20"/>
                <w:lang w:val="en-US"/>
              </w:rPr>
            </w:pPr>
            <w:r>
              <w:rPr>
                <w:rFonts w:ascii="Sylfaen" w:hAnsi="Sylfaen"/>
                <w:sz w:val="20"/>
                <w:szCs w:val="20"/>
                <w:lang w:val="en-US"/>
              </w:rPr>
              <w:t>չկան</w:t>
            </w:r>
          </w:p>
        </w:tc>
        <w:tc>
          <w:tcPr>
            <w:tcW w:w="1492" w:type="dxa"/>
            <w:tcBorders>
              <w:top w:val="single" w:sz="4" w:space="0" w:color="auto"/>
              <w:left w:val="single" w:sz="4" w:space="0" w:color="auto"/>
              <w:bottom w:val="single" w:sz="4" w:space="0" w:color="auto"/>
              <w:right w:val="single" w:sz="4" w:space="0" w:color="auto"/>
            </w:tcBorders>
            <w:vAlign w:val="bottom"/>
          </w:tcPr>
          <w:p w:rsidR="00596F57" w:rsidRPr="00B028A7" w:rsidRDefault="00B028A7" w:rsidP="00F62383">
            <w:pPr>
              <w:spacing w:after="0"/>
              <w:rPr>
                <w:rFonts w:ascii="Sylfaen" w:hAnsi="Sylfaen"/>
                <w:sz w:val="20"/>
                <w:szCs w:val="20"/>
                <w:lang w:val="en-US"/>
              </w:rPr>
            </w:pPr>
            <w:r>
              <w:rPr>
                <w:rFonts w:ascii="Sylfaen" w:hAnsi="Sylfaen"/>
                <w:sz w:val="20"/>
                <w:szCs w:val="20"/>
                <w:lang w:val="en-US"/>
              </w:rPr>
              <w:t>չկան</w:t>
            </w:r>
          </w:p>
        </w:tc>
        <w:tc>
          <w:tcPr>
            <w:tcW w:w="1130" w:type="dxa"/>
            <w:tcBorders>
              <w:top w:val="single" w:sz="4" w:space="0" w:color="auto"/>
              <w:left w:val="single" w:sz="4" w:space="0" w:color="auto"/>
              <w:bottom w:val="single" w:sz="4" w:space="0" w:color="auto"/>
              <w:right w:val="single" w:sz="4" w:space="0" w:color="auto"/>
            </w:tcBorders>
          </w:tcPr>
          <w:p w:rsidR="00596F57" w:rsidRPr="00B028A7" w:rsidRDefault="00B028A7" w:rsidP="00F62383">
            <w:pPr>
              <w:spacing w:after="0"/>
              <w:rPr>
                <w:rFonts w:ascii="Sylfaen" w:hAnsi="Sylfaen"/>
                <w:sz w:val="20"/>
                <w:szCs w:val="20"/>
                <w:lang w:val="en-US"/>
              </w:rPr>
            </w:pPr>
            <w:r>
              <w:rPr>
                <w:rFonts w:ascii="Sylfaen" w:hAnsi="Sylfaen"/>
                <w:sz w:val="20"/>
                <w:szCs w:val="20"/>
                <w:lang w:val="en-US"/>
              </w:rPr>
              <w:t>չկան</w:t>
            </w:r>
          </w:p>
        </w:tc>
      </w:tr>
      <w:tr w:rsidR="00596F57" w:rsidRPr="00D9538F" w:rsidTr="002D7F37">
        <w:trPr>
          <w:trHeight w:val="300"/>
        </w:trPr>
        <w:tc>
          <w:tcPr>
            <w:tcW w:w="5321" w:type="dxa"/>
            <w:tcBorders>
              <w:top w:val="single" w:sz="4" w:space="0" w:color="auto"/>
              <w:left w:val="single" w:sz="4" w:space="0" w:color="auto"/>
              <w:bottom w:val="single" w:sz="4" w:space="0" w:color="auto"/>
              <w:right w:val="single" w:sz="4" w:space="0" w:color="auto"/>
            </w:tcBorders>
            <w:vAlign w:val="bottom"/>
          </w:tcPr>
          <w:p w:rsidR="00596F57" w:rsidRDefault="00596F57" w:rsidP="00F62383">
            <w:pPr>
              <w:spacing w:after="0"/>
              <w:rPr>
                <w:rFonts w:ascii="Sylfaen" w:hAnsi="Sylfaen"/>
                <w:sz w:val="20"/>
                <w:szCs w:val="20"/>
                <w:lang w:val="hy-AM"/>
              </w:rPr>
            </w:pPr>
            <w:r w:rsidRPr="000711A3">
              <w:rPr>
                <w:rFonts w:ascii="Sylfaen" w:hAnsi="Sylfaen"/>
                <w:sz w:val="20"/>
                <w:szCs w:val="20"/>
                <w:lang w:val="hy-AM"/>
              </w:rPr>
              <w:t>Միջազգային օլիմպիադաներում մրցանակներ ստացած սովորողների թիվը</w:t>
            </w:r>
            <w:r>
              <w:rPr>
                <w:rFonts w:ascii="Sylfaen" w:hAnsi="Sylfaen"/>
                <w:sz w:val="20"/>
                <w:szCs w:val="20"/>
                <w:lang w:val="hy-AM"/>
              </w:rPr>
              <w:t xml:space="preserve"> և տոկոսը</w:t>
            </w:r>
          </w:p>
          <w:p w:rsidR="00596F57" w:rsidRDefault="00596F57" w:rsidP="00F62383">
            <w:pPr>
              <w:spacing w:after="0"/>
              <w:rPr>
                <w:rFonts w:ascii="Sylfaen" w:hAnsi="Sylfaen"/>
                <w:sz w:val="20"/>
                <w:szCs w:val="20"/>
                <w:lang w:val="hy-AM"/>
              </w:rPr>
            </w:pPr>
          </w:p>
          <w:p w:rsidR="00596F57" w:rsidRDefault="00596F57" w:rsidP="00F62383">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 xml:space="preserve">տոկոսի հաշվարկ. հաստատությունից միջազգային առարկայական </w:t>
            </w:r>
            <w:r w:rsidRPr="00C25C6B">
              <w:rPr>
                <w:rFonts w:ascii="Sylfaen" w:hAnsi="Sylfaen"/>
                <w:sz w:val="20"/>
                <w:szCs w:val="20"/>
                <w:lang w:val="hy-AM"/>
              </w:rPr>
              <w:t>օլիմպիադաների</w:t>
            </w:r>
            <w:r>
              <w:rPr>
                <w:rFonts w:ascii="Sylfaen" w:hAnsi="Sylfaen"/>
                <w:sz w:val="20"/>
                <w:szCs w:val="20"/>
                <w:lang w:val="hy-AM"/>
              </w:rPr>
              <w:t xml:space="preserve">ն մրցանակներ ստացածների թվի հարաբերությունը հաստատությունից </w:t>
            </w:r>
            <w:r w:rsidRPr="00C25C6B">
              <w:rPr>
                <w:rFonts w:ascii="Sylfaen" w:hAnsi="Sylfaen"/>
                <w:sz w:val="20"/>
                <w:szCs w:val="20"/>
                <w:lang w:val="hy-AM"/>
              </w:rPr>
              <w:t xml:space="preserve">մասնակիցների </w:t>
            </w:r>
            <w:r>
              <w:rPr>
                <w:rFonts w:ascii="Sylfaen" w:hAnsi="Sylfaen"/>
                <w:sz w:val="20"/>
                <w:szCs w:val="20"/>
                <w:lang w:val="hy-AM"/>
              </w:rPr>
              <w:t xml:space="preserve">ընդհանուր </w:t>
            </w:r>
            <w:r w:rsidRPr="00C25C6B">
              <w:rPr>
                <w:rFonts w:ascii="Sylfaen" w:hAnsi="Sylfaen"/>
                <w:sz w:val="20"/>
                <w:szCs w:val="20"/>
                <w:lang w:val="hy-AM"/>
              </w:rPr>
              <w:t>թ</w:t>
            </w:r>
            <w:r>
              <w:rPr>
                <w:rFonts w:ascii="Sylfaen" w:hAnsi="Sylfaen"/>
                <w:sz w:val="20"/>
                <w:szCs w:val="20"/>
                <w:lang w:val="hy-AM"/>
              </w:rPr>
              <w:t>վին</w:t>
            </w:r>
            <w:r w:rsidRPr="007253A3">
              <w:rPr>
                <w:rFonts w:ascii="Sylfaen" w:hAnsi="Sylfaen"/>
                <w:sz w:val="20"/>
                <w:szCs w:val="20"/>
                <w:lang w:val="hy-AM"/>
              </w:rPr>
              <w:t>` տոկոսային արտահայտությամբ ` տոկոսային արտահայտությամբ</w:t>
            </w:r>
            <w:r w:rsidRPr="009E669D">
              <w:rPr>
                <w:rFonts w:ascii="Sylfaen" w:hAnsi="Sylfaen"/>
                <w:sz w:val="20"/>
                <w:szCs w:val="20"/>
                <w:lang w:val="hy-AM"/>
              </w:rPr>
              <w:t>)</w:t>
            </w:r>
          </w:p>
          <w:p w:rsidR="00596F57" w:rsidRPr="000711A3" w:rsidRDefault="00596F57" w:rsidP="00F62383">
            <w:pPr>
              <w:spacing w:after="0"/>
              <w:rPr>
                <w:rFonts w:ascii="Sylfaen" w:hAnsi="Sylfaen"/>
                <w:sz w:val="20"/>
                <w:szCs w:val="20"/>
                <w:lang w:val="hy-AM"/>
              </w:rPr>
            </w:pPr>
          </w:p>
        </w:tc>
        <w:tc>
          <w:tcPr>
            <w:tcW w:w="1413" w:type="dxa"/>
            <w:tcBorders>
              <w:top w:val="single" w:sz="4" w:space="0" w:color="auto"/>
              <w:left w:val="single" w:sz="4" w:space="0" w:color="auto"/>
              <w:bottom w:val="single" w:sz="4" w:space="0" w:color="auto"/>
              <w:right w:val="single" w:sz="4" w:space="0" w:color="auto"/>
            </w:tcBorders>
          </w:tcPr>
          <w:p w:rsidR="00596F57" w:rsidRPr="00B028A7" w:rsidRDefault="00551008" w:rsidP="00F62383">
            <w:pPr>
              <w:spacing w:after="0"/>
              <w:rPr>
                <w:rFonts w:ascii="Sylfaen" w:hAnsi="Sylfaen"/>
                <w:sz w:val="20"/>
                <w:szCs w:val="20"/>
                <w:lang w:val="en-US"/>
              </w:rPr>
            </w:pPr>
            <w:r>
              <w:rPr>
                <w:rFonts w:ascii="Sylfaen" w:hAnsi="Sylfaen"/>
                <w:sz w:val="20"/>
                <w:szCs w:val="20"/>
                <w:lang w:val="en-US"/>
              </w:rPr>
              <w:t>չկան</w:t>
            </w:r>
          </w:p>
        </w:tc>
        <w:tc>
          <w:tcPr>
            <w:tcW w:w="1492" w:type="dxa"/>
            <w:tcBorders>
              <w:top w:val="single" w:sz="4" w:space="0" w:color="auto"/>
              <w:left w:val="single" w:sz="4" w:space="0" w:color="auto"/>
              <w:bottom w:val="single" w:sz="4" w:space="0" w:color="auto"/>
              <w:right w:val="single" w:sz="4" w:space="0" w:color="auto"/>
            </w:tcBorders>
            <w:vAlign w:val="bottom"/>
          </w:tcPr>
          <w:p w:rsidR="00596F57" w:rsidRPr="00B028A7" w:rsidRDefault="00B028A7" w:rsidP="00F62383">
            <w:pPr>
              <w:spacing w:after="0"/>
              <w:rPr>
                <w:rFonts w:ascii="Sylfaen" w:hAnsi="Sylfaen"/>
                <w:sz w:val="20"/>
                <w:szCs w:val="20"/>
                <w:lang w:val="en-US"/>
              </w:rPr>
            </w:pPr>
            <w:r>
              <w:rPr>
                <w:rFonts w:ascii="Sylfaen" w:hAnsi="Sylfaen"/>
                <w:sz w:val="20"/>
                <w:szCs w:val="20"/>
                <w:lang w:val="en-US"/>
              </w:rPr>
              <w:t>չկան</w:t>
            </w:r>
          </w:p>
        </w:tc>
        <w:tc>
          <w:tcPr>
            <w:tcW w:w="1130" w:type="dxa"/>
            <w:tcBorders>
              <w:top w:val="single" w:sz="4" w:space="0" w:color="auto"/>
              <w:left w:val="single" w:sz="4" w:space="0" w:color="auto"/>
              <w:bottom w:val="single" w:sz="4" w:space="0" w:color="auto"/>
              <w:right w:val="single" w:sz="4" w:space="0" w:color="auto"/>
            </w:tcBorders>
          </w:tcPr>
          <w:p w:rsidR="00596F57" w:rsidRPr="00B028A7" w:rsidRDefault="00B028A7" w:rsidP="00F62383">
            <w:pPr>
              <w:spacing w:after="0"/>
              <w:rPr>
                <w:rFonts w:ascii="Sylfaen" w:hAnsi="Sylfaen"/>
                <w:sz w:val="20"/>
                <w:szCs w:val="20"/>
                <w:lang w:val="en-US"/>
              </w:rPr>
            </w:pPr>
            <w:r>
              <w:rPr>
                <w:rFonts w:ascii="Sylfaen" w:hAnsi="Sylfaen"/>
                <w:sz w:val="20"/>
                <w:szCs w:val="20"/>
                <w:lang w:val="en-US"/>
              </w:rPr>
              <w:t>չկան</w:t>
            </w:r>
          </w:p>
        </w:tc>
      </w:tr>
      <w:tr w:rsidR="00596F57" w:rsidRPr="00374EC4" w:rsidTr="002D7F37">
        <w:trPr>
          <w:trHeight w:val="300"/>
        </w:trPr>
        <w:tc>
          <w:tcPr>
            <w:tcW w:w="5321" w:type="dxa"/>
            <w:tcBorders>
              <w:top w:val="single" w:sz="4" w:space="0" w:color="auto"/>
              <w:left w:val="single" w:sz="4" w:space="0" w:color="auto"/>
              <w:bottom w:val="single" w:sz="4" w:space="0" w:color="auto"/>
              <w:right w:val="single" w:sz="4" w:space="0" w:color="auto"/>
            </w:tcBorders>
            <w:vAlign w:val="bottom"/>
          </w:tcPr>
          <w:p w:rsidR="00596F57" w:rsidRDefault="00596F57" w:rsidP="00F62383">
            <w:pPr>
              <w:rPr>
                <w:rFonts w:ascii="Sylfaen" w:hAnsi="Sylfaen"/>
                <w:sz w:val="20"/>
                <w:szCs w:val="20"/>
                <w:lang w:val="hy-AM"/>
              </w:rPr>
            </w:pPr>
            <w:r>
              <w:rPr>
                <w:rFonts w:ascii="Sylfaen" w:hAnsi="Sylfaen"/>
                <w:sz w:val="20"/>
                <w:szCs w:val="20"/>
                <w:lang w:val="hy-AM"/>
              </w:rPr>
              <w:t xml:space="preserve">Մարզային և հանրապետական </w:t>
            </w:r>
            <w:r w:rsidR="00551008">
              <w:rPr>
                <w:rFonts w:ascii="Sylfaen" w:hAnsi="Sylfaen"/>
                <w:sz w:val="20"/>
                <w:szCs w:val="20"/>
                <w:lang w:val="en-US"/>
              </w:rPr>
              <w:t>մարզական</w:t>
            </w:r>
            <w:r w:rsidR="00551008" w:rsidRPr="00551008">
              <w:rPr>
                <w:rFonts w:ascii="Sylfaen" w:hAnsi="Sylfaen"/>
                <w:sz w:val="20"/>
                <w:szCs w:val="20"/>
              </w:rPr>
              <w:t xml:space="preserve"> </w:t>
            </w:r>
            <w:r w:rsidR="00551008">
              <w:rPr>
                <w:rFonts w:ascii="Sylfaen" w:hAnsi="Sylfaen"/>
                <w:sz w:val="20"/>
                <w:szCs w:val="20"/>
                <w:lang w:val="en-US"/>
              </w:rPr>
              <w:t>ու</w:t>
            </w:r>
            <w:r w:rsidR="00551008" w:rsidRPr="00551008">
              <w:rPr>
                <w:rFonts w:ascii="Sylfaen" w:hAnsi="Sylfaen"/>
                <w:sz w:val="20"/>
                <w:szCs w:val="20"/>
              </w:rPr>
              <w:t xml:space="preserve"> </w:t>
            </w:r>
            <w:r w:rsidR="00551008">
              <w:rPr>
                <w:rFonts w:ascii="Sylfaen" w:hAnsi="Sylfaen"/>
                <w:sz w:val="20"/>
                <w:szCs w:val="20"/>
                <w:lang w:val="en-US"/>
              </w:rPr>
              <w:t>մշակույթի</w:t>
            </w:r>
            <w:r w:rsidR="00551008" w:rsidRPr="00551008">
              <w:rPr>
                <w:rFonts w:ascii="Sylfaen" w:hAnsi="Sylfaen"/>
                <w:sz w:val="20"/>
                <w:szCs w:val="20"/>
              </w:rPr>
              <w:t xml:space="preserve"> </w:t>
            </w:r>
            <w:r w:rsidR="00551008">
              <w:rPr>
                <w:rFonts w:ascii="Sylfaen" w:hAnsi="Sylfaen"/>
                <w:sz w:val="20"/>
                <w:szCs w:val="20"/>
                <w:lang w:val="en-US"/>
              </w:rPr>
              <w:t>ոլորտում</w:t>
            </w:r>
            <w:r w:rsidR="00551008" w:rsidRPr="00551008">
              <w:rPr>
                <w:rFonts w:ascii="Sylfaen" w:hAnsi="Sylfaen"/>
                <w:sz w:val="20"/>
                <w:szCs w:val="20"/>
              </w:rPr>
              <w:t xml:space="preserve"> </w:t>
            </w:r>
            <w:r w:rsidR="00551008">
              <w:rPr>
                <w:rFonts w:ascii="Sylfaen" w:hAnsi="Sylfaen"/>
                <w:sz w:val="20"/>
                <w:szCs w:val="20"/>
                <w:lang w:val="en-US"/>
              </w:rPr>
              <w:t>ստեղծագործական</w:t>
            </w:r>
            <w:r w:rsidR="00551008" w:rsidRPr="00551008">
              <w:rPr>
                <w:rFonts w:ascii="Sylfaen" w:hAnsi="Sylfaen"/>
                <w:sz w:val="20"/>
                <w:szCs w:val="20"/>
              </w:rPr>
              <w:t xml:space="preserve"> </w:t>
            </w:r>
            <w:r w:rsidR="00551008">
              <w:rPr>
                <w:rFonts w:ascii="Sylfaen" w:hAnsi="Sylfaen"/>
                <w:sz w:val="20"/>
                <w:szCs w:val="20"/>
                <w:lang w:val="en-US"/>
              </w:rPr>
              <w:t>ու</w:t>
            </w:r>
            <w:r w:rsidR="00551008" w:rsidRPr="00551008">
              <w:rPr>
                <w:rFonts w:ascii="Sylfaen" w:hAnsi="Sylfaen"/>
                <w:sz w:val="20"/>
                <w:szCs w:val="20"/>
              </w:rPr>
              <w:t xml:space="preserve"> </w:t>
            </w:r>
            <w:r w:rsidR="00551008">
              <w:rPr>
                <w:rFonts w:ascii="Sylfaen" w:hAnsi="Sylfaen"/>
                <w:sz w:val="20"/>
                <w:szCs w:val="20"/>
                <w:lang w:val="en-US"/>
              </w:rPr>
              <w:t>կատարողական</w:t>
            </w:r>
            <w:r w:rsidR="00551008" w:rsidRPr="00551008">
              <w:rPr>
                <w:rFonts w:ascii="Sylfaen" w:hAnsi="Sylfaen"/>
                <w:sz w:val="20"/>
                <w:szCs w:val="20"/>
              </w:rPr>
              <w:t xml:space="preserve"> </w:t>
            </w:r>
            <w:r w:rsidR="00551008">
              <w:rPr>
                <w:rFonts w:ascii="Sylfaen" w:hAnsi="Sylfaen"/>
                <w:sz w:val="20"/>
                <w:szCs w:val="20"/>
                <w:lang w:val="en-US"/>
              </w:rPr>
              <w:t>մ</w:t>
            </w:r>
            <w:r w:rsidRPr="000711A3">
              <w:rPr>
                <w:rFonts w:ascii="Sylfaen" w:hAnsi="Sylfaen"/>
                <w:sz w:val="20"/>
                <w:szCs w:val="20"/>
                <w:lang w:val="hy-AM"/>
              </w:rPr>
              <w:t xml:space="preserve">րցույթների մասնակիցների թիվը և տոկոսը </w:t>
            </w:r>
            <w:r>
              <w:rPr>
                <w:rFonts w:ascii="Sylfaen" w:hAnsi="Sylfaen"/>
                <w:sz w:val="20"/>
                <w:szCs w:val="20"/>
                <w:lang w:val="hy-AM"/>
              </w:rPr>
              <w:t xml:space="preserve">       </w:t>
            </w:r>
          </w:p>
          <w:p w:rsidR="00596F57" w:rsidRPr="00550626" w:rsidRDefault="00596F57" w:rsidP="00F62383">
            <w:pPr>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տոկոսի հաշվարկ. հաստատությունից մարզային և հանրապետական ս</w:t>
            </w:r>
            <w:r w:rsidRPr="000711A3">
              <w:rPr>
                <w:rFonts w:ascii="Sylfaen" w:hAnsi="Sylfaen"/>
                <w:sz w:val="20"/>
                <w:szCs w:val="20"/>
                <w:lang w:val="hy-AM"/>
              </w:rPr>
              <w:t xml:space="preserve">պորտային, երաժշտական, գեղարվեստի, մշակութային մրցույթների մասնակիցների </w:t>
            </w:r>
            <w:r>
              <w:rPr>
                <w:rFonts w:ascii="Sylfaen" w:hAnsi="Sylfaen"/>
                <w:sz w:val="20"/>
                <w:szCs w:val="20"/>
                <w:lang w:val="hy-AM"/>
              </w:rPr>
              <w:t xml:space="preserve">թվի հարաբերությունը հաստատության 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tc>
        <w:tc>
          <w:tcPr>
            <w:tcW w:w="1413" w:type="dxa"/>
            <w:tcBorders>
              <w:top w:val="single" w:sz="4" w:space="0" w:color="auto"/>
              <w:left w:val="single" w:sz="4" w:space="0" w:color="auto"/>
              <w:bottom w:val="single" w:sz="4" w:space="0" w:color="auto"/>
              <w:right w:val="single" w:sz="4" w:space="0" w:color="auto"/>
            </w:tcBorders>
          </w:tcPr>
          <w:p w:rsidR="00596F57" w:rsidRPr="00550626" w:rsidRDefault="00551008" w:rsidP="00F62383">
            <w:pPr>
              <w:spacing w:after="0"/>
              <w:rPr>
                <w:rFonts w:ascii="Sylfaen" w:hAnsi="Sylfaen"/>
                <w:sz w:val="20"/>
                <w:szCs w:val="20"/>
                <w:lang w:val="hy-AM"/>
              </w:rPr>
            </w:pPr>
            <w:r>
              <w:rPr>
                <w:rFonts w:ascii="Sylfaen" w:hAnsi="Sylfaen"/>
                <w:sz w:val="20"/>
                <w:szCs w:val="20"/>
                <w:lang w:val="en-US"/>
              </w:rPr>
              <w:t>չկան</w:t>
            </w:r>
          </w:p>
        </w:tc>
        <w:tc>
          <w:tcPr>
            <w:tcW w:w="1492" w:type="dxa"/>
            <w:tcBorders>
              <w:top w:val="single" w:sz="4" w:space="0" w:color="auto"/>
              <w:left w:val="single" w:sz="4" w:space="0" w:color="auto"/>
              <w:bottom w:val="single" w:sz="4" w:space="0" w:color="auto"/>
              <w:right w:val="single" w:sz="4" w:space="0" w:color="auto"/>
            </w:tcBorders>
            <w:vAlign w:val="bottom"/>
          </w:tcPr>
          <w:p w:rsidR="00596F57" w:rsidRPr="00550626" w:rsidRDefault="00596F57" w:rsidP="00F62383">
            <w:pPr>
              <w:spacing w:after="0"/>
              <w:rPr>
                <w:rFonts w:ascii="Sylfaen" w:hAnsi="Sylfaen"/>
                <w:sz w:val="20"/>
                <w:szCs w:val="20"/>
                <w:lang w:val="hy-AM"/>
              </w:rPr>
            </w:pPr>
          </w:p>
        </w:tc>
        <w:tc>
          <w:tcPr>
            <w:tcW w:w="1130" w:type="dxa"/>
            <w:tcBorders>
              <w:top w:val="single" w:sz="4" w:space="0" w:color="auto"/>
              <w:left w:val="single" w:sz="4" w:space="0" w:color="auto"/>
              <w:bottom w:val="single" w:sz="4" w:space="0" w:color="auto"/>
              <w:right w:val="single" w:sz="4" w:space="0" w:color="auto"/>
            </w:tcBorders>
          </w:tcPr>
          <w:p w:rsidR="00596F57" w:rsidRPr="00550626" w:rsidRDefault="00596F57" w:rsidP="00F62383">
            <w:pPr>
              <w:spacing w:after="0"/>
              <w:rPr>
                <w:rFonts w:ascii="Sylfaen" w:hAnsi="Sylfaen"/>
                <w:sz w:val="20"/>
                <w:szCs w:val="20"/>
                <w:lang w:val="hy-AM"/>
              </w:rPr>
            </w:pPr>
          </w:p>
        </w:tc>
      </w:tr>
      <w:tr w:rsidR="00596F57" w:rsidRPr="00374EC4" w:rsidTr="002D7F37">
        <w:trPr>
          <w:trHeight w:val="300"/>
        </w:trPr>
        <w:tc>
          <w:tcPr>
            <w:tcW w:w="5321" w:type="dxa"/>
            <w:tcBorders>
              <w:top w:val="single" w:sz="4" w:space="0" w:color="auto"/>
              <w:left w:val="single" w:sz="4" w:space="0" w:color="auto"/>
              <w:bottom w:val="single" w:sz="4" w:space="0" w:color="auto"/>
              <w:right w:val="single" w:sz="4" w:space="0" w:color="auto"/>
            </w:tcBorders>
            <w:vAlign w:val="bottom"/>
          </w:tcPr>
          <w:p w:rsidR="00596F57" w:rsidRDefault="00596F57" w:rsidP="00F62383">
            <w:pPr>
              <w:rPr>
                <w:rFonts w:ascii="Sylfaen" w:hAnsi="Sylfaen"/>
                <w:sz w:val="20"/>
                <w:szCs w:val="20"/>
                <w:lang w:val="hy-AM"/>
              </w:rPr>
            </w:pPr>
            <w:r>
              <w:rPr>
                <w:rFonts w:ascii="Sylfaen" w:hAnsi="Sylfaen"/>
                <w:sz w:val="20"/>
                <w:szCs w:val="20"/>
                <w:lang w:val="hy-AM"/>
              </w:rPr>
              <w:t>Մ</w:t>
            </w:r>
            <w:r w:rsidR="00C65337">
              <w:rPr>
                <w:rFonts w:ascii="Sylfaen" w:hAnsi="Sylfaen"/>
                <w:sz w:val="20"/>
                <w:szCs w:val="20"/>
                <w:lang w:val="hy-AM"/>
              </w:rPr>
              <w:t>ի</w:t>
            </w:r>
            <w:r>
              <w:rPr>
                <w:rFonts w:ascii="Sylfaen" w:hAnsi="Sylfaen"/>
                <w:sz w:val="20"/>
                <w:szCs w:val="20"/>
                <w:lang w:val="hy-AM"/>
              </w:rPr>
              <w:t>ջազգային</w:t>
            </w:r>
            <w:r w:rsidR="00551008" w:rsidRPr="00551008">
              <w:rPr>
                <w:rFonts w:ascii="Sylfaen" w:hAnsi="Sylfaen"/>
                <w:sz w:val="20"/>
                <w:szCs w:val="20"/>
                <w:lang w:val="hy-AM"/>
              </w:rPr>
              <w:t xml:space="preserve"> </w:t>
            </w:r>
            <w:r w:rsidR="00551008" w:rsidRPr="00551008">
              <w:rPr>
                <w:rFonts w:ascii="Sylfaen" w:hAnsi="Sylfaen"/>
                <w:sz w:val="20"/>
                <w:szCs w:val="20"/>
                <w:lang w:val="hy-AM"/>
              </w:rPr>
              <w:t>մարզական ու մշակույթի ոլորտում ստեղծագործական ու կատարողական</w:t>
            </w:r>
            <w:r w:rsidRPr="000711A3">
              <w:rPr>
                <w:rFonts w:ascii="Sylfaen" w:hAnsi="Sylfaen"/>
                <w:sz w:val="20"/>
                <w:szCs w:val="20"/>
                <w:lang w:val="hy-AM"/>
              </w:rPr>
              <w:t xml:space="preserve"> մրցույթների</w:t>
            </w:r>
            <w:r>
              <w:rPr>
                <w:rFonts w:ascii="Sylfaen" w:hAnsi="Sylfaen"/>
                <w:sz w:val="20"/>
                <w:szCs w:val="20"/>
                <w:lang w:val="hy-AM"/>
              </w:rPr>
              <w:t>ն մրցանակների</w:t>
            </w:r>
            <w:r w:rsidRPr="000711A3">
              <w:rPr>
                <w:rFonts w:ascii="Sylfaen" w:hAnsi="Sylfaen"/>
                <w:sz w:val="20"/>
                <w:szCs w:val="20"/>
                <w:lang w:val="hy-AM"/>
              </w:rPr>
              <w:t xml:space="preserve"> </w:t>
            </w:r>
            <w:r>
              <w:rPr>
                <w:rFonts w:ascii="Sylfaen" w:hAnsi="Sylfaen"/>
                <w:sz w:val="20"/>
                <w:szCs w:val="20"/>
                <w:lang w:val="hy-AM"/>
              </w:rPr>
              <w:t xml:space="preserve">ստացած սովորղների </w:t>
            </w:r>
            <w:r w:rsidRPr="000711A3">
              <w:rPr>
                <w:rFonts w:ascii="Sylfaen" w:hAnsi="Sylfaen"/>
                <w:sz w:val="20"/>
                <w:szCs w:val="20"/>
                <w:lang w:val="hy-AM"/>
              </w:rPr>
              <w:t>թիվը և տոկոսը</w:t>
            </w:r>
          </w:p>
          <w:p w:rsidR="00596F57" w:rsidRDefault="00596F57" w:rsidP="00F62383">
            <w:pPr>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տոկոսի հաշվարկ. հաստատությունից միջազգային ս</w:t>
            </w:r>
            <w:r w:rsidRPr="000711A3">
              <w:rPr>
                <w:rFonts w:ascii="Sylfaen" w:hAnsi="Sylfaen"/>
                <w:sz w:val="20"/>
                <w:szCs w:val="20"/>
                <w:lang w:val="hy-AM"/>
              </w:rPr>
              <w:t>պորտային, երաժշտական, գեղարվեստի, մշակութային մրցույթների</w:t>
            </w:r>
            <w:r>
              <w:rPr>
                <w:rFonts w:ascii="Sylfaen" w:hAnsi="Sylfaen"/>
                <w:sz w:val="20"/>
                <w:szCs w:val="20"/>
                <w:lang w:val="hy-AM"/>
              </w:rPr>
              <w:t xml:space="preserve">ն մրցանակներ ստացածների թվի հարաբերությունը հաստատությունից մասնակիցների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tc>
        <w:tc>
          <w:tcPr>
            <w:tcW w:w="1413" w:type="dxa"/>
            <w:tcBorders>
              <w:top w:val="single" w:sz="4" w:space="0" w:color="auto"/>
              <w:left w:val="single" w:sz="4" w:space="0" w:color="auto"/>
              <w:bottom w:val="single" w:sz="4" w:space="0" w:color="auto"/>
              <w:right w:val="single" w:sz="4" w:space="0" w:color="auto"/>
            </w:tcBorders>
          </w:tcPr>
          <w:p w:rsidR="00596F57" w:rsidRPr="00550626" w:rsidRDefault="00551008" w:rsidP="00F62383">
            <w:pPr>
              <w:spacing w:after="0"/>
              <w:rPr>
                <w:rFonts w:ascii="Sylfaen" w:hAnsi="Sylfaen"/>
                <w:sz w:val="20"/>
                <w:szCs w:val="20"/>
                <w:lang w:val="hy-AM"/>
              </w:rPr>
            </w:pPr>
            <w:r>
              <w:rPr>
                <w:rFonts w:ascii="Sylfaen" w:hAnsi="Sylfaen"/>
                <w:sz w:val="20"/>
                <w:szCs w:val="20"/>
                <w:lang w:val="en-US"/>
              </w:rPr>
              <w:t>չկան</w:t>
            </w:r>
          </w:p>
        </w:tc>
        <w:tc>
          <w:tcPr>
            <w:tcW w:w="1492" w:type="dxa"/>
            <w:tcBorders>
              <w:top w:val="single" w:sz="4" w:space="0" w:color="auto"/>
              <w:left w:val="single" w:sz="4" w:space="0" w:color="auto"/>
              <w:bottom w:val="single" w:sz="4" w:space="0" w:color="auto"/>
              <w:right w:val="single" w:sz="4" w:space="0" w:color="auto"/>
            </w:tcBorders>
            <w:vAlign w:val="bottom"/>
          </w:tcPr>
          <w:p w:rsidR="00596F57" w:rsidRPr="00550626" w:rsidRDefault="00596F57" w:rsidP="00F62383">
            <w:pPr>
              <w:spacing w:after="0"/>
              <w:rPr>
                <w:rFonts w:ascii="Sylfaen" w:hAnsi="Sylfaen"/>
                <w:sz w:val="20"/>
                <w:szCs w:val="20"/>
                <w:lang w:val="hy-AM"/>
              </w:rPr>
            </w:pPr>
          </w:p>
        </w:tc>
        <w:tc>
          <w:tcPr>
            <w:tcW w:w="1130" w:type="dxa"/>
            <w:tcBorders>
              <w:top w:val="single" w:sz="4" w:space="0" w:color="auto"/>
              <w:left w:val="single" w:sz="4" w:space="0" w:color="auto"/>
              <w:bottom w:val="single" w:sz="4" w:space="0" w:color="auto"/>
              <w:right w:val="single" w:sz="4" w:space="0" w:color="auto"/>
            </w:tcBorders>
          </w:tcPr>
          <w:p w:rsidR="00596F57" w:rsidRPr="00550626" w:rsidRDefault="00596F57" w:rsidP="00F62383">
            <w:pPr>
              <w:spacing w:after="0"/>
              <w:rPr>
                <w:rFonts w:ascii="Sylfaen" w:hAnsi="Sylfaen"/>
                <w:sz w:val="20"/>
                <w:szCs w:val="20"/>
                <w:lang w:val="hy-AM"/>
              </w:rPr>
            </w:pPr>
          </w:p>
        </w:tc>
      </w:tr>
    </w:tbl>
    <w:p w:rsidR="00596F57" w:rsidRPr="00550626" w:rsidRDefault="00596F57" w:rsidP="00F62383">
      <w:pPr>
        <w:pStyle w:val="ListParagraph"/>
        <w:spacing w:after="0"/>
        <w:ind w:left="0"/>
        <w:jc w:val="both"/>
        <w:rPr>
          <w:rFonts w:ascii="Sylfaen" w:hAnsi="Sylfaen"/>
          <w:b/>
          <w:i/>
          <w:lang w:val="hy-AM"/>
        </w:rPr>
      </w:pPr>
    </w:p>
    <w:p w:rsidR="00596F57" w:rsidRPr="00735972" w:rsidRDefault="00596F57" w:rsidP="00F62383">
      <w:pPr>
        <w:ind w:firstLine="708"/>
        <w:jc w:val="both"/>
        <w:rPr>
          <w:rFonts w:ascii="Sylfaen" w:hAnsi="Sylfaen" w:cs="Sylfaen"/>
          <w:i/>
          <w:u w:val="single"/>
          <w:lang w:val="hy-AM"/>
        </w:rPr>
      </w:pPr>
      <w:r w:rsidRPr="00735972">
        <w:rPr>
          <w:rFonts w:ascii="Sylfaen" w:hAnsi="Sylfaen"/>
          <w:i/>
          <w:lang w:val="hy-AM" w:eastAsia="ru-RU"/>
        </w:rPr>
        <w:lastRenderedPageBreak/>
        <w:t xml:space="preserve">Վերլուծել </w:t>
      </w:r>
      <w:r w:rsidRPr="00735972">
        <w:rPr>
          <w:rFonts w:ascii="Sylfaen" w:hAnsi="Sylfaen"/>
          <w:i/>
          <w:lang w:val="hy-AM"/>
        </w:rPr>
        <w:t xml:space="preserve">հաստատության սովորողների </w:t>
      </w:r>
      <w:r w:rsidRPr="00735972">
        <w:rPr>
          <w:rFonts w:ascii="Sylfaen" w:hAnsi="Sylfaen"/>
          <w:i/>
          <w:lang w:val="hy-AM" w:eastAsia="ru-RU"/>
        </w:rPr>
        <w:t>առարկայական օլիմպիադաներին, ինչպես նաև</w:t>
      </w:r>
      <w:r w:rsidR="00551008" w:rsidRPr="00551008">
        <w:rPr>
          <w:rFonts w:ascii="Sylfaen" w:hAnsi="Sylfaen"/>
          <w:sz w:val="20"/>
          <w:szCs w:val="20"/>
          <w:lang w:val="hy-AM"/>
        </w:rPr>
        <w:t xml:space="preserve"> </w:t>
      </w:r>
      <w:r w:rsidR="00551008" w:rsidRPr="00551008">
        <w:rPr>
          <w:rFonts w:ascii="Sylfaen" w:hAnsi="Sylfaen"/>
          <w:i/>
          <w:lang w:val="hy-AM"/>
        </w:rPr>
        <w:t>մարզական ու մշակույթի ոլորտում ստեղծագործական ու կատարողական</w:t>
      </w:r>
      <w:r w:rsidRPr="00735972">
        <w:rPr>
          <w:rFonts w:ascii="Sylfaen" w:hAnsi="Sylfaen"/>
          <w:i/>
          <w:lang w:val="hy-AM" w:eastAsia="ru-RU"/>
        </w:rPr>
        <w:t xml:space="preserve"> մրցույթներին</w:t>
      </w:r>
      <w:r w:rsidRPr="00735972">
        <w:rPr>
          <w:rFonts w:ascii="Sylfaen" w:hAnsi="Sylfaen"/>
          <w:sz w:val="20"/>
          <w:szCs w:val="20"/>
          <w:lang w:val="hy-AM"/>
        </w:rPr>
        <w:t xml:space="preserve"> </w:t>
      </w:r>
      <w:r w:rsidRPr="00735972">
        <w:rPr>
          <w:rFonts w:ascii="Sylfaen" w:hAnsi="Sylfaen"/>
          <w:i/>
          <w:lang w:val="hy-AM"/>
        </w:rPr>
        <w:t>մասնակցության աստիճանը, փոփոխությունների դինամիկան վերջին 3 ուստարիների</w:t>
      </w:r>
      <w:r>
        <w:rPr>
          <w:rFonts w:ascii="Sylfaen" w:hAnsi="Sylfaen"/>
          <w:i/>
          <w:lang w:val="hy-AM"/>
        </w:rPr>
        <w:t xml:space="preserve"> կտրվածքով</w:t>
      </w:r>
      <w:r w:rsidRPr="00735972">
        <w:rPr>
          <w:rFonts w:ascii="Sylfaen" w:hAnsi="Sylfaen"/>
          <w:i/>
          <w:lang w:val="hy-AM"/>
        </w:rPr>
        <w:t xml:space="preserve">: Կատարել </w:t>
      </w:r>
      <w:r w:rsidRPr="00735972">
        <w:rPr>
          <w:rFonts w:ascii="Sylfaen" w:hAnsi="Sylfaen"/>
          <w:i/>
          <w:lang w:val="hy-AM" w:eastAsia="ru-RU"/>
        </w:rPr>
        <w:t xml:space="preserve">եզրահանգումներ սովորողների մասնակցության աստիճանի և արդյունքների բարելավման ուղղությամբ </w:t>
      </w:r>
      <w:r w:rsidRPr="00735972">
        <w:rPr>
          <w:rFonts w:ascii="Sylfaen" w:hAnsi="Sylfaen" w:cs="Sylfaen"/>
          <w:i/>
          <w:u w:val="single"/>
          <w:lang w:val="hy-AM"/>
        </w:rPr>
        <w:t>(անհրաժեշտության դեպքում ավելացնել լրացուցիչ տողեր):</w:t>
      </w:r>
    </w:p>
    <w:p w:rsidR="00596F57" w:rsidRPr="00CC2829" w:rsidRDefault="00596F57">
      <w:pPr>
        <w:pStyle w:val="ListParagraph"/>
        <w:numPr>
          <w:ilvl w:val="1"/>
          <w:numId w:val="16"/>
        </w:numPr>
        <w:jc w:val="both"/>
        <w:rPr>
          <w:rFonts w:ascii="Sylfaen" w:hAnsi="Sylfaen"/>
          <w:b/>
          <w:i/>
          <w:u w:val="single"/>
          <w:lang w:val="hy-AM"/>
        </w:rPr>
      </w:pPr>
      <w:r w:rsidRPr="00CC2829">
        <w:rPr>
          <w:rFonts w:ascii="Sylfaen" w:hAnsi="Sylfaen"/>
          <w:b/>
          <w:i/>
          <w:u w:val="single"/>
          <w:lang w:val="hy-AM"/>
        </w:rPr>
        <w:t xml:space="preserve"> Հաստատության ուսուցիչներին և նրանց գործունեությանը վերաբերող ցուցանիշներ </w:t>
      </w:r>
    </w:p>
    <w:p w:rsidR="00596F57" w:rsidRDefault="00596F57" w:rsidP="00F62383">
      <w:pPr>
        <w:ind w:firstLine="708"/>
        <w:jc w:val="both"/>
        <w:rPr>
          <w:rFonts w:ascii="Sylfaen" w:hAnsi="Sylfaen"/>
          <w:lang w:val="hy-AM"/>
        </w:rPr>
      </w:pPr>
      <w:r w:rsidRPr="003C75E3">
        <w:rPr>
          <w:rFonts w:ascii="Sylfaen" w:hAnsi="Sylfaen" w:cs="Sylfaen"/>
          <w:lang w:val="hy-AM"/>
        </w:rPr>
        <w:t>Ին</w:t>
      </w:r>
      <w:r w:rsidRPr="003C75E3">
        <w:rPr>
          <w:rFonts w:ascii="Sylfaen" w:hAnsi="Sylfaen"/>
          <w:lang w:val="hy-AM"/>
        </w:rPr>
        <w:t xml:space="preserve">չպես նշվեց վերը կրթության որակի ցուցանիշների </w:t>
      </w:r>
      <w:r>
        <w:rPr>
          <w:rFonts w:ascii="Sylfaen" w:hAnsi="Sylfaen"/>
          <w:lang w:val="hy-AM"/>
        </w:rPr>
        <w:t xml:space="preserve">կարևոր </w:t>
      </w:r>
      <w:r w:rsidRPr="003C75E3">
        <w:rPr>
          <w:rFonts w:ascii="Sylfaen" w:hAnsi="Sylfaen"/>
          <w:lang w:val="hy-AM"/>
        </w:rPr>
        <w:t>խումբ է հաստատության</w:t>
      </w:r>
      <w:r w:rsidRPr="003C75E3" w:rsidDel="00980AD0">
        <w:rPr>
          <w:rFonts w:ascii="Sylfaen" w:hAnsi="Sylfaen"/>
          <w:lang w:val="hy-AM"/>
        </w:rPr>
        <w:t xml:space="preserve"> </w:t>
      </w:r>
      <w:r w:rsidRPr="003C75E3">
        <w:rPr>
          <w:rFonts w:ascii="Sylfaen" w:hAnsi="Sylfaen"/>
          <w:lang w:val="hy-AM"/>
        </w:rPr>
        <w:t>ուսուցիչներին</w:t>
      </w:r>
      <w:r>
        <w:rPr>
          <w:rFonts w:ascii="Sylfaen" w:hAnsi="Sylfaen"/>
          <w:lang w:val="hy-AM"/>
        </w:rPr>
        <w:t xml:space="preserve"> և նրանց գործունեությունը բնութագրող ցուցանիշները, որոնք բերված են ստորև:</w:t>
      </w:r>
    </w:p>
    <w:p w:rsidR="00596F57" w:rsidRDefault="00596F57" w:rsidP="0030037F">
      <w:pPr>
        <w:ind w:firstLine="360"/>
        <w:jc w:val="both"/>
        <w:rPr>
          <w:rFonts w:ascii="Sylfaen" w:hAnsi="Sylfaen"/>
          <w:b/>
          <w:i/>
          <w:lang w:val="hy-AM"/>
        </w:rPr>
      </w:pPr>
      <w:r>
        <w:rPr>
          <w:rFonts w:ascii="Sylfaen" w:hAnsi="Sylfaen"/>
          <w:b/>
          <w:i/>
          <w:lang w:val="hy-AM"/>
        </w:rPr>
        <w:t>Հաստատություն</w:t>
      </w:r>
      <w:r w:rsidRPr="00C9660F">
        <w:rPr>
          <w:rFonts w:ascii="Sylfaen" w:hAnsi="Sylfaen"/>
          <w:b/>
          <w:i/>
          <w:lang w:val="hy-AM"/>
        </w:rPr>
        <w:t>ն ունի որակյալ ուսուցչական անձնակազմ</w:t>
      </w:r>
      <w:r>
        <w:rPr>
          <w:rFonts w:ascii="Sylfaen" w:hAnsi="Sylfaen"/>
          <w:b/>
          <w:i/>
          <w:lang w:val="hy-AM"/>
        </w:rPr>
        <w:t xml:space="preserve"> և ուսուցիչները տիրապետում են դասավանդման ժամանակակից մեթոդներին</w:t>
      </w:r>
    </w:p>
    <w:p w:rsidR="00596F57" w:rsidRDefault="00596F57">
      <w:pPr>
        <w:pStyle w:val="ListParagraph"/>
        <w:numPr>
          <w:ilvl w:val="0"/>
          <w:numId w:val="24"/>
        </w:numPr>
        <w:jc w:val="both"/>
        <w:rPr>
          <w:rFonts w:ascii="Sylfaen" w:hAnsi="Sylfaen"/>
          <w:lang w:val="hy-AM"/>
        </w:rPr>
      </w:pPr>
      <w:r>
        <w:rPr>
          <w:rFonts w:ascii="Sylfaen" w:hAnsi="Sylfaen"/>
          <w:lang w:val="hy-AM"/>
        </w:rPr>
        <w:t>Բարձրագույն մանկավարժական որակավորում ունեցող ուսուցիչների թիվը և տոկոսը.</w:t>
      </w:r>
    </w:p>
    <w:p w:rsidR="00596F57" w:rsidRDefault="00596F57">
      <w:pPr>
        <w:pStyle w:val="ListParagraph"/>
        <w:numPr>
          <w:ilvl w:val="0"/>
          <w:numId w:val="24"/>
        </w:numPr>
        <w:jc w:val="both"/>
        <w:rPr>
          <w:rFonts w:ascii="Sylfaen" w:hAnsi="Sylfaen"/>
          <w:lang w:val="hy-AM"/>
        </w:rPr>
      </w:pPr>
      <w:r>
        <w:rPr>
          <w:rFonts w:ascii="Sylfaen" w:hAnsi="Sylfaen"/>
          <w:lang w:val="hy-AM"/>
        </w:rPr>
        <w:t>ը</w:t>
      </w:r>
      <w:r w:rsidRPr="00C9660F">
        <w:rPr>
          <w:rFonts w:ascii="Sylfaen" w:hAnsi="Sylfaen"/>
          <w:lang w:val="hy-AM"/>
        </w:rPr>
        <w:t>ստ մասնագիտության դասավանդող ուսուցիչների թիվը և տոկոսը</w:t>
      </w:r>
      <w:r>
        <w:rPr>
          <w:rFonts w:ascii="Sylfaen" w:hAnsi="Sylfaen"/>
          <w:lang w:val="hy-AM"/>
        </w:rPr>
        <w:t>.</w:t>
      </w:r>
    </w:p>
    <w:p w:rsidR="00596F57" w:rsidRDefault="00596F57">
      <w:pPr>
        <w:pStyle w:val="ListParagraph"/>
        <w:numPr>
          <w:ilvl w:val="0"/>
          <w:numId w:val="24"/>
        </w:numPr>
        <w:jc w:val="both"/>
        <w:rPr>
          <w:rFonts w:ascii="Sylfaen" w:hAnsi="Sylfaen"/>
          <w:lang w:val="hy-AM"/>
        </w:rPr>
      </w:pPr>
      <w:r>
        <w:rPr>
          <w:rFonts w:ascii="Sylfaen" w:hAnsi="Sylfaen"/>
          <w:lang w:val="hy-AM"/>
        </w:rPr>
        <w:t>տ</w:t>
      </w:r>
      <w:r w:rsidRPr="00C9660F">
        <w:rPr>
          <w:rFonts w:ascii="Sylfaen" w:hAnsi="Sylfaen"/>
          <w:lang w:val="hy-AM"/>
        </w:rPr>
        <w:t>արակարգ ունեցող ուսուցիչների թիվը և տոկոսը</w:t>
      </w:r>
      <w:r>
        <w:rPr>
          <w:rFonts w:ascii="Sylfaen" w:hAnsi="Sylfaen"/>
          <w:lang w:val="hy-AM"/>
        </w:rPr>
        <w:t>.</w:t>
      </w:r>
    </w:p>
    <w:p w:rsidR="00596F57" w:rsidRDefault="00596F57">
      <w:pPr>
        <w:pStyle w:val="ListParagraph"/>
        <w:numPr>
          <w:ilvl w:val="0"/>
          <w:numId w:val="24"/>
        </w:numPr>
        <w:jc w:val="both"/>
        <w:rPr>
          <w:rFonts w:ascii="Sylfaen" w:hAnsi="Sylfaen"/>
          <w:lang w:val="hy-AM"/>
        </w:rPr>
      </w:pPr>
      <w:r>
        <w:rPr>
          <w:rFonts w:ascii="Sylfaen" w:hAnsi="Sylfaen"/>
          <w:lang w:val="hy-AM"/>
        </w:rPr>
        <w:t>գ</w:t>
      </w:r>
      <w:r w:rsidRPr="00DD4DC6">
        <w:rPr>
          <w:rFonts w:ascii="Sylfaen" w:hAnsi="Sylfaen"/>
          <w:lang w:val="hy-AM"/>
        </w:rPr>
        <w:t xml:space="preserve">իտական կոչում ունեցող ուսուցիչների թիվը </w:t>
      </w:r>
      <w:r>
        <w:rPr>
          <w:rFonts w:ascii="Sylfaen" w:hAnsi="Sylfaen"/>
          <w:lang w:val="hy-AM"/>
        </w:rPr>
        <w:t>և</w:t>
      </w:r>
      <w:r w:rsidRPr="00DD4DC6">
        <w:rPr>
          <w:rFonts w:ascii="Sylfaen" w:hAnsi="Sylfaen"/>
          <w:lang w:val="hy-AM"/>
        </w:rPr>
        <w:t xml:space="preserve"> տոկոսը</w:t>
      </w:r>
      <w:r>
        <w:rPr>
          <w:rFonts w:ascii="Sylfaen" w:hAnsi="Sylfaen"/>
          <w:lang w:val="hy-AM"/>
        </w:rPr>
        <w:t>.</w:t>
      </w:r>
    </w:p>
    <w:p w:rsidR="00596F57" w:rsidRDefault="00551008">
      <w:pPr>
        <w:pStyle w:val="ListParagraph"/>
        <w:numPr>
          <w:ilvl w:val="0"/>
          <w:numId w:val="24"/>
        </w:numPr>
        <w:jc w:val="both"/>
        <w:rPr>
          <w:rFonts w:ascii="Sylfaen" w:hAnsi="Sylfaen"/>
          <w:lang w:val="hy-AM"/>
        </w:rPr>
      </w:pPr>
      <w:r w:rsidRPr="00551008">
        <w:rPr>
          <w:rFonts w:ascii="Sylfaen" w:hAnsi="Sylfaen"/>
          <w:lang w:val="hy-AM"/>
        </w:rPr>
        <w:t>Նախարարության կողմից երաշխավորված կամ այլ կազմակերպություններում</w:t>
      </w:r>
      <w:r w:rsidR="00596F57">
        <w:rPr>
          <w:rFonts w:ascii="Sylfaen" w:hAnsi="Sylfaen"/>
          <w:lang w:val="hy-AM"/>
        </w:rPr>
        <w:t>վերջին 3 տարում վերապատրաստում անցած ուսուցիչների թիվը</w:t>
      </w:r>
      <w:r w:rsidRPr="00551008">
        <w:rPr>
          <w:rFonts w:ascii="Sylfaen" w:hAnsi="Sylfaen"/>
          <w:lang w:val="hy-AM"/>
        </w:rPr>
        <w:t xml:space="preserve"> և տոկոսը</w:t>
      </w:r>
      <w:r w:rsidR="00596F57">
        <w:rPr>
          <w:rFonts w:ascii="Sylfaen" w:hAnsi="Sylfaen"/>
          <w:lang w:val="hy-AM"/>
        </w:rPr>
        <w:t>.</w:t>
      </w:r>
    </w:p>
    <w:p w:rsidR="00596F57" w:rsidRDefault="00596F57">
      <w:pPr>
        <w:pStyle w:val="ListParagraph"/>
        <w:numPr>
          <w:ilvl w:val="0"/>
          <w:numId w:val="24"/>
        </w:numPr>
        <w:jc w:val="both"/>
        <w:rPr>
          <w:rFonts w:ascii="Sylfaen" w:hAnsi="Sylfaen"/>
          <w:lang w:val="hy-AM"/>
        </w:rPr>
      </w:pPr>
      <w:r>
        <w:rPr>
          <w:rFonts w:ascii="Sylfaen" w:hAnsi="Sylfaen"/>
          <w:lang w:val="hy-AM"/>
        </w:rPr>
        <w:t>ո</w:t>
      </w:r>
      <w:r w:rsidRPr="005B0C71">
        <w:rPr>
          <w:rFonts w:ascii="Sylfaen" w:hAnsi="Sylfaen"/>
          <w:lang w:val="hy-AM"/>
        </w:rPr>
        <w:t>րպես ուսուցիչ վերապատրաստող/դասախոս վերապատրաստված և վերապատրաստման դասընթացներ վարող ուսուցիչների թիվը</w:t>
      </w:r>
      <w:r>
        <w:rPr>
          <w:rFonts w:ascii="Sylfaen" w:hAnsi="Sylfaen"/>
          <w:lang w:val="hy-AM"/>
        </w:rPr>
        <w:t xml:space="preserve"> և տոկոսը.</w:t>
      </w:r>
    </w:p>
    <w:p w:rsidR="00596F57" w:rsidRDefault="00596F57">
      <w:pPr>
        <w:pStyle w:val="ListParagraph"/>
        <w:numPr>
          <w:ilvl w:val="0"/>
          <w:numId w:val="24"/>
        </w:numPr>
        <w:jc w:val="both"/>
        <w:rPr>
          <w:rFonts w:ascii="Sylfaen" w:hAnsi="Sylfaen"/>
          <w:lang w:val="hy-AM"/>
        </w:rPr>
      </w:pPr>
      <w:r>
        <w:rPr>
          <w:rFonts w:ascii="Sylfaen" w:hAnsi="Sylfaen"/>
          <w:lang w:val="hy-AM"/>
        </w:rPr>
        <w:t>ուսուցիչների միջին տարիքը.</w:t>
      </w:r>
    </w:p>
    <w:p w:rsidR="00596F57" w:rsidRDefault="00596F57">
      <w:pPr>
        <w:pStyle w:val="ListParagraph"/>
        <w:numPr>
          <w:ilvl w:val="0"/>
          <w:numId w:val="24"/>
        </w:numPr>
        <w:jc w:val="both"/>
        <w:rPr>
          <w:rFonts w:ascii="Sylfaen" w:hAnsi="Sylfaen"/>
          <w:lang w:val="hy-AM"/>
        </w:rPr>
      </w:pPr>
      <w:r>
        <w:rPr>
          <w:rFonts w:ascii="Sylfaen" w:hAnsi="Sylfaen"/>
          <w:lang w:val="hy-AM"/>
        </w:rPr>
        <w:t>մ</w:t>
      </w:r>
      <w:r w:rsidRPr="00DD4DC6">
        <w:rPr>
          <w:rFonts w:ascii="Sylfaen" w:hAnsi="Sylfaen"/>
          <w:lang w:val="hy-AM"/>
        </w:rPr>
        <w:t>իջազգային ու հանրապետական պարբերականներում/ամսագրերում հոդվածներ, ինչպես նաև մասնագիտական հրապարակումներ ունեցող ուսուցիչների թիվը և տոկոսը</w:t>
      </w:r>
      <w:r>
        <w:rPr>
          <w:rFonts w:ascii="Sylfaen" w:hAnsi="Sylfaen"/>
          <w:lang w:val="hy-AM"/>
        </w:rPr>
        <w:t>.</w:t>
      </w:r>
    </w:p>
    <w:p w:rsidR="00596F57" w:rsidRDefault="00596F57">
      <w:pPr>
        <w:pStyle w:val="ListParagraph"/>
        <w:numPr>
          <w:ilvl w:val="0"/>
          <w:numId w:val="24"/>
        </w:numPr>
        <w:jc w:val="both"/>
        <w:rPr>
          <w:rFonts w:ascii="Sylfaen" w:hAnsi="Sylfaen"/>
          <w:lang w:val="hy-AM"/>
        </w:rPr>
      </w:pPr>
      <w:r>
        <w:rPr>
          <w:rFonts w:ascii="Sylfaen" w:hAnsi="Sylfaen"/>
          <w:lang w:val="hy-AM"/>
        </w:rPr>
        <w:t>դասավանդման աշակերտակենտրոն, մասնակցային, ինտերակտիվ մեթոդներին տիրապետող և դ</w:t>
      </w:r>
      <w:r w:rsidR="00C65337" w:rsidRPr="00C65337">
        <w:rPr>
          <w:rFonts w:ascii="Sylfaen" w:hAnsi="Sylfaen"/>
          <w:lang w:val="hy-AM"/>
        </w:rPr>
        <w:t>ր</w:t>
      </w:r>
      <w:r>
        <w:rPr>
          <w:rFonts w:ascii="Sylfaen" w:hAnsi="Sylfaen"/>
          <w:lang w:val="hy-AM"/>
        </w:rPr>
        <w:t>անք կիրառող ուսուցիչների թիվը և տոկոսը.</w:t>
      </w:r>
    </w:p>
    <w:p w:rsidR="00596F57" w:rsidRDefault="00596F57">
      <w:pPr>
        <w:pStyle w:val="ListParagraph"/>
        <w:numPr>
          <w:ilvl w:val="0"/>
          <w:numId w:val="24"/>
        </w:numPr>
        <w:jc w:val="both"/>
        <w:rPr>
          <w:rFonts w:ascii="Sylfaen" w:hAnsi="Sylfaen"/>
          <w:lang w:val="hy-AM"/>
        </w:rPr>
      </w:pPr>
      <w:r>
        <w:rPr>
          <w:rFonts w:ascii="Sylfaen" w:hAnsi="Sylfaen"/>
          <w:lang w:val="hy-AM"/>
        </w:rPr>
        <w:t xml:space="preserve"> ուսումնական գործընթացում տեղեկատվական հաղորդակցման տեխնոլոգիաներ, այդ թվում</w:t>
      </w:r>
      <w:r w:rsidR="00C65337" w:rsidRPr="00C65337">
        <w:rPr>
          <w:rFonts w:ascii="Sylfaen" w:hAnsi="Sylfaen"/>
          <w:lang w:val="hy-AM"/>
        </w:rPr>
        <w:t>՝</w:t>
      </w:r>
      <w:r>
        <w:rPr>
          <w:rFonts w:ascii="Sylfaen" w:hAnsi="Sylfaen"/>
          <w:lang w:val="hy-AM"/>
        </w:rPr>
        <w:t xml:space="preserve"> ինտերնետ</w:t>
      </w:r>
      <w:r w:rsidR="00C65337" w:rsidRPr="00C65337">
        <w:rPr>
          <w:rFonts w:ascii="Sylfaen" w:hAnsi="Sylfaen"/>
          <w:lang w:val="hy-AM"/>
        </w:rPr>
        <w:t>,</w:t>
      </w:r>
      <w:r>
        <w:rPr>
          <w:rFonts w:ascii="Sylfaen" w:hAnsi="Sylfaen"/>
          <w:lang w:val="hy-AM"/>
        </w:rPr>
        <w:t xml:space="preserve"> կիրառող ուսուցիչների թիվը.</w:t>
      </w:r>
    </w:p>
    <w:p w:rsidR="00596F57" w:rsidRDefault="00596F57">
      <w:pPr>
        <w:pStyle w:val="ListParagraph"/>
        <w:numPr>
          <w:ilvl w:val="0"/>
          <w:numId w:val="24"/>
        </w:numPr>
        <w:jc w:val="both"/>
        <w:rPr>
          <w:rFonts w:ascii="Sylfaen" w:hAnsi="Sylfaen"/>
          <w:lang w:val="hy-AM"/>
        </w:rPr>
      </w:pPr>
      <w:r>
        <w:rPr>
          <w:rFonts w:ascii="Sylfaen" w:hAnsi="Sylfaen"/>
          <w:lang w:val="hy-AM"/>
        </w:rPr>
        <w:t>սովորողներին համակարգիչների կիրառմամբ տնային աշխատանքներ հանձնարարող ուսուցիչների թիվը.</w:t>
      </w:r>
    </w:p>
    <w:p w:rsidR="00971F64" w:rsidRPr="00971F64" w:rsidRDefault="00551008" w:rsidP="00971F64">
      <w:pPr>
        <w:ind w:left="360"/>
        <w:jc w:val="both"/>
        <w:rPr>
          <w:rFonts w:ascii="Sylfaen" w:hAnsi="Sylfaen"/>
          <w:lang w:val="hy-AM"/>
        </w:rPr>
      </w:pPr>
      <w:r w:rsidRPr="00551008">
        <w:rPr>
          <w:rFonts w:ascii="Sylfaen" w:hAnsi="Sylfaen"/>
          <w:lang w:val="hy-AM"/>
        </w:rPr>
        <w:t xml:space="preserve">12. </w:t>
      </w:r>
      <w:r w:rsidR="00596F57" w:rsidRPr="00551008">
        <w:rPr>
          <w:rFonts w:ascii="Sylfaen" w:hAnsi="Sylfaen"/>
          <w:lang w:val="hy-AM"/>
        </w:rPr>
        <w:t>ուսուցիչների բացակայությունների ընդհանուր թիվը</w:t>
      </w:r>
      <w:r w:rsidR="00971F64" w:rsidRPr="00971F64">
        <w:rPr>
          <w:rFonts w:ascii="Sylfaen" w:hAnsi="Sylfaen"/>
          <w:lang w:val="hy-AM"/>
        </w:rPr>
        <w:t>՝ չունենք</w:t>
      </w:r>
    </w:p>
    <w:p w:rsidR="007600A1" w:rsidRPr="00971F64" w:rsidRDefault="00971F64" w:rsidP="00971F64">
      <w:pPr>
        <w:jc w:val="both"/>
        <w:rPr>
          <w:rFonts w:ascii="Sylfaen" w:hAnsi="Sylfaen"/>
          <w:lang w:val="hy-AM"/>
        </w:rPr>
      </w:pPr>
      <w:r w:rsidRPr="00971F64">
        <w:rPr>
          <w:rFonts w:ascii="Sylfaen" w:hAnsi="Sylfaen"/>
          <w:lang w:val="hy-AM"/>
        </w:rPr>
        <w:t xml:space="preserve">      </w:t>
      </w:r>
      <w:r w:rsidR="007600A1" w:rsidRPr="007600A1">
        <w:rPr>
          <w:rFonts w:ascii="Sylfaen" w:hAnsi="Sylfaen"/>
          <w:lang w:val="hy-AM"/>
        </w:rPr>
        <w:t xml:space="preserve"> </w:t>
      </w:r>
      <w:r w:rsidR="00551008" w:rsidRPr="007600A1">
        <w:rPr>
          <w:rFonts w:ascii="Sylfaen" w:hAnsi="Sylfaen"/>
          <w:lang w:val="hy-AM"/>
        </w:rPr>
        <w:t xml:space="preserve">13. Ուսումնական տարվա ընթացքում հաստատությունում անցկացվող ցուցադրական </w:t>
      </w:r>
      <w:r w:rsidR="007600A1" w:rsidRPr="007600A1">
        <w:rPr>
          <w:rFonts w:ascii="Sylfaen" w:hAnsi="Sylfaen"/>
          <w:lang w:val="hy-AM"/>
        </w:rPr>
        <w:t xml:space="preserve">                </w:t>
      </w:r>
      <w:ins w:id="262" w:author="Nune Davtyan" w:date="2014-11-03T13:49:00Z">
        <w:r w:rsidR="00420E36" w:rsidRPr="007600A1">
          <w:rPr>
            <w:rFonts w:ascii="Sylfaen" w:hAnsi="Sylfaen"/>
            <w:lang w:val="hy-AM"/>
            <w:rPrChange w:id="263" w:author="Nune Davtyan" w:date="2014-11-03T13:50:00Z">
              <w:rPr>
                <w:rFonts w:ascii="Sylfaen" w:hAnsi="Sylfaen"/>
              </w:rPr>
            </w:rPrChange>
          </w:rPr>
          <w:t xml:space="preserve"> </w:t>
        </w:r>
      </w:ins>
      <w:r w:rsidR="007600A1" w:rsidRPr="007600A1">
        <w:rPr>
          <w:rFonts w:ascii="Sylfaen" w:hAnsi="Sylfaen"/>
          <w:lang w:val="hy-AM"/>
        </w:rPr>
        <w:t>բաց դասերի թիվը</w:t>
      </w:r>
      <w:r w:rsidRPr="00971F64">
        <w:rPr>
          <w:rFonts w:ascii="Sylfaen" w:hAnsi="Sylfaen"/>
          <w:lang w:val="hy-AM"/>
        </w:rPr>
        <w:t>՝ 15</w:t>
      </w:r>
    </w:p>
    <w:p w:rsidR="007600A1" w:rsidRPr="00971F64" w:rsidRDefault="007600A1" w:rsidP="007600A1">
      <w:pPr>
        <w:jc w:val="both"/>
        <w:rPr>
          <w:rFonts w:ascii="Sylfaen" w:hAnsi="Sylfaen"/>
          <w:lang w:val="hy-AM"/>
        </w:rPr>
      </w:pPr>
      <w:r w:rsidRPr="007600A1">
        <w:rPr>
          <w:rFonts w:ascii="Sylfaen" w:hAnsi="Sylfaen"/>
          <w:lang w:val="hy-AM"/>
        </w:rPr>
        <w:t>14. ուսումնական տարվա ընթացքում ուսուցիչների փոխադարձ դասալսումների թիվը</w:t>
      </w:r>
      <w:r w:rsidR="00971F64" w:rsidRPr="00971F64">
        <w:rPr>
          <w:rFonts w:ascii="Sylfaen" w:hAnsi="Sylfaen"/>
          <w:lang w:val="hy-AM"/>
        </w:rPr>
        <w:t>՝ 20</w:t>
      </w:r>
    </w:p>
    <w:p w:rsidR="007600A1" w:rsidRPr="00971F64" w:rsidRDefault="007600A1" w:rsidP="007600A1">
      <w:pPr>
        <w:jc w:val="both"/>
        <w:rPr>
          <w:rFonts w:ascii="Sylfaen" w:hAnsi="Sylfaen"/>
          <w:lang w:val="hy-AM"/>
        </w:rPr>
      </w:pPr>
      <w:r w:rsidRPr="007600A1">
        <w:rPr>
          <w:rFonts w:ascii="Sylfaen" w:hAnsi="Sylfaen"/>
          <w:lang w:val="hy-AM"/>
        </w:rPr>
        <w:t>15. ուսումնական տարվա ընթացքում հաստատությունից դուրս անցկացվող գործնական պարապմունքների թիվը</w:t>
      </w:r>
      <w:r w:rsidR="00971F64" w:rsidRPr="00971F64">
        <w:rPr>
          <w:rFonts w:ascii="Sylfaen" w:hAnsi="Sylfaen"/>
          <w:lang w:val="hy-AM"/>
        </w:rPr>
        <w:t>՝ 11</w:t>
      </w:r>
    </w:p>
    <w:p w:rsidR="007600A1" w:rsidRPr="00971F64" w:rsidRDefault="00C65337" w:rsidP="007600A1">
      <w:pPr>
        <w:jc w:val="both"/>
        <w:rPr>
          <w:rFonts w:ascii="Sylfaen" w:hAnsi="Sylfaen"/>
          <w:lang w:val="hy-AM"/>
        </w:rPr>
      </w:pPr>
      <w:r w:rsidRPr="00C65337">
        <w:rPr>
          <w:rFonts w:ascii="Sylfaen" w:hAnsi="Sylfaen"/>
          <w:lang w:val="hy-AM"/>
        </w:rPr>
        <w:lastRenderedPageBreak/>
        <w:t xml:space="preserve">նախարարության, </w:t>
      </w:r>
      <w:r w:rsidR="007600A1" w:rsidRPr="007600A1">
        <w:rPr>
          <w:rFonts w:ascii="Sylfaen" w:hAnsi="Sylfaen"/>
          <w:lang w:val="hy-AM"/>
        </w:rPr>
        <w:t>ինչպես նաև նախարարության և</w:t>
      </w:r>
      <w:r w:rsidRPr="00C65337">
        <w:rPr>
          <w:rFonts w:ascii="Sylfaen" w:hAnsi="Sylfaen"/>
          <w:lang w:val="hy-AM"/>
        </w:rPr>
        <w:t xml:space="preserve"> Մայր Աթոռ</w:t>
      </w:r>
      <w:r w:rsidR="007600A1" w:rsidRPr="007600A1">
        <w:rPr>
          <w:rFonts w:ascii="Sylfaen" w:hAnsi="Sylfaen"/>
          <w:lang w:val="hy-AM"/>
        </w:rPr>
        <w:t xml:space="preserve"> Սուրբ Էջմիածնի</w:t>
      </w:r>
      <w:r w:rsidRPr="00C65337">
        <w:rPr>
          <w:rFonts w:ascii="Sylfaen" w:hAnsi="Sylfaen"/>
          <w:lang w:val="hy-AM"/>
        </w:rPr>
        <w:t xml:space="preserve"> հետ համատեղ անցկացվող մրցույթներին մասնակցած ուսուցիչների թիվը</w:t>
      </w:r>
      <w:r w:rsidR="007600A1" w:rsidRPr="007600A1">
        <w:rPr>
          <w:rFonts w:ascii="Sylfaen" w:hAnsi="Sylfaen"/>
          <w:lang w:val="hy-AM"/>
        </w:rPr>
        <w:t xml:space="preserve"> և տոկոսը</w:t>
      </w:r>
      <w:r w:rsidR="00971F64" w:rsidRPr="00971F64">
        <w:rPr>
          <w:rFonts w:ascii="Sylfaen" w:hAnsi="Sylfaen"/>
          <w:lang w:val="hy-AM"/>
        </w:rPr>
        <w:t>՝ չունենք</w:t>
      </w:r>
    </w:p>
    <w:p w:rsidR="00596F57" w:rsidRPr="00971F64" w:rsidRDefault="007600A1" w:rsidP="007600A1">
      <w:pPr>
        <w:jc w:val="both"/>
        <w:rPr>
          <w:rFonts w:ascii="Sylfaen" w:hAnsi="Sylfaen"/>
          <w:lang w:val="hy-AM"/>
        </w:rPr>
      </w:pPr>
      <w:r w:rsidRPr="007600A1">
        <w:rPr>
          <w:rFonts w:ascii="Sylfaen" w:hAnsi="Sylfaen"/>
          <w:lang w:val="hy-AM"/>
        </w:rPr>
        <w:t>նախարարության, ինչպես նաև նախարարության և Մայր Աթոռ Սուրբ Էջմիածնի հետ համատեղ անցկացվող մրցույթներում մրցանակներ ստացածների թիվը և տոկոսը</w:t>
      </w:r>
      <w:r w:rsidR="00971F64" w:rsidRPr="00971F64">
        <w:rPr>
          <w:rFonts w:ascii="Sylfaen" w:hAnsi="Sylfaen"/>
          <w:lang w:val="hy-AM"/>
        </w:rPr>
        <w:t>՝ չունենք</w:t>
      </w:r>
    </w:p>
    <w:p w:rsidR="00596F57" w:rsidRDefault="00596F57">
      <w:pPr>
        <w:pStyle w:val="ListParagraph"/>
        <w:spacing w:after="0"/>
        <w:ind w:left="0"/>
        <w:jc w:val="both"/>
        <w:rPr>
          <w:rFonts w:ascii="Sylfaen" w:hAnsi="Sylfaen"/>
          <w:b/>
          <w:i/>
          <w:lang w:val="hy-AM"/>
        </w:rPr>
      </w:pPr>
      <w:r>
        <w:rPr>
          <w:rFonts w:ascii="Sylfaen" w:hAnsi="Sylfaen"/>
          <w:lang w:val="hy-AM"/>
        </w:rPr>
        <w:t>3.2 կետի բոլոր 1</w:t>
      </w:r>
      <w:r w:rsidR="00331093" w:rsidRPr="00331093">
        <w:rPr>
          <w:rFonts w:ascii="Sylfaen" w:hAnsi="Sylfaen"/>
          <w:lang w:val="hy-AM"/>
        </w:rPr>
        <w:t>3</w:t>
      </w:r>
      <w:r>
        <w:rPr>
          <w:rFonts w:ascii="Sylfaen" w:hAnsi="Sylfaen"/>
          <w:lang w:val="hy-AM"/>
        </w:rPr>
        <w:t xml:space="preserve"> ցուցանիշների հաշվարկի </w:t>
      </w:r>
      <w:r w:rsidRPr="00051C4C">
        <w:rPr>
          <w:rFonts w:ascii="Sylfaen" w:hAnsi="Sylfaen"/>
          <w:lang w:val="hy-AM"/>
        </w:rPr>
        <w:t xml:space="preserve">համար անհրաժեշտ է </w:t>
      </w:r>
      <w:r>
        <w:rPr>
          <w:rFonts w:ascii="Sylfaen" w:hAnsi="Sylfaen"/>
          <w:lang w:val="hy-AM"/>
        </w:rPr>
        <w:t xml:space="preserve">կատարել </w:t>
      </w:r>
      <w:r w:rsidRPr="00051C4C">
        <w:rPr>
          <w:rFonts w:ascii="Sylfaen" w:hAnsi="Sylfaen"/>
          <w:lang w:val="hy-AM"/>
        </w:rPr>
        <w:t xml:space="preserve">հաստատության վիճագրական տվյալների վերլուծություն </w:t>
      </w:r>
      <w:r>
        <w:rPr>
          <w:rFonts w:ascii="Sylfaen" w:hAnsi="Sylfaen"/>
          <w:lang w:val="hy-AM"/>
        </w:rPr>
        <w:t>և լ</w:t>
      </w:r>
      <w:r w:rsidRPr="00051C4C">
        <w:rPr>
          <w:rFonts w:ascii="Sylfaen" w:hAnsi="Sylfaen"/>
          <w:lang w:val="hy-AM"/>
        </w:rPr>
        <w:t xml:space="preserve">րացնել </w:t>
      </w:r>
      <w:r>
        <w:rPr>
          <w:rFonts w:ascii="Sylfaen" w:hAnsi="Sylfaen"/>
          <w:lang w:val="hy-AM"/>
        </w:rPr>
        <w:t>ստորև բերված աղյուսակ 21-ը:</w:t>
      </w:r>
    </w:p>
    <w:p w:rsidR="004945F1" w:rsidRPr="00DC74F1" w:rsidRDefault="004945F1">
      <w:pPr>
        <w:pStyle w:val="ListParagraph"/>
        <w:spacing w:after="0"/>
        <w:ind w:left="0"/>
        <w:jc w:val="both"/>
        <w:rPr>
          <w:rFonts w:ascii="Sylfaen" w:hAnsi="Sylfaen"/>
          <w:b/>
          <w:i/>
          <w:lang w:val="hy-AM"/>
        </w:rPr>
      </w:pPr>
    </w:p>
    <w:p w:rsidR="004945F1" w:rsidRPr="00DC74F1" w:rsidRDefault="004945F1">
      <w:pPr>
        <w:pStyle w:val="ListParagraph"/>
        <w:spacing w:after="0"/>
        <w:ind w:left="0"/>
        <w:jc w:val="both"/>
        <w:rPr>
          <w:rFonts w:ascii="Sylfaen" w:hAnsi="Sylfaen"/>
          <w:b/>
          <w:i/>
          <w:lang w:val="hy-AM"/>
        </w:rPr>
      </w:pPr>
    </w:p>
    <w:p w:rsidR="004945F1" w:rsidRPr="00DC74F1" w:rsidRDefault="004945F1">
      <w:pPr>
        <w:pStyle w:val="ListParagraph"/>
        <w:spacing w:after="0"/>
        <w:ind w:left="0"/>
        <w:jc w:val="both"/>
        <w:rPr>
          <w:rFonts w:ascii="Sylfaen" w:hAnsi="Sylfaen"/>
          <w:b/>
          <w:i/>
          <w:lang w:val="hy-AM"/>
        </w:rPr>
      </w:pPr>
    </w:p>
    <w:p w:rsidR="00596F57" w:rsidRDefault="00596F57">
      <w:pPr>
        <w:pStyle w:val="ListParagraph"/>
        <w:spacing w:after="0"/>
        <w:ind w:left="0"/>
        <w:jc w:val="both"/>
        <w:rPr>
          <w:rFonts w:ascii="Sylfaen" w:hAnsi="Sylfaen"/>
          <w:b/>
          <w:i/>
          <w:lang w:val="hy-AM"/>
        </w:rPr>
      </w:pPr>
      <w:r w:rsidRPr="002771BF">
        <w:rPr>
          <w:rFonts w:ascii="Sylfaen" w:hAnsi="Sylfaen"/>
          <w:b/>
          <w:i/>
          <w:lang w:val="hy-AM"/>
        </w:rPr>
        <w:t xml:space="preserve">Աղյուսակ </w:t>
      </w:r>
      <w:r>
        <w:rPr>
          <w:rFonts w:ascii="Sylfaen" w:hAnsi="Sylfaen"/>
          <w:b/>
          <w:i/>
          <w:lang w:val="hy-AM"/>
        </w:rPr>
        <w:t>21</w:t>
      </w:r>
      <w:r w:rsidR="00722890" w:rsidRPr="00722890">
        <w:rPr>
          <w:rFonts w:ascii="Sylfaen" w:hAnsi="Sylfaen"/>
          <w:b/>
          <w:i/>
          <w:lang w:val="hy-AM"/>
        </w:rPr>
        <w:t>.</w:t>
      </w:r>
      <w:r w:rsidRPr="002771BF">
        <w:rPr>
          <w:rFonts w:ascii="Sylfaen" w:hAnsi="Sylfaen"/>
          <w:b/>
          <w:i/>
          <w:lang w:val="hy-AM"/>
        </w:rPr>
        <w:t xml:space="preserve"> </w:t>
      </w:r>
      <w:r w:rsidRPr="00051C4C">
        <w:rPr>
          <w:rFonts w:ascii="Sylfaen" w:hAnsi="Sylfaen"/>
          <w:b/>
          <w:i/>
          <w:lang w:val="hy-AM"/>
        </w:rPr>
        <w:t>Տվյալներ ո</w:t>
      </w:r>
      <w:r w:rsidRPr="002771BF">
        <w:rPr>
          <w:rFonts w:ascii="Sylfaen" w:hAnsi="Sylfaen"/>
          <w:b/>
          <w:i/>
          <w:lang w:val="hy-AM"/>
        </w:rPr>
        <w:t>ւսուցչ</w:t>
      </w:r>
      <w:r>
        <w:rPr>
          <w:rFonts w:ascii="Sylfaen" w:hAnsi="Sylfaen"/>
          <w:b/>
          <w:i/>
          <w:lang w:val="hy-AM"/>
        </w:rPr>
        <w:t xml:space="preserve">ական կազմի և նրանց գործունեության </w:t>
      </w:r>
      <w:r w:rsidRPr="00051C4C">
        <w:rPr>
          <w:rFonts w:ascii="Sylfaen" w:hAnsi="Sylfaen"/>
          <w:b/>
          <w:i/>
          <w:lang w:val="hy-AM"/>
        </w:rPr>
        <w:t>վերաբերյալ</w:t>
      </w:r>
    </w:p>
    <w:p w:rsidR="00596F57" w:rsidRDefault="00596F57">
      <w:pPr>
        <w:spacing w:after="0"/>
        <w:jc w:val="both"/>
        <w:rPr>
          <w:rFonts w:ascii="Sylfaen" w:hAnsi="Sylfaen" w:cs="Sylfaen"/>
          <w:i/>
          <w:lang w:val="hy-AM" w:eastAsia="ru-RU"/>
        </w:rPr>
      </w:pPr>
    </w:p>
    <w:tbl>
      <w:tblPr>
        <w:tblW w:w="9072" w:type="dxa"/>
        <w:tblInd w:w="250" w:type="dxa"/>
        <w:tblLook w:val="00A0" w:firstRow="1" w:lastRow="0" w:firstColumn="1" w:lastColumn="0" w:noHBand="0" w:noVBand="0"/>
      </w:tblPr>
      <w:tblGrid>
        <w:gridCol w:w="4394"/>
        <w:gridCol w:w="1560"/>
        <w:gridCol w:w="1701"/>
        <w:gridCol w:w="1417"/>
      </w:tblGrid>
      <w:tr w:rsidR="00596F57" w:rsidRPr="00722890" w:rsidTr="00D7452D">
        <w:trPr>
          <w:trHeight w:val="300"/>
        </w:trPr>
        <w:tc>
          <w:tcPr>
            <w:tcW w:w="4394" w:type="dxa"/>
            <w:tcBorders>
              <w:top w:val="single" w:sz="4" w:space="0" w:color="auto"/>
              <w:left w:val="single" w:sz="4" w:space="0" w:color="auto"/>
              <w:bottom w:val="single" w:sz="4" w:space="0" w:color="auto"/>
              <w:right w:val="single" w:sz="4" w:space="0" w:color="auto"/>
            </w:tcBorders>
          </w:tcPr>
          <w:p w:rsidR="00596F57" w:rsidRPr="00051C4C" w:rsidRDefault="00596F57" w:rsidP="00F62383">
            <w:pPr>
              <w:spacing w:after="0"/>
              <w:rPr>
                <w:rFonts w:ascii="Sylfaen" w:hAnsi="Sylfaen"/>
                <w:sz w:val="20"/>
                <w:szCs w:val="20"/>
                <w:lang w:val="hy-AM"/>
              </w:rPr>
            </w:pPr>
            <w:r>
              <w:rPr>
                <w:rFonts w:ascii="Sylfaen" w:hAnsi="Sylfaen"/>
                <w:sz w:val="20"/>
                <w:szCs w:val="20"/>
                <w:lang w:val="hy-AM"/>
              </w:rPr>
              <w:t>Ցուցանիշ</w:t>
            </w:r>
          </w:p>
        </w:tc>
        <w:tc>
          <w:tcPr>
            <w:tcW w:w="1560" w:type="dxa"/>
            <w:tcBorders>
              <w:top w:val="single" w:sz="4" w:space="0" w:color="auto"/>
              <w:left w:val="single" w:sz="4" w:space="0" w:color="auto"/>
              <w:bottom w:val="single" w:sz="4" w:space="0" w:color="auto"/>
              <w:right w:val="single" w:sz="4" w:space="0" w:color="auto"/>
            </w:tcBorders>
            <w:vAlign w:val="bottom"/>
          </w:tcPr>
          <w:p w:rsidR="007600A1" w:rsidRPr="004945F1" w:rsidRDefault="007600A1" w:rsidP="007600A1">
            <w:pPr>
              <w:spacing w:after="0"/>
              <w:rPr>
                <w:rFonts w:ascii="Sylfaen" w:hAnsi="Sylfaen"/>
                <w:sz w:val="20"/>
                <w:szCs w:val="20"/>
                <w:lang w:val="en-US"/>
              </w:rPr>
            </w:pPr>
            <w:r>
              <w:rPr>
                <w:rFonts w:ascii="Sylfaen" w:hAnsi="Sylfaen"/>
                <w:sz w:val="20"/>
                <w:szCs w:val="20"/>
                <w:lang w:val="hy-AM"/>
              </w:rPr>
              <w:t>201</w:t>
            </w:r>
            <w:r>
              <w:rPr>
                <w:rFonts w:ascii="Sylfaen" w:hAnsi="Sylfaen"/>
                <w:sz w:val="20"/>
                <w:szCs w:val="20"/>
                <w:lang w:val="en-US"/>
              </w:rPr>
              <w:t>9</w:t>
            </w:r>
            <w:r>
              <w:rPr>
                <w:rFonts w:ascii="Sylfaen" w:hAnsi="Sylfaen"/>
                <w:sz w:val="20"/>
                <w:szCs w:val="20"/>
                <w:lang w:val="hy-AM"/>
              </w:rPr>
              <w:t>-20</w:t>
            </w:r>
            <w:r>
              <w:rPr>
                <w:rFonts w:ascii="Sylfaen" w:hAnsi="Sylfaen"/>
                <w:sz w:val="20"/>
                <w:szCs w:val="20"/>
                <w:lang w:val="en-US"/>
              </w:rPr>
              <w:t>20</w:t>
            </w:r>
          </w:p>
          <w:p w:rsidR="00596F57" w:rsidRPr="00F12F7F" w:rsidRDefault="007600A1" w:rsidP="007600A1">
            <w:pPr>
              <w:spacing w:after="0"/>
              <w:rPr>
                <w:rFonts w:ascii="Sylfaen" w:hAnsi="Sylfaen"/>
                <w:sz w:val="20"/>
                <w:szCs w:val="20"/>
                <w:lang w:val="hy-AM"/>
              </w:rPr>
            </w:pPr>
            <w:r>
              <w:rPr>
                <w:rFonts w:ascii="Sylfaen" w:hAnsi="Sylfaen"/>
                <w:sz w:val="20"/>
                <w:szCs w:val="20"/>
                <w:lang w:val="hy-AM"/>
              </w:rPr>
              <w:t>ուստարի</w:t>
            </w:r>
          </w:p>
        </w:tc>
        <w:tc>
          <w:tcPr>
            <w:tcW w:w="1701" w:type="dxa"/>
            <w:tcBorders>
              <w:top w:val="single" w:sz="4" w:space="0" w:color="auto"/>
              <w:left w:val="single" w:sz="4" w:space="0" w:color="auto"/>
              <w:bottom w:val="single" w:sz="4" w:space="0" w:color="auto"/>
              <w:right w:val="single" w:sz="4" w:space="0" w:color="auto"/>
            </w:tcBorders>
          </w:tcPr>
          <w:p w:rsidR="007600A1" w:rsidRPr="004945F1" w:rsidRDefault="007600A1" w:rsidP="007600A1">
            <w:pPr>
              <w:spacing w:after="0"/>
              <w:rPr>
                <w:rFonts w:ascii="Sylfaen" w:hAnsi="Sylfaen"/>
                <w:sz w:val="20"/>
                <w:szCs w:val="20"/>
                <w:lang w:val="en-US"/>
              </w:rPr>
            </w:pPr>
            <w:r>
              <w:rPr>
                <w:rFonts w:ascii="Sylfaen" w:hAnsi="Sylfaen"/>
                <w:sz w:val="20"/>
                <w:szCs w:val="20"/>
                <w:lang w:val="hy-AM"/>
              </w:rPr>
              <w:t>20</w:t>
            </w:r>
            <w:r>
              <w:rPr>
                <w:rFonts w:ascii="Sylfaen" w:hAnsi="Sylfaen"/>
                <w:sz w:val="20"/>
                <w:szCs w:val="20"/>
                <w:lang w:val="en-US"/>
              </w:rPr>
              <w:t>20</w:t>
            </w:r>
            <w:r>
              <w:rPr>
                <w:rFonts w:ascii="Sylfaen" w:hAnsi="Sylfaen"/>
                <w:sz w:val="20"/>
                <w:szCs w:val="20"/>
                <w:lang w:val="hy-AM"/>
              </w:rPr>
              <w:t>-20</w:t>
            </w:r>
            <w:r>
              <w:rPr>
                <w:rFonts w:ascii="Sylfaen" w:hAnsi="Sylfaen"/>
                <w:sz w:val="20"/>
                <w:szCs w:val="20"/>
                <w:lang w:val="en-US"/>
              </w:rPr>
              <w:t>21</w:t>
            </w:r>
          </w:p>
          <w:p w:rsidR="00596F57" w:rsidRPr="00F12F7F" w:rsidRDefault="007600A1" w:rsidP="007600A1">
            <w:pPr>
              <w:spacing w:after="0"/>
              <w:rPr>
                <w:rFonts w:ascii="Sylfaen" w:hAnsi="Sylfaen"/>
                <w:sz w:val="20"/>
                <w:szCs w:val="20"/>
                <w:lang w:val="hy-AM"/>
              </w:rPr>
            </w:pPr>
            <w:r>
              <w:rPr>
                <w:rFonts w:ascii="Sylfaen" w:hAnsi="Sylfaen"/>
                <w:sz w:val="20"/>
                <w:szCs w:val="20"/>
                <w:lang w:val="hy-AM"/>
              </w:rPr>
              <w:t>ուստարի</w:t>
            </w:r>
          </w:p>
        </w:tc>
        <w:tc>
          <w:tcPr>
            <w:tcW w:w="1417" w:type="dxa"/>
            <w:tcBorders>
              <w:top w:val="single" w:sz="4" w:space="0" w:color="auto"/>
              <w:left w:val="single" w:sz="4" w:space="0" w:color="auto"/>
              <w:bottom w:val="single" w:sz="4" w:space="0" w:color="auto"/>
              <w:right w:val="single" w:sz="4" w:space="0" w:color="auto"/>
            </w:tcBorders>
          </w:tcPr>
          <w:p w:rsidR="00596F57" w:rsidRPr="004945F1" w:rsidRDefault="004945F1" w:rsidP="00F62383">
            <w:pPr>
              <w:spacing w:after="0"/>
              <w:rPr>
                <w:rFonts w:ascii="Sylfaen" w:hAnsi="Sylfaen"/>
                <w:sz w:val="20"/>
                <w:szCs w:val="20"/>
                <w:lang w:val="en-US"/>
              </w:rPr>
            </w:pPr>
            <w:r>
              <w:rPr>
                <w:rFonts w:ascii="Sylfaen" w:hAnsi="Sylfaen"/>
                <w:sz w:val="20"/>
                <w:szCs w:val="20"/>
                <w:lang w:val="hy-AM"/>
              </w:rPr>
              <w:t>20</w:t>
            </w:r>
            <w:r w:rsidR="007600A1">
              <w:rPr>
                <w:rFonts w:ascii="Sylfaen" w:hAnsi="Sylfaen"/>
                <w:sz w:val="20"/>
                <w:szCs w:val="20"/>
                <w:lang w:val="en-US"/>
              </w:rPr>
              <w:t>22</w:t>
            </w:r>
            <w:r>
              <w:rPr>
                <w:rFonts w:ascii="Sylfaen" w:hAnsi="Sylfaen"/>
                <w:sz w:val="20"/>
                <w:szCs w:val="20"/>
                <w:lang w:val="hy-AM"/>
              </w:rPr>
              <w:t>-20</w:t>
            </w:r>
            <w:r w:rsidR="007600A1">
              <w:rPr>
                <w:rFonts w:ascii="Sylfaen" w:hAnsi="Sylfaen"/>
                <w:sz w:val="20"/>
                <w:szCs w:val="20"/>
                <w:lang w:val="en-US"/>
              </w:rPr>
              <w:t>23</w:t>
            </w:r>
          </w:p>
          <w:p w:rsidR="00596F57" w:rsidRPr="00F12F7F" w:rsidRDefault="00596F57" w:rsidP="00F62383">
            <w:pPr>
              <w:spacing w:after="0"/>
              <w:rPr>
                <w:rFonts w:ascii="Sylfaen" w:hAnsi="Sylfaen"/>
                <w:sz w:val="20"/>
                <w:szCs w:val="20"/>
                <w:lang w:val="hy-AM"/>
              </w:rPr>
            </w:pPr>
            <w:r>
              <w:rPr>
                <w:rFonts w:ascii="Sylfaen" w:hAnsi="Sylfaen"/>
                <w:sz w:val="20"/>
                <w:szCs w:val="20"/>
                <w:lang w:val="hy-AM"/>
              </w:rPr>
              <w:t>ուստարի</w:t>
            </w:r>
          </w:p>
        </w:tc>
      </w:tr>
      <w:tr w:rsidR="00596F57" w:rsidRPr="00D9538F" w:rsidTr="00051C4C">
        <w:trPr>
          <w:trHeight w:val="300"/>
        </w:trPr>
        <w:tc>
          <w:tcPr>
            <w:tcW w:w="4394" w:type="dxa"/>
            <w:tcBorders>
              <w:top w:val="single" w:sz="4" w:space="0" w:color="auto"/>
              <w:left w:val="single" w:sz="4" w:space="0" w:color="auto"/>
              <w:bottom w:val="single" w:sz="4" w:space="0" w:color="auto"/>
              <w:right w:val="single" w:sz="4" w:space="0" w:color="auto"/>
            </w:tcBorders>
          </w:tcPr>
          <w:p w:rsidR="00596F57" w:rsidRPr="00845791" w:rsidRDefault="00596F57" w:rsidP="00F62383">
            <w:pPr>
              <w:rPr>
                <w:rFonts w:ascii="Sylfaen" w:hAnsi="Sylfaen"/>
                <w:sz w:val="20"/>
                <w:szCs w:val="20"/>
                <w:lang w:val="hy-AM"/>
              </w:rPr>
            </w:pPr>
            <w:r w:rsidRPr="00722890">
              <w:rPr>
                <w:rFonts w:ascii="Sylfaen" w:hAnsi="Sylfaen"/>
                <w:sz w:val="20"/>
                <w:szCs w:val="20"/>
                <w:lang w:val="hy-AM"/>
              </w:rPr>
              <w:t>Բարձրագույն մանկավարժական որակավորում ունեցող ուսուցիչների թիվ</w:t>
            </w:r>
            <w:r w:rsidRPr="00845791">
              <w:rPr>
                <w:rFonts w:ascii="Sylfaen" w:hAnsi="Sylfaen"/>
                <w:sz w:val="20"/>
                <w:szCs w:val="20"/>
                <w:lang w:val="en-US"/>
              </w:rPr>
              <w:t>ը</w:t>
            </w:r>
            <w:r w:rsidRPr="00845791">
              <w:rPr>
                <w:rFonts w:ascii="Sylfaen" w:hAnsi="Sylfaen"/>
                <w:sz w:val="20"/>
                <w:szCs w:val="20"/>
                <w:lang w:val="hy-AM"/>
              </w:rPr>
              <w:t xml:space="preserve"> և </w:t>
            </w:r>
            <w:r w:rsidRPr="00845791">
              <w:rPr>
                <w:rFonts w:ascii="Sylfaen" w:hAnsi="Sylfaen"/>
                <w:sz w:val="20"/>
                <w:szCs w:val="20"/>
                <w:lang w:val="en-US"/>
              </w:rPr>
              <w:t>տոկոսը</w:t>
            </w:r>
          </w:p>
          <w:p w:rsidR="00596F57" w:rsidRPr="00845791" w:rsidRDefault="00596F57" w:rsidP="00F62383">
            <w:pPr>
              <w:rPr>
                <w:rFonts w:ascii="Sylfaen" w:hAnsi="Sylfaen"/>
                <w:sz w:val="20"/>
                <w:szCs w:val="20"/>
                <w:lang w:val="hy-AM"/>
              </w:rPr>
            </w:pPr>
            <w:r w:rsidRPr="00845791">
              <w:rPr>
                <w:rFonts w:ascii="Sylfaen" w:hAnsi="Sylfaen" w:cs="Sylfaen"/>
                <w:sz w:val="20"/>
                <w:szCs w:val="20"/>
                <w:lang w:val="hy-AM"/>
              </w:rPr>
              <w:t>(տոկոսի հաշվարկ. բ</w:t>
            </w:r>
            <w:r w:rsidRPr="00845791">
              <w:rPr>
                <w:rFonts w:ascii="Sylfaen" w:hAnsi="Sylfaen"/>
                <w:sz w:val="20"/>
                <w:szCs w:val="20"/>
                <w:lang w:val="hy-AM"/>
              </w:rPr>
              <w:t xml:space="preserve">արձրագույն մանկավարժական որակավորում ունեցող </w:t>
            </w:r>
            <w:r w:rsidRPr="00845791">
              <w:rPr>
                <w:rFonts w:ascii="Sylfaen" w:hAnsi="Sylfaen" w:cs="Sylfaen"/>
                <w:sz w:val="20"/>
                <w:szCs w:val="20"/>
                <w:lang w:val="hy-AM"/>
              </w:rPr>
              <w:t xml:space="preserve">հաստատության </w:t>
            </w:r>
            <w:r w:rsidRPr="00845791">
              <w:rPr>
                <w:rFonts w:ascii="Sylfaen" w:hAnsi="Sylfaen"/>
                <w:sz w:val="20"/>
                <w:szCs w:val="20"/>
                <w:lang w:val="hy-AM"/>
              </w:rPr>
              <w:t>ուսուցիչների թվի հարաբերությունը ուսուցիչների ընդհանուր թվին՝ տոկոսային արտահայտությամբ</w:t>
            </w:r>
            <w:r w:rsidRPr="00845791">
              <w:rPr>
                <w:rFonts w:ascii="Sylfaen" w:hAnsi="Sylfaen" w:cs="Sylfaen"/>
                <w:b/>
                <w:i/>
                <w:lang w:val="hy-AM"/>
              </w:rPr>
              <w:t>)</w:t>
            </w:r>
          </w:p>
        </w:tc>
        <w:tc>
          <w:tcPr>
            <w:tcW w:w="1560" w:type="dxa"/>
            <w:tcBorders>
              <w:top w:val="single" w:sz="4" w:space="0" w:color="auto"/>
              <w:left w:val="single" w:sz="4" w:space="0" w:color="auto"/>
              <w:bottom w:val="single" w:sz="4" w:space="0" w:color="auto"/>
              <w:right w:val="single" w:sz="4" w:space="0" w:color="auto"/>
            </w:tcBorders>
          </w:tcPr>
          <w:p w:rsidR="00596F57" w:rsidRDefault="007600A1" w:rsidP="00F62383">
            <w:pPr>
              <w:spacing w:after="0"/>
              <w:rPr>
                <w:rFonts w:ascii="Sylfaen" w:hAnsi="Sylfaen"/>
                <w:sz w:val="20"/>
                <w:szCs w:val="20"/>
                <w:lang w:val="en-US"/>
              </w:rPr>
            </w:pPr>
            <w:r>
              <w:rPr>
                <w:rFonts w:ascii="Sylfaen" w:hAnsi="Sylfaen"/>
                <w:sz w:val="20"/>
                <w:szCs w:val="20"/>
                <w:lang w:val="en-US"/>
              </w:rPr>
              <w:t>20</w:t>
            </w:r>
          </w:p>
          <w:p w:rsidR="001C607A" w:rsidRPr="001C607A" w:rsidRDefault="001C607A" w:rsidP="00F62383">
            <w:pPr>
              <w:spacing w:after="0"/>
              <w:rPr>
                <w:rFonts w:ascii="Sylfaen" w:hAnsi="Sylfaen"/>
                <w:sz w:val="20"/>
                <w:szCs w:val="20"/>
                <w:lang w:val="en-US"/>
              </w:rPr>
            </w:pPr>
            <w:r>
              <w:rPr>
                <w:rFonts w:ascii="Sylfaen" w:hAnsi="Sylfaen"/>
                <w:sz w:val="20"/>
                <w:szCs w:val="20"/>
                <w:lang w:val="en-US"/>
              </w:rPr>
              <w:t>1</w:t>
            </w:r>
            <w:r w:rsidR="004945F1">
              <w:rPr>
                <w:rFonts w:ascii="Sylfaen" w:hAnsi="Sylfaen"/>
                <w:sz w:val="20"/>
                <w:szCs w:val="20"/>
                <w:lang w:val="en-US"/>
              </w:rPr>
              <w:t>00</w:t>
            </w:r>
            <w:r>
              <w:rPr>
                <w:rFonts w:ascii="Sylfaen" w:hAnsi="Sylfaen"/>
                <w:sz w:val="20"/>
                <w:szCs w:val="20"/>
                <w:lang w:val="en-US"/>
              </w:rPr>
              <w:t>%</w:t>
            </w:r>
          </w:p>
        </w:tc>
        <w:tc>
          <w:tcPr>
            <w:tcW w:w="1701" w:type="dxa"/>
            <w:tcBorders>
              <w:top w:val="single" w:sz="4" w:space="0" w:color="auto"/>
              <w:left w:val="single" w:sz="4" w:space="0" w:color="auto"/>
              <w:bottom w:val="single" w:sz="4" w:space="0" w:color="auto"/>
              <w:right w:val="single" w:sz="4" w:space="0" w:color="auto"/>
            </w:tcBorders>
            <w:vAlign w:val="bottom"/>
          </w:tcPr>
          <w:p w:rsidR="00596F57" w:rsidRDefault="007600A1" w:rsidP="00F62383">
            <w:pPr>
              <w:spacing w:after="0"/>
              <w:rPr>
                <w:rFonts w:ascii="Sylfaen" w:hAnsi="Sylfaen"/>
                <w:sz w:val="20"/>
                <w:szCs w:val="20"/>
                <w:lang w:val="en-US"/>
              </w:rPr>
            </w:pPr>
            <w:r>
              <w:rPr>
                <w:rFonts w:ascii="Sylfaen" w:hAnsi="Sylfaen"/>
                <w:sz w:val="20"/>
                <w:szCs w:val="20"/>
                <w:lang w:val="en-US"/>
              </w:rPr>
              <w:t>21</w:t>
            </w:r>
          </w:p>
          <w:p w:rsidR="0035398C" w:rsidRPr="0035398C" w:rsidRDefault="0035398C" w:rsidP="00F62383">
            <w:pPr>
              <w:spacing w:after="0"/>
              <w:rPr>
                <w:rFonts w:ascii="Sylfaen" w:hAnsi="Sylfaen"/>
                <w:sz w:val="20"/>
                <w:szCs w:val="20"/>
                <w:lang w:val="en-US"/>
              </w:rPr>
            </w:pPr>
            <w:r>
              <w:rPr>
                <w:rFonts w:ascii="Sylfaen" w:hAnsi="Sylfaen"/>
                <w:sz w:val="20"/>
                <w:szCs w:val="20"/>
                <w:lang w:val="en-US"/>
              </w:rPr>
              <w:t>1</w:t>
            </w:r>
            <w:r w:rsidR="004945F1">
              <w:rPr>
                <w:rFonts w:ascii="Sylfaen" w:hAnsi="Sylfaen"/>
                <w:sz w:val="20"/>
                <w:szCs w:val="20"/>
                <w:lang w:val="en-US"/>
              </w:rPr>
              <w:t>00</w:t>
            </w:r>
            <w:r>
              <w:rPr>
                <w:rFonts w:ascii="Sylfaen" w:hAnsi="Sylfaen"/>
                <w:sz w:val="20"/>
                <w:szCs w:val="20"/>
                <w:lang w:val="en-US"/>
              </w:rPr>
              <w:t>%</w:t>
            </w:r>
          </w:p>
        </w:tc>
        <w:tc>
          <w:tcPr>
            <w:tcW w:w="1417" w:type="dxa"/>
            <w:tcBorders>
              <w:top w:val="single" w:sz="4" w:space="0" w:color="auto"/>
              <w:left w:val="single" w:sz="4" w:space="0" w:color="auto"/>
              <w:bottom w:val="single" w:sz="4" w:space="0" w:color="auto"/>
              <w:right w:val="single" w:sz="4" w:space="0" w:color="auto"/>
            </w:tcBorders>
          </w:tcPr>
          <w:p w:rsidR="00596F57" w:rsidRDefault="007600A1" w:rsidP="00F62383">
            <w:pPr>
              <w:spacing w:after="0"/>
              <w:rPr>
                <w:rFonts w:ascii="Sylfaen" w:hAnsi="Sylfaen"/>
                <w:sz w:val="20"/>
                <w:szCs w:val="20"/>
                <w:lang w:val="en-US"/>
              </w:rPr>
            </w:pPr>
            <w:r>
              <w:rPr>
                <w:rFonts w:ascii="Sylfaen" w:hAnsi="Sylfaen"/>
                <w:sz w:val="20"/>
                <w:szCs w:val="20"/>
                <w:lang w:val="en-US"/>
              </w:rPr>
              <w:t>21</w:t>
            </w:r>
          </w:p>
          <w:p w:rsidR="0035398C" w:rsidRDefault="004945F1" w:rsidP="00F62383">
            <w:pPr>
              <w:spacing w:after="0"/>
              <w:rPr>
                <w:rFonts w:ascii="Sylfaen" w:hAnsi="Sylfaen"/>
                <w:sz w:val="20"/>
                <w:szCs w:val="20"/>
                <w:lang w:val="en-US"/>
              </w:rPr>
            </w:pPr>
            <w:r>
              <w:rPr>
                <w:rFonts w:ascii="Sylfaen" w:hAnsi="Sylfaen"/>
                <w:sz w:val="20"/>
                <w:szCs w:val="20"/>
                <w:lang w:val="en-US"/>
              </w:rPr>
              <w:t>100</w:t>
            </w:r>
            <w:r w:rsidR="0035398C">
              <w:rPr>
                <w:rFonts w:ascii="Sylfaen" w:hAnsi="Sylfaen"/>
                <w:sz w:val="20"/>
                <w:szCs w:val="20"/>
                <w:lang w:val="en-US"/>
              </w:rPr>
              <w:t>%</w:t>
            </w:r>
          </w:p>
          <w:p w:rsidR="0035398C" w:rsidRPr="0035398C" w:rsidRDefault="0035398C" w:rsidP="00F62383">
            <w:pPr>
              <w:spacing w:after="0"/>
              <w:rPr>
                <w:rFonts w:ascii="Sylfaen" w:hAnsi="Sylfaen"/>
                <w:sz w:val="20"/>
                <w:szCs w:val="20"/>
                <w:lang w:val="en-US"/>
              </w:rPr>
            </w:pPr>
          </w:p>
        </w:tc>
      </w:tr>
      <w:tr w:rsidR="0035398C" w:rsidRPr="00D9538F" w:rsidTr="006B1BDF">
        <w:trPr>
          <w:trHeight w:val="300"/>
        </w:trPr>
        <w:tc>
          <w:tcPr>
            <w:tcW w:w="4394" w:type="dxa"/>
            <w:tcBorders>
              <w:top w:val="single" w:sz="4" w:space="0" w:color="auto"/>
              <w:left w:val="single" w:sz="4" w:space="0" w:color="auto"/>
              <w:bottom w:val="single" w:sz="4" w:space="0" w:color="auto"/>
              <w:right w:val="single" w:sz="4" w:space="0" w:color="auto"/>
            </w:tcBorders>
          </w:tcPr>
          <w:p w:rsidR="0035398C" w:rsidRPr="00845791" w:rsidRDefault="0035398C" w:rsidP="00F62383">
            <w:pPr>
              <w:rPr>
                <w:rFonts w:ascii="Sylfaen" w:hAnsi="Sylfaen"/>
                <w:sz w:val="20"/>
                <w:szCs w:val="20"/>
                <w:lang w:val="hy-AM"/>
              </w:rPr>
            </w:pPr>
            <w:r w:rsidRPr="00845791">
              <w:rPr>
                <w:rFonts w:ascii="Sylfaen" w:hAnsi="Sylfaen" w:cs="Sylfaen"/>
                <w:sz w:val="20"/>
                <w:szCs w:val="20"/>
                <w:lang w:val="hy-AM"/>
              </w:rPr>
              <w:t>Ըստ</w:t>
            </w:r>
            <w:r w:rsidRPr="00845791">
              <w:rPr>
                <w:rFonts w:ascii="Sylfaen" w:hAnsi="Sylfaen"/>
                <w:sz w:val="20"/>
                <w:szCs w:val="20"/>
                <w:lang w:val="hy-AM"/>
              </w:rPr>
              <w:t xml:space="preserve"> մասնագիտության դասավանդող ուսուցիչների թիվը և տոկոսը </w:t>
            </w:r>
          </w:p>
          <w:p w:rsidR="0035398C" w:rsidRPr="00845791" w:rsidRDefault="0035398C" w:rsidP="00F62383">
            <w:pPr>
              <w:rPr>
                <w:rFonts w:ascii="Sylfaen" w:hAnsi="Sylfaen"/>
                <w:sz w:val="20"/>
                <w:szCs w:val="20"/>
                <w:lang w:val="hy-AM"/>
              </w:rPr>
            </w:pPr>
            <w:r w:rsidRPr="00845791">
              <w:rPr>
                <w:rFonts w:ascii="Sylfaen" w:hAnsi="Sylfaen" w:cs="Sylfaen"/>
                <w:sz w:val="20"/>
                <w:szCs w:val="20"/>
                <w:lang w:val="hy-AM"/>
              </w:rPr>
              <w:t>(տոկոսի հաշվարկ. ըստ</w:t>
            </w:r>
            <w:r w:rsidRPr="00845791">
              <w:rPr>
                <w:rFonts w:ascii="Sylfaen" w:hAnsi="Sylfaen"/>
                <w:sz w:val="20"/>
                <w:szCs w:val="20"/>
                <w:lang w:val="hy-AM"/>
              </w:rPr>
              <w:t xml:space="preserve"> մասնագիտության դասավանդող </w:t>
            </w:r>
            <w:r w:rsidRPr="00845791">
              <w:rPr>
                <w:rFonts w:ascii="Sylfaen" w:hAnsi="Sylfaen" w:cs="Sylfaen"/>
                <w:sz w:val="20"/>
                <w:szCs w:val="20"/>
                <w:lang w:val="hy-AM"/>
              </w:rPr>
              <w:t xml:space="preserve">հաստատության ուսուցիչների </w:t>
            </w:r>
            <w:r w:rsidRPr="00845791">
              <w:rPr>
                <w:rFonts w:ascii="Sylfaen" w:hAnsi="Sylfaen"/>
                <w:sz w:val="20"/>
                <w:szCs w:val="20"/>
                <w:lang w:val="hy-AM"/>
              </w:rPr>
              <w:t>թվի հարաբերությունը ուսուցիչների ընդհանուր թվին՝ տոկոսային արտահայտությամբ</w:t>
            </w:r>
            <w:r w:rsidRPr="00845791">
              <w:rPr>
                <w:rFonts w:ascii="Sylfaen" w:hAnsi="Sylfaen" w:cs="Sylfaen"/>
                <w:b/>
                <w:i/>
                <w:lang w:val="hy-AM"/>
              </w:rPr>
              <w:t>)</w:t>
            </w:r>
          </w:p>
        </w:tc>
        <w:tc>
          <w:tcPr>
            <w:tcW w:w="1560" w:type="dxa"/>
            <w:tcBorders>
              <w:top w:val="single" w:sz="4" w:space="0" w:color="auto"/>
              <w:left w:val="single" w:sz="4" w:space="0" w:color="auto"/>
              <w:bottom w:val="single" w:sz="4" w:space="0" w:color="auto"/>
              <w:right w:val="single" w:sz="4" w:space="0" w:color="auto"/>
            </w:tcBorders>
          </w:tcPr>
          <w:p w:rsidR="0035398C" w:rsidRDefault="003766A2" w:rsidP="00F62383">
            <w:pPr>
              <w:spacing w:after="0"/>
              <w:rPr>
                <w:rFonts w:ascii="Sylfaen" w:hAnsi="Sylfaen"/>
                <w:sz w:val="20"/>
                <w:szCs w:val="20"/>
                <w:lang w:val="en-US"/>
              </w:rPr>
            </w:pPr>
            <w:r>
              <w:rPr>
                <w:rFonts w:ascii="Sylfaen" w:hAnsi="Sylfaen"/>
                <w:sz w:val="20"/>
                <w:szCs w:val="20"/>
                <w:lang w:val="en-US"/>
              </w:rPr>
              <w:t>20</w:t>
            </w:r>
          </w:p>
          <w:p w:rsidR="0035398C" w:rsidRDefault="0035398C" w:rsidP="00F62383">
            <w:pPr>
              <w:spacing w:after="0"/>
              <w:rPr>
                <w:rFonts w:ascii="Sylfaen" w:hAnsi="Sylfaen"/>
                <w:sz w:val="20"/>
                <w:szCs w:val="20"/>
                <w:lang w:val="en-US"/>
              </w:rPr>
            </w:pPr>
            <w:r>
              <w:rPr>
                <w:rFonts w:ascii="Sylfaen" w:hAnsi="Sylfaen"/>
                <w:sz w:val="20"/>
                <w:szCs w:val="20"/>
                <w:lang w:val="en-US"/>
              </w:rPr>
              <w:t>100%</w:t>
            </w:r>
          </w:p>
          <w:p w:rsidR="0035398C" w:rsidRPr="001C607A" w:rsidRDefault="0035398C" w:rsidP="00F62383">
            <w:pPr>
              <w:spacing w:after="0"/>
              <w:rPr>
                <w:rFonts w:ascii="Sylfaen" w:hAnsi="Sylfaen"/>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35398C" w:rsidRDefault="003766A2" w:rsidP="006B1BDF">
            <w:pPr>
              <w:spacing w:after="0"/>
              <w:rPr>
                <w:rFonts w:ascii="Sylfaen" w:hAnsi="Sylfaen"/>
                <w:sz w:val="20"/>
                <w:szCs w:val="20"/>
                <w:lang w:val="en-US"/>
              </w:rPr>
            </w:pPr>
            <w:r>
              <w:rPr>
                <w:rFonts w:ascii="Sylfaen" w:hAnsi="Sylfaen"/>
                <w:sz w:val="20"/>
                <w:szCs w:val="20"/>
                <w:lang w:val="en-US"/>
              </w:rPr>
              <w:t>21</w:t>
            </w:r>
          </w:p>
          <w:p w:rsidR="0035398C" w:rsidRDefault="0035398C" w:rsidP="006B1BDF">
            <w:pPr>
              <w:spacing w:after="0"/>
              <w:rPr>
                <w:rFonts w:ascii="Sylfaen" w:hAnsi="Sylfaen"/>
                <w:sz w:val="20"/>
                <w:szCs w:val="20"/>
                <w:lang w:val="en-US"/>
              </w:rPr>
            </w:pPr>
            <w:r>
              <w:rPr>
                <w:rFonts w:ascii="Sylfaen" w:hAnsi="Sylfaen"/>
                <w:sz w:val="20"/>
                <w:szCs w:val="20"/>
                <w:lang w:val="en-US"/>
              </w:rPr>
              <w:t>100%</w:t>
            </w:r>
          </w:p>
          <w:p w:rsidR="0035398C" w:rsidRPr="001C607A" w:rsidRDefault="0035398C" w:rsidP="006B1BDF">
            <w:pPr>
              <w:spacing w:after="0"/>
              <w:rPr>
                <w:rFonts w:ascii="Sylfaen" w:hAnsi="Sylfaen"/>
                <w:sz w:val="20"/>
                <w:szCs w:val="20"/>
                <w:lang w:val="en-US"/>
              </w:rPr>
            </w:pPr>
          </w:p>
        </w:tc>
        <w:tc>
          <w:tcPr>
            <w:tcW w:w="1417" w:type="dxa"/>
            <w:tcBorders>
              <w:top w:val="single" w:sz="4" w:space="0" w:color="auto"/>
              <w:left w:val="single" w:sz="4" w:space="0" w:color="auto"/>
              <w:bottom w:val="single" w:sz="4" w:space="0" w:color="auto"/>
              <w:right w:val="single" w:sz="4" w:space="0" w:color="auto"/>
            </w:tcBorders>
          </w:tcPr>
          <w:p w:rsidR="00DF1791" w:rsidRDefault="003766A2" w:rsidP="0035398C">
            <w:pPr>
              <w:spacing w:after="0"/>
              <w:rPr>
                <w:rFonts w:ascii="Sylfaen" w:hAnsi="Sylfaen"/>
                <w:sz w:val="20"/>
                <w:szCs w:val="20"/>
                <w:lang w:val="en-US"/>
              </w:rPr>
            </w:pPr>
            <w:r>
              <w:rPr>
                <w:rFonts w:ascii="Sylfaen" w:hAnsi="Sylfaen"/>
                <w:sz w:val="20"/>
                <w:szCs w:val="20"/>
                <w:lang w:val="en-US"/>
              </w:rPr>
              <w:t>21</w:t>
            </w:r>
          </w:p>
          <w:p w:rsidR="0035398C" w:rsidRDefault="0035398C" w:rsidP="0035398C">
            <w:pPr>
              <w:spacing w:after="0"/>
              <w:rPr>
                <w:rFonts w:ascii="Sylfaen" w:hAnsi="Sylfaen"/>
                <w:sz w:val="20"/>
                <w:szCs w:val="20"/>
                <w:lang w:val="en-US"/>
              </w:rPr>
            </w:pPr>
            <w:r>
              <w:rPr>
                <w:rFonts w:ascii="Sylfaen" w:hAnsi="Sylfaen"/>
                <w:sz w:val="20"/>
                <w:szCs w:val="20"/>
                <w:lang w:val="en-US"/>
              </w:rPr>
              <w:t>100%</w:t>
            </w:r>
          </w:p>
          <w:p w:rsidR="0035398C" w:rsidRPr="0035398C" w:rsidRDefault="0035398C" w:rsidP="00F62383">
            <w:pPr>
              <w:spacing w:after="0"/>
              <w:rPr>
                <w:rFonts w:ascii="Sylfaen" w:hAnsi="Sylfaen"/>
                <w:sz w:val="20"/>
                <w:szCs w:val="20"/>
                <w:lang w:val="en-US"/>
              </w:rPr>
            </w:pPr>
          </w:p>
        </w:tc>
      </w:tr>
      <w:tr w:rsidR="0035398C" w:rsidRPr="00D9538F" w:rsidTr="00051C4C">
        <w:trPr>
          <w:trHeight w:val="300"/>
        </w:trPr>
        <w:tc>
          <w:tcPr>
            <w:tcW w:w="4394" w:type="dxa"/>
            <w:tcBorders>
              <w:top w:val="single" w:sz="4" w:space="0" w:color="auto"/>
              <w:left w:val="single" w:sz="4" w:space="0" w:color="auto"/>
              <w:bottom w:val="single" w:sz="4" w:space="0" w:color="auto"/>
              <w:right w:val="single" w:sz="4" w:space="0" w:color="auto"/>
            </w:tcBorders>
          </w:tcPr>
          <w:p w:rsidR="0035398C" w:rsidRPr="00845791" w:rsidRDefault="0035398C" w:rsidP="00F62383">
            <w:pPr>
              <w:rPr>
                <w:rFonts w:ascii="Sylfaen" w:hAnsi="Sylfaen" w:cs="Sylfaen"/>
                <w:sz w:val="20"/>
                <w:szCs w:val="20"/>
                <w:lang w:val="hy-AM"/>
              </w:rPr>
            </w:pPr>
            <w:r w:rsidRPr="00845791">
              <w:rPr>
                <w:rFonts w:ascii="Sylfaen" w:hAnsi="Sylfaen" w:cs="Sylfaen"/>
                <w:sz w:val="20"/>
                <w:szCs w:val="20"/>
                <w:lang w:val="hy-AM"/>
              </w:rPr>
              <w:t>Տարակարգ ունեցող ուսուցիչների թիվը և տոկոսը</w:t>
            </w:r>
          </w:p>
          <w:p w:rsidR="0035398C" w:rsidRPr="00845791" w:rsidRDefault="0035398C" w:rsidP="00F62383">
            <w:pPr>
              <w:rPr>
                <w:rFonts w:ascii="Sylfaen" w:hAnsi="Sylfaen" w:cs="Sylfaen"/>
                <w:sz w:val="20"/>
                <w:szCs w:val="20"/>
                <w:lang w:val="hy-AM"/>
              </w:rPr>
            </w:pPr>
            <w:r w:rsidRPr="00845791">
              <w:rPr>
                <w:rFonts w:ascii="Sylfaen" w:hAnsi="Sylfaen" w:cs="Sylfaen"/>
                <w:sz w:val="20"/>
                <w:szCs w:val="20"/>
                <w:lang w:val="hy-AM"/>
              </w:rPr>
              <w:t xml:space="preserve">(տոկոսի հաշվարկ. տարակարգ ունեցող հաստատության ուսուցիչների </w:t>
            </w:r>
            <w:r w:rsidRPr="00845791">
              <w:rPr>
                <w:rFonts w:ascii="Sylfaen" w:hAnsi="Sylfaen"/>
                <w:sz w:val="20"/>
                <w:szCs w:val="20"/>
                <w:lang w:val="hy-AM"/>
              </w:rPr>
              <w:t>թվի հարաբերությունը ուսուցիչների ընդհանուր թվին՝ տոկոսային արտահայտությամբ</w:t>
            </w:r>
            <w:r w:rsidRPr="00845791">
              <w:rPr>
                <w:rFonts w:ascii="Sylfaen" w:hAnsi="Sylfaen" w:cs="Sylfaen"/>
                <w:lang w:val="hy-AM"/>
              </w:rPr>
              <w:t>)</w:t>
            </w:r>
          </w:p>
        </w:tc>
        <w:tc>
          <w:tcPr>
            <w:tcW w:w="1560" w:type="dxa"/>
            <w:tcBorders>
              <w:top w:val="single" w:sz="4" w:space="0" w:color="auto"/>
              <w:left w:val="single" w:sz="4" w:space="0" w:color="auto"/>
              <w:bottom w:val="single" w:sz="4" w:space="0" w:color="auto"/>
              <w:right w:val="single" w:sz="4" w:space="0" w:color="auto"/>
            </w:tcBorders>
          </w:tcPr>
          <w:p w:rsidR="0035398C" w:rsidRPr="0035398C" w:rsidRDefault="004945F1" w:rsidP="00F62383">
            <w:pPr>
              <w:spacing w:after="0"/>
              <w:rPr>
                <w:rFonts w:ascii="Sylfaen" w:hAnsi="Sylfaen"/>
                <w:sz w:val="20"/>
                <w:szCs w:val="20"/>
                <w:lang w:val="en-US"/>
              </w:rPr>
            </w:pPr>
            <w:r>
              <w:rPr>
                <w:rFonts w:ascii="Sylfaen" w:hAnsi="Sylfaen"/>
                <w:sz w:val="20"/>
                <w:szCs w:val="20"/>
                <w:lang w:val="en-US"/>
              </w:rPr>
              <w:t>չկ</w:t>
            </w:r>
            <w:r w:rsidR="008D782F">
              <w:rPr>
                <w:rFonts w:ascii="Sylfaen" w:hAnsi="Sylfaen"/>
                <w:sz w:val="20"/>
                <w:szCs w:val="20"/>
                <w:lang w:val="en-US"/>
              </w:rPr>
              <w:t>ան</w:t>
            </w:r>
          </w:p>
        </w:tc>
        <w:tc>
          <w:tcPr>
            <w:tcW w:w="1701" w:type="dxa"/>
            <w:tcBorders>
              <w:top w:val="single" w:sz="4" w:space="0" w:color="auto"/>
              <w:left w:val="single" w:sz="4" w:space="0" w:color="auto"/>
              <w:bottom w:val="single" w:sz="4" w:space="0" w:color="auto"/>
              <w:right w:val="single" w:sz="4" w:space="0" w:color="auto"/>
            </w:tcBorders>
            <w:vAlign w:val="bottom"/>
          </w:tcPr>
          <w:p w:rsidR="0035398C" w:rsidRPr="0035398C" w:rsidRDefault="008D782F" w:rsidP="00DF1791">
            <w:pPr>
              <w:spacing w:after="0"/>
              <w:rPr>
                <w:rFonts w:ascii="Sylfaen" w:hAnsi="Sylfaen"/>
                <w:sz w:val="20"/>
                <w:szCs w:val="20"/>
                <w:lang w:val="en-US"/>
              </w:rPr>
            </w:pPr>
            <w:r>
              <w:rPr>
                <w:rFonts w:ascii="Sylfaen" w:hAnsi="Sylfaen"/>
                <w:sz w:val="20"/>
                <w:szCs w:val="20"/>
                <w:lang w:val="en-US"/>
              </w:rPr>
              <w:t>չկան</w:t>
            </w:r>
          </w:p>
        </w:tc>
        <w:tc>
          <w:tcPr>
            <w:tcW w:w="1417" w:type="dxa"/>
            <w:tcBorders>
              <w:top w:val="single" w:sz="4" w:space="0" w:color="auto"/>
              <w:left w:val="single" w:sz="4" w:space="0" w:color="auto"/>
              <w:bottom w:val="single" w:sz="4" w:space="0" w:color="auto"/>
              <w:right w:val="single" w:sz="4" w:space="0" w:color="auto"/>
            </w:tcBorders>
          </w:tcPr>
          <w:p w:rsidR="0035398C" w:rsidRPr="00D54E51" w:rsidRDefault="008D782F" w:rsidP="008D782F">
            <w:pPr>
              <w:spacing w:after="0"/>
              <w:rPr>
                <w:rFonts w:ascii="Sylfaen" w:hAnsi="Sylfaen"/>
                <w:sz w:val="20"/>
                <w:szCs w:val="20"/>
                <w:lang w:val="hy-AM"/>
              </w:rPr>
            </w:pPr>
            <w:r>
              <w:rPr>
                <w:rFonts w:ascii="Sylfaen" w:hAnsi="Sylfaen"/>
                <w:sz w:val="20"/>
                <w:szCs w:val="20"/>
                <w:lang w:val="en-US"/>
              </w:rPr>
              <w:t>չկան</w:t>
            </w:r>
          </w:p>
        </w:tc>
      </w:tr>
      <w:tr w:rsidR="0035398C" w:rsidRPr="00D9538F" w:rsidTr="00051C4C">
        <w:trPr>
          <w:trHeight w:val="300"/>
        </w:trPr>
        <w:tc>
          <w:tcPr>
            <w:tcW w:w="4394" w:type="dxa"/>
            <w:tcBorders>
              <w:top w:val="single" w:sz="4" w:space="0" w:color="auto"/>
              <w:left w:val="single" w:sz="4" w:space="0" w:color="auto"/>
              <w:bottom w:val="single" w:sz="4" w:space="0" w:color="auto"/>
              <w:right w:val="single" w:sz="4" w:space="0" w:color="auto"/>
            </w:tcBorders>
          </w:tcPr>
          <w:p w:rsidR="0035398C" w:rsidRPr="00845791" w:rsidRDefault="0035398C" w:rsidP="00F62383">
            <w:pPr>
              <w:rPr>
                <w:rFonts w:ascii="Sylfaen" w:hAnsi="Sylfaen"/>
                <w:sz w:val="20"/>
                <w:szCs w:val="20"/>
                <w:lang w:val="hy-AM"/>
              </w:rPr>
            </w:pPr>
            <w:r w:rsidRPr="00845791">
              <w:rPr>
                <w:rFonts w:ascii="Sylfaen" w:hAnsi="Sylfaen" w:cs="Sylfaen"/>
                <w:sz w:val="20"/>
                <w:szCs w:val="20"/>
                <w:lang w:val="hy-AM"/>
              </w:rPr>
              <w:t>Գ</w:t>
            </w:r>
            <w:r w:rsidRPr="00845791">
              <w:rPr>
                <w:rFonts w:ascii="Sylfaen" w:hAnsi="Sylfaen"/>
                <w:sz w:val="20"/>
                <w:szCs w:val="20"/>
                <w:lang w:val="hy-AM"/>
              </w:rPr>
              <w:t>իտական կոչում ունեցող ուսուցիչների թիվը և տոկոսը</w:t>
            </w:r>
          </w:p>
          <w:p w:rsidR="0035398C" w:rsidRPr="00845791" w:rsidRDefault="0035398C" w:rsidP="00F62383">
            <w:pPr>
              <w:rPr>
                <w:rFonts w:ascii="Sylfaen" w:hAnsi="Sylfaen"/>
                <w:sz w:val="20"/>
                <w:szCs w:val="20"/>
                <w:lang w:val="hy-AM"/>
              </w:rPr>
            </w:pPr>
            <w:r w:rsidRPr="00845791">
              <w:rPr>
                <w:rFonts w:ascii="Sylfaen" w:hAnsi="Sylfaen" w:cs="Sylfaen"/>
                <w:sz w:val="20"/>
                <w:szCs w:val="20"/>
                <w:lang w:val="hy-AM"/>
              </w:rPr>
              <w:t>(տոկոսի հաշվարկ. գ</w:t>
            </w:r>
            <w:r w:rsidRPr="00845791">
              <w:rPr>
                <w:rFonts w:ascii="Sylfaen" w:hAnsi="Sylfaen"/>
                <w:sz w:val="20"/>
                <w:szCs w:val="20"/>
                <w:lang w:val="hy-AM"/>
              </w:rPr>
              <w:t xml:space="preserve">իտական կոչում </w:t>
            </w:r>
            <w:r w:rsidRPr="00845791">
              <w:rPr>
                <w:rFonts w:ascii="Sylfaen" w:hAnsi="Sylfaen" w:cs="Sylfaen"/>
                <w:sz w:val="20"/>
                <w:szCs w:val="20"/>
                <w:lang w:val="hy-AM"/>
              </w:rPr>
              <w:t xml:space="preserve">ունեցող հաստատության ուսուցիչների </w:t>
            </w:r>
            <w:r w:rsidRPr="00845791">
              <w:rPr>
                <w:rFonts w:ascii="Sylfaen" w:hAnsi="Sylfaen"/>
                <w:sz w:val="20"/>
                <w:szCs w:val="20"/>
                <w:lang w:val="hy-AM"/>
              </w:rPr>
              <w:t xml:space="preserve">թվի հարաբերությունը ուսուցիչների ընդհանուր </w:t>
            </w:r>
            <w:r w:rsidRPr="00845791">
              <w:rPr>
                <w:rFonts w:ascii="Sylfaen" w:hAnsi="Sylfaen"/>
                <w:sz w:val="20"/>
                <w:szCs w:val="20"/>
                <w:lang w:val="hy-AM"/>
              </w:rPr>
              <w:lastRenderedPageBreak/>
              <w:t>թվին՝ տոկոսային արտահայտությամբ</w:t>
            </w:r>
            <w:r w:rsidRPr="00845791">
              <w:rPr>
                <w:rFonts w:ascii="Sylfaen" w:hAnsi="Sylfaen" w:cs="Sylfaen"/>
                <w:lang w:val="hy-AM"/>
              </w:rPr>
              <w:t>)</w:t>
            </w:r>
          </w:p>
        </w:tc>
        <w:tc>
          <w:tcPr>
            <w:tcW w:w="1560" w:type="dxa"/>
            <w:tcBorders>
              <w:top w:val="single" w:sz="4" w:space="0" w:color="auto"/>
              <w:left w:val="single" w:sz="4" w:space="0" w:color="auto"/>
              <w:bottom w:val="single" w:sz="4" w:space="0" w:color="auto"/>
              <w:right w:val="single" w:sz="4" w:space="0" w:color="auto"/>
            </w:tcBorders>
          </w:tcPr>
          <w:p w:rsidR="0035398C" w:rsidRPr="0035398C" w:rsidRDefault="0035398C" w:rsidP="00F62383">
            <w:pPr>
              <w:spacing w:after="0"/>
              <w:rPr>
                <w:rFonts w:ascii="Sylfaen" w:hAnsi="Sylfaen"/>
                <w:sz w:val="20"/>
                <w:szCs w:val="20"/>
                <w:lang w:val="en-US"/>
              </w:rPr>
            </w:pPr>
            <w:r>
              <w:rPr>
                <w:rFonts w:ascii="Sylfaen" w:hAnsi="Sylfaen"/>
                <w:sz w:val="20"/>
                <w:szCs w:val="20"/>
                <w:lang w:val="en-US"/>
              </w:rPr>
              <w:lastRenderedPageBreak/>
              <w:t>-</w:t>
            </w:r>
          </w:p>
        </w:tc>
        <w:tc>
          <w:tcPr>
            <w:tcW w:w="1701" w:type="dxa"/>
            <w:tcBorders>
              <w:top w:val="single" w:sz="4" w:space="0" w:color="auto"/>
              <w:left w:val="single" w:sz="4" w:space="0" w:color="auto"/>
              <w:bottom w:val="single" w:sz="4" w:space="0" w:color="auto"/>
              <w:right w:val="single" w:sz="4" w:space="0" w:color="auto"/>
            </w:tcBorders>
            <w:vAlign w:val="bottom"/>
          </w:tcPr>
          <w:p w:rsidR="0035398C" w:rsidRPr="00DF1791" w:rsidRDefault="00DF1791" w:rsidP="00F62383">
            <w:pPr>
              <w:spacing w:after="0"/>
              <w:rPr>
                <w:rFonts w:ascii="Sylfaen" w:hAnsi="Sylfaen"/>
                <w:sz w:val="20"/>
                <w:szCs w:val="20"/>
                <w:lang w:val="en-US"/>
              </w:rPr>
            </w:pPr>
            <w:r>
              <w:rPr>
                <w:rFonts w:ascii="Sylfaen" w:hAnsi="Sylfaen"/>
                <w:sz w:val="20"/>
                <w:szCs w:val="20"/>
                <w:lang w:val="en-US"/>
              </w:rPr>
              <w:t>-</w:t>
            </w:r>
          </w:p>
        </w:tc>
        <w:tc>
          <w:tcPr>
            <w:tcW w:w="1417" w:type="dxa"/>
            <w:tcBorders>
              <w:top w:val="single" w:sz="4" w:space="0" w:color="auto"/>
              <w:left w:val="single" w:sz="4" w:space="0" w:color="auto"/>
              <w:bottom w:val="single" w:sz="4" w:space="0" w:color="auto"/>
              <w:right w:val="single" w:sz="4" w:space="0" w:color="auto"/>
            </w:tcBorders>
          </w:tcPr>
          <w:p w:rsidR="0035398C" w:rsidRPr="00DF1791" w:rsidRDefault="00DF1791" w:rsidP="00F62383">
            <w:pPr>
              <w:spacing w:after="0"/>
              <w:rPr>
                <w:rFonts w:ascii="Sylfaen" w:hAnsi="Sylfaen"/>
                <w:sz w:val="20"/>
                <w:szCs w:val="20"/>
                <w:lang w:val="en-US"/>
              </w:rPr>
            </w:pPr>
            <w:r>
              <w:rPr>
                <w:rFonts w:ascii="Sylfaen" w:hAnsi="Sylfaen"/>
                <w:sz w:val="20"/>
                <w:szCs w:val="20"/>
                <w:lang w:val="en-US"/>
              </w:rPr>
              <w:t>-</w:t>
            </w:r>
          </w:p>
        </w:tc>
      </w:tr>
      <w:tr w:rsidR="0035398C" w:rsidRPr="00D9538F" w:rsidTr="00051C4C">
        <w:trPr>
          <w:trHeight w:val="300"/>
        </w:trPr>
        <w:tc>
          <w:tcPr>
            <w:tcW w:w="4394" w:type="dxa"/>
            <w:tcBorders>
              <w:top w:val="single" w:sz="4" w:space="0" w:color="auto"/>
              <w:left w:val="single" w:sz="4" w:space="0" w:color="auto"/>
              <w:bottom w:val="single" w:sz="4" w:space="0" w:color="auto"/>
              <w:right w:val="single" w:sz="4" w:space="0" w:color="auto"/>
            </w:tcBorders>
          </w:tcPr>
          <w:p w:rsidR="0035398C" w:rsidRPr="00845791" w:rsidRDefault="0035398C" w:rsidP="00F62383">
            <w:pPr>
              <w:rPr>
                <w:rFonts w:ascii="Sylfaen" w:hAnsi="Sylfaen"/>
                <w:sz w:val="20"/>
                <w:szCs w:val="20"/>
                <w:lang w:val="hy-AM"/>
              </w:rPr>
            </w:pPr>
            <w:r w:rsidRPr="00845791">
              <w:rPr>
                <w:rFonts w:ascii="Sylfaen" w:hAnsi="Sylfaen"/>
                <w:sz w:val="20"/>
                <w:szCs w:val="20"/>
                <w:lang w:val="hy-AM"/>
              </w:rPr>
              <w:lastRenderedPageBreak/>
              <w:t xml:space="preserve">նախարարության կողմից երաշխավորված կամ այլ կազմակերպություններում վերապատրաստում անցած ուսուցիչների թիվը և տոկոսը </w:t>
            </w:r>
          </w:p>
          <w:p w:rsidR="0035398C" w:rsidRPr="00845791" w:rsidRDefault="0035398C" w:rsidP="00F62383">
            <w:pPr>
              <w:rPr>
                <w:rFonts w:ascii="Sylfaen" w:hAnsi="Sylfaen" w:cs="Sylfaen"/>
                <w:sz w:val="20"/>
                <w:szCs w:val="20"/>
                <w:lang w:val="hy-AM"/>
              </w:rPr>
            </w:pPr>
            <w:r w:rsidRPr="00845791">
              <w:rPr>
                <w:rFonts w:ascii="Sylfaen" w:hAnsi="Sylfaen" w:cs="Sylfaen"/>
                <w:sz w:val="20"/>
                <w:szCs w:val="20"/>
                <w:lang w:val="hy-AM"/>
              </w:rPr>
              <w:t xml:space="preserve">(տոկոսի հաշվարկ. </w:t>
            </w:r>
            <w:r w:rsidRPr="00845791">
              <w:rPr>
                <w:rFonts w:ascii="Sylfaen" w:hAnsi="Sylfaen"/>
                <w:sz w:val="20"/>
                <w:szCs w:val="20"/>
                <w:lang w:val="hy-AM"/>
              </w:rPr>
              <w:t xml:space="preserve">վերապատրաստում անցած </w:t>
            </w:r>
            <w:r w:rsidRPr="00845791">
              <w:rPr>
                <w:rFonts w:ascii="Sylfaen" w:hAnsi="Sylfaen" w:cs="Sylfaen"/>
                <w:sz w:val="20"/>
                <w:szCs w:val="20"/>
                <w:lang w:val="hy-AM"/>
              </w:rPr>
              <w:t xml:space="preserve">հաստատության ուսուցիչների </w:t>
            </w:r>
            <w:r w:rsidRPr="00845791">
              <w:rPr>
                <w:rFonts w:ascii="Sylfaen" w:hAnsi="Sylfaen"/>
                <w:sz w:val="20"/>
                <w:szCs w:val="20"/>
                <w:lang w:val="hy-AM"/>
              </w:rPr>
              <w:t>թվի հարաբերությունը ուսուցիչների ընդհանուր թվին՝ տոկոսային արտահայտությամբ</w:t>
            </w:r>
            <w:r w:rsidRPr="00845791">
              <w:rPr>
                <w:rFonts w:ascii="Sylfaen" w:hAnsi="Sylfaen" w:cs="Sylfaen"/>
                <w:lang w:val="hy-AM"/>
              </w:rPr>
              <w:t>)</w:t>
            </w:r>
          </w:p>
        </w:tc>
        <w:tc>
          <w:tcPr>
            <w:tcW w:w="1560" w:type="dxa"/>
            <w:tcBorders>
              <w:top w:val="single" w:sz="4" w:space="0" w:color="auto"/>
              <w:left w:val="single" w:sz="4" w:space="0" w:color="auto"/>
              <w:bottom w:val="single" w:sz="4" w:space="0" w:color="auto"/>
              <w:right w:val="single" w:sz="4" w:space="0" w:color="auto"/>
            </w:tcBorders>
          </w:tcPr>
          <w:p w:rsidR="0035398C" w:rsidRDefault="008D782F" w:rsidP="00F62383">
            <w:pPr>
              <w:spacing w:after="0"/>
              <w:rPr>
                <w:rFonts w:ascii="Sylfaen" w:hAnsi="Sylfaen"/>
                <w:sz w:val="20"/>
                <w:szCs w:val="20"/>
                <w:lang w:val="en-US"/>
              </w:rPr>
            </w:pPr>
            <w:r>
              <w:rPr>
                <w:rFonts w:ascii="Sylfaen" w:hAnsi="Sylfaen"/>
                <w:sz w:val="20"/>
                <w:szCs w:val="20"/>
                <w:lang w:val="en-US"/>
              </w:rPr>
              <w:t>5</w:t>
            </w:r>
          </w:p>
          <w:p w:rsidR="00DF1791" w:rsidRPr="00DF1791" w:rsidRDefault="008D782F" w:rsidP="00F62383">
            <w:pPr>
              <w:spacing w:after="0"/>
              <w:rPr>
                <w:rFonts w:ascii="Sylfaen" w:hAnsi="Sylfaen"/>
                <w:sz w:val="20"/>
                <w:szCs w:val="20"/>
                <w:lang w:val="en-US"/>
              </w:rPr>
            </w:pPr>
            <w:r>
              <w:rPr>
                <w:rFonts w:ascii="Sylfaen" w:hAnsi="Sylfaen"/>
                <w:sz w:val="20"/>
                <w:szCs w:val="20"/>
                <w:lang w:val="en-US"/>
              </w:rPr>
              <w:t>26</w:t>
            </w:r>
            <w:r w:rsidR="00DF1791">
              <w:rPr>
                <w:rFonts w:ascii="Sylfaen" w:hAnsi="Sylfaen"/>
                <w:sz w:val="20"/>
                <w:szCs w:val="20"/>
                <w:lang w:val="en-US"/>
              </w:rPr>
              <w:t>%</w:t>
            </w:r>
          </w:p>
        </w:tc>
        <w:tc>
          <w:tcPr>
            <w:tcW w:w="1701" w:type="dxa"/>
            <w:tcBorders>
              <w:top w:val="single" w:sz="4" w:space="0" w:color="auto"/>
              <w:left w:val="single" w:sz="4" w:space="0" w:color="auto"/>
              <w:bottom w:val="single" w:sz="4" w:space="0" w:color="auto"/>
              <w:right w:val="single" w:sz="4" w:space="0" w:color="auto"/>
            </w:tcBorders>
            <w:vAlign w:val="bottom"/>
          </w:tcPr>
          <w:p w:rsidR="00DF1791" w:rsidRPr="00DF1791" w:rsidRDefault="008D782F" w:rsidP="008D782F">
            <w:pPr>
              <w:spacing w:after="0"/>
              <w:rPr>
                <w:rFonts w:ascii="Sylfaen" w:hAnsi="Sylfaen"/>
                <w:sz w:val="20"/>
                <w:szCs w:val="20"/>
                <w:lang w:val="en-US"/>
              </w:rPr>
            </w:pPr>
            <w:r>
              <w:rPr>
                <w:rFonts w:ascii="Sylfaen" w:hAnsi="Sylfaen"/>
                <w:sz w:val="20"/>
                <w:szCs w:val="20"/>
                <w:lang w:val="en-US"/>
              </w:rPr>
              <w:t>չկան</w:t>
            </w:r>
          </w:p>
        </w:tc>
        <w:tc>
          <w:tcPr>
            <w:tcW w:w="1417" w:type="dxa"/>
            <w:tcBorders>
              <w:top w:val="single" w:sz="4" w:space="0" w:color="auto"/>
              <w:left w:val="single" w:sz="4" w:space="0" w:color="auto"/>
              <w:bottom w:val="single" w:sz="4" w:space="0" w:color="auto"/>
              <w:right w:val="single" w:sz="4" w:space="0" w:color="auto"/>
            </w:tcBorders>
          </w:tcPr>
          <w:p w:rsidR="00DF1791" w:rsidRDefault="003766A2" w:rsidP="00F62383">
            <w:pPr>
              <w:spacing w:after="0"/>
              <w:rPr>
                <w:rFonts w:ascii="Sylfaen" w:hAnsi="Sylfaen"/>
                <w:sz w:val="20"/>
                <w:szCs w:val="20"/>
                <w:lang w:val="en-US"/>
              </w:rPr>
            </w:pPr>
            <w:r>
              <w:rPr>
                <w:rFonts w:ascii="Sylfaen" w:hAnsi="Sylfaen"/>
                <w:sz w:val="20"/>
                <w:szCs w:val="20"/>
                <w:lang w:val="en-US"/>
              </w:rPr>
              <w:t>4</w:t>
            </w:r>
          </w:p>
          <w:p w:rsidR="003766A2" w:rsidRPr="00DF1791" w:rsidRDefault="003766A2" w:rsidP="00F62383">
            <w:pPr>
              <w:spacing w:after="0"/>
              <w:rPr>
                <w:rFonts w:ascii="Sylfaen" w:hAnsi="Sylfaen"/>
                <w:sz w:val="20"/>
                <w:szCs w:val="20"/>
                <w:lang w:val="en-US"/>
              </w:rPr>
            </w:pPr>
            <w:r>
              <w:rPr>
                <w:rFonts w:ascii="Sylfaen" w:hAnsi="Sylfaen"/>
                <w:sz w:val="20"/>
                <w:szCs w:val="20"/>
                <w:lang w:val="en-US"/>
              </w:rPr>
              <w:t>24</w:t>
            </w:r>
            <w:r>
              <w:rPr>
                <w:rFonts w:ascii="Sylfaen" w:hAnsi="Sylfaen"/>
                <w:sz w:val="20"/>
                <w:szCs w:val="20"/>
                <w:lang w:val="en-US"/>
              </w:rPr>
              <w:t>%</w:t>
            </w:r>
          </w:p>
        </w:tc>
      </w:tr>
      <w:tr w:rsidR="0035398C" w:rsidRPr="00D9538F" w:rsidTr="00051C4C">
        <w:trPr>
          <w:trHeight w:val="300"/>
        </w:trPr>
        <w:tc>
          <w:tcPr>
            <w:tcW w:w="4394" w:type="dxa"/>
            <w:tcBorders>
              <w:top w:val="single" w:sz="4" w:space="0" w:color="auto"/>
              <w:left w:val="single" w:sz="4" w:space="0" w:color="auto"/>
              <w:bottom w:val="single" w:sz="4" w:space="0" w:color="auto"/>
              <w:right w:val="single" w:sz="4" w:space="0" w:color="auto"/>
            </w:tcBorders>
          </w:tcPr>
          <w:p w:rsidR="0035398C" w:rsidRPr="00B63078" w:rsidRDefault="0035398C" w:rsidP="00F62383">
            <w:pPr>
              <w:rPr>
                <w:rFonts w:ascii="Sylfaen" w:hAnsi="Sylfaen"/>
                <w:sz w:val="20"/>
                <w:szCs w:val="20"/>
                <w:lang w:val="hy-AM"/>
              </w:rPr>
            </w:pPr>
            <w:r w:rsidRPr="005B0C71">
              <w:rPr>
                <w:rFonts w:ascii="Sylfaen" w:hAnsi="Sylfaen" w:cs="Sylfaen"/>
                <w:sz w:val="20"/>
                <w:szCs w:val="20"/>
                <w:lang w:val="hy-AM"/>
              </w:rPr>
              <w:t>Որպես</w:t>
            </w:r>
            <w:r w:rsidRPr="005B0C71">
              <w:rPr>
                <w:rFonts w:ascii="Sylfaen" w:hAnsi="Sylfaen"/>
                <w:sz w:val="20"/>
                <w:szCs w:val="20"/>
                <w:lang w:val="hy-AM"/>
              </w:rPr>
              <w:t xml:space="preserve"> ուսուցիչ վերապատրաստող</w:t>
            </w:r>
            <w:r>
              <w:rPr>
                <w:rFonts w:ascii="Sylfaen" w:hAnsi="Sylfaen"/>
                <w:sz w:val="20"/>
                <w:szCs w:val="20"/>
                <w:lang w:val="hy-AM"/>
              </w:rPr>
              <w:t xml:space="preserve"> </w:t>
            </w:r>
            <w:r w:rsidRPr="005B0C71">
              <w:rPr>
                <w:rFonts w:ascii="Sylfaen" w:hAnsi="Sylfaen"/>
                <w:sz w:val="20"/>
                <w:szCs w:val="20"/>
                <w:lang w:val="hy-AM"/>
              </w:rPr>
              <w:t xml:space="preserve">/դասախոս վերապատրաստված և </w:t>
            </w:r>
            <w:r w:rsidRPr="00B63078">
              <w:rPr>
                <w:rFonts w:ascii="Sylfaen" w:hAnsi="Sylfaen"/>
                <w:sz w:val="20"/>
                <w:szCs w:val="20"/>
                <w:lang w:val="hy-AM"/>
              </w:rPr>
              <w:t>վերապատրաստման դասընթացներ վարող ուսուցիչների թիվը և տոկոսը</w:t>
            </w:r>
          </w:p>
          <w:p w:rsidR="0035398C" w:rsidRPr="005B0C71" w:rsidRDefault="0035398C" w:rsidP="00F62383">
            <w:pPr>
              <w:jc w:val="both"/>
              <w:rPr>
                <w:rFonts w:ascii="Sylfaen" w:hAnsi="Sylfaen" w:cs="Sylfaen"/>
                <w:sz w:val="20"/>
                <w:szCs w:val="20"/>
                <w:lang w:val="hy-AM"/>
              </w:rPr>
            </w:pPr>
            <w:r w:rsidRPr="00B63078">
              <w:rPr>
                <w:rFonts w:ascii="Sylfaen" w:hAnsi="Sylfaen" w:cs="Sylfaen"/>
                <w:sz w:val="20"/>
                <w:szCs w:val="20"/>
                <w:lang w:val="hy-AM"/>
              </w:rPr>
              <w:t xml:space="preserve">(տոկոսի հաշվարկ. </w:t>
            </w:r>
            <w:r w:rsidRPr="00B63078">
              <w:rPr>
                <w:rFonts w:ascii="Sylfaen" w:hAnsi="Sylfaen"/>
                <w:sz w:val="20"/>
                <w:szCs w:val="20"/>
                <w:lang w:val="hy-AM"/>
              </w:rPr>
              <w:t xml:space="preserve">վերապատրաստման դասընթաց վարող </w:t>
            </w:r>
            <w:r w:rsidRPr="00B63078">
              <w:rPr>
                <w:rFonts w:ascii="Sylfaen" w:hAnsi="Sylfaen" w:cs="Sylfaen"/>
                <w:sz w:val="20"/>
                <w:szCs w:val="20"/>
                <w:lang w:val="hy-AM"/>
              </w:rPr>
              <w:t>հաստատության</w:t>
            </w:r>
            <w:r w:rsidRPr="00B63078">
              <w:rPr>
                <w:rFonts w:ascii="Sylfaen" w:hAnsi="Sylfaen"/>
                <w:sz w:val="20"/>
                <w:szCs w:val="20"/>
                <w:lang w:val="hy-AM"/>
              </w:rPr>
              <w:t xml:space="preserve"> ուսուցիչների թվի հարաբերությունը ուսուցիչների ընդհանուր թվին՝ տոկոսային արտահայտությամբ</w:t>
            </w:r>
            <w:r w:rsidRPr="00B63078">
              <w:rPr>
                <w:rFonts w:ascii="Sylfaen" w:hAnsi="Sylfaen" w:cs="Sylfaen"/>
                <w:lang w:val="hy-AM"/>
              </w:rPr>
              <w:t>)</w:t>
            </w:r>
          </w:p>
        </w:tc>
        <w:tc>
          <w:tcPr>
            <w:tcW w:w="1560" w:type="dxa"/>
            <w:tcBorders>
              <w:top w:val="single" w:sz="4" w:space="0" w:color="auto"/>
              <w:left w:val="single" w:sz="4" w:space="0" w:color="auto"/>
              <w:bottom w:val="single" w:sz="4" w:space="0" w:color="auto"/>
              <w:right w:val="single" w:sz="4" w:space="0" w:color="auto"/>
            </w:tcBorders>
          </w:tcPr>
          <w:p w:rsidR="0035398C" w:rsidRPr="0035398C" w:rsidRDefault="0035398C" w:rsidP="00F62383">
            <w:pPr>
              <w:spacing w:after="0"/>
              <w:rPr>
                <w:rFonts w:ascii="Sylfaen" w:hAnsi="Sylfaen"/>
                <w:sz w:val="20"/>
                <w:szCs w:val="20"/>
                <w:lang w:val="en-US"/>
              </w:rPr>
            </w:pPr>
            <w:r>
              <w:rPr>
                <w:rFonts w:ascii="Sylfaen" w:hAnsi="Sylfaen"/>
                <w:sz w:val="20"/>
                <w:szCs w:val="20"/>
                <w:lang w:val="en-US"/>
              </w:rPr>
              <w:t>-</w:t>
            </w:r>
          </w:p>
        </w:tc>
        <w:tc>
          <w:tcPr>
            <w:tcW w:w="1701" w:type="dxa"/>
            <w:tcBorders>
              <w:top w:val="single" w:sz="4" w:space="0" w:color="auto"/>
              <w:left w:val="single" w:sz="4" w:space="0" w:color="auto"/>
              <w:bottom w:val="single" w:sz="4" w:space="0" w:color="auto"/>
              <w:right w:val="single" w:sz="4" w:space="0" w:color="auto"/>
            </w:tcBorders>
            <w:vAlign w:val="bottom"/>
          </w:tcPr>
          <w:p w:rsidR="0035398C" w:rsidRPr="00DF1791" w:rsidRDefault="00DF1791" w:rsidP="00F62383">
            <w:pPr>
              <w:spacing w:after="0"/>
              <w:rPr>
                <w:rFonts w:ascii="Sylfaen" w:hAnsi="Sylfaen"/>
                <w:sz w:val="20"/>
                <w:szCs w:val="20"/>
                <w:lang w:val="en-US"/>
              </w:rPr>
            </w:pPr>
            <w:r>
              <w:rPr>
                <w:rFonts w:ascii="Sylfaen" w:hAnsi="Sylfaen"/>
                <w:sz w:val="20"/>
                <w:szCs w:val="20"/>
                <w:lang w:val="en-US"/>
              </w:rPr>
              <w:t>-</w:t>
            </w:r>
          </w:p>
        </w:tc>
        <w:tc>
          <w:tcPr>
            <w:tcW w:w="1417" w:type="dxa"/>
            <w:tcBorders>
              <w:top w:val="single" w:sz="4" w:space="0" w:color="auto"/>
              <w:left w:val="single" w:sz="4" w:space="0" w:color="auto"/>
              <w:bottom w:val="single" w:sz="4" w:space="0" w:color="auto"/>
              <w:right w:val="single" w:sz="4" w:space="0" w:color="auto"/>
            </w:tcBorders>
          </w:tcPr>
          <w:p w:rsidR="0035398C" w:rsidRPr="00DF1791" w:rsidRDefault="00DF1791" w:rsidP="00F62383">
            <w:pPr>
              <w:spacing w:after="0"/>
              <w:rPr>
                <w:rFonts w:ascii="Sylfaen" w:hAnsi="Sylfaen"/>
                <w:sz w:val="20"/>
                <w:szCs w:val="20"/>
                <w:lang w:val="en-US"/>
              </w:rPr>
            </w:pPr>
            <w:r>
              <w:rPr>
                <w:rFonts w:ascii="Sylfaen" w:hAnsi="Sylfaen"/>
                <w:sz w:val="20"/>
                <w:szCs w:val="20"/>
                <w:lang w:val="en-US"/>
              </w:rPr>
              <w:t>-</w:t>
            </w:r>
          </w:p>
        </w:tc>
      </w:tr>
      <w:tr w:rsidR="0035398C" w:rsidRPr="00D9538F" w:rsidTr="00051C4C">
        <w:trPr>
          <w:trHeight w:val="300"/>
        </w:trPr>
        <w:tc>
          <w:tcPr>
            <w:tcW w:w="4394" w:type="dxa"/>
            <w:tcBorders>
              <w:top w:val="single" w:sz="4" w:space="0" w:color="auto"/>
              <w:left w:val="single" w:sz="4" w:space="0" w:color="auto"/>
              <w:bottom w:val="single" w:sz="4" w:space="0" w:color="auto"/>
              <w:right w:val="single" w:sz="4" w:space="0" w:color="auto"/>
            </w:tcBorders>
          </w:tcPr>
          <w:p w:rsidR="0035398C" w:rsidRPr="00BF7B33" w:rsidRDefault="0035398C" w:rsidP="00F62383">
            <w:pPr>
              <w:rPr>
                <w:rFonts w:ascii="Sylfaen" w:hAnsi="Sylfaen" w:cs="Sylfaen"/>
                <w:sz w:val="20"/>
                <w:szCs w:val="20"/>
                <w:lang w:val="hy-AM"/>
              </w:rPr>
            </w:pPr>
            <w:r w:rsidRPr="00BF7B33">
              <w:rPr>
                <w:rFonts w:ascii="Sylfaen" w:hAnsi="Sylfaen" w:cs="Sylfaen"/>
                <w:sz w:val="20"/>
                <w:szCs w:val="20"/>
                <w:lang w:val="hy-AM"/>
              </w:rPr>
              <w:t>Ուսուցիչների միջին տարիքը</w:t>
            </w:r>
          </w:p>
          <w:p w:rsidR="0035398C" w:rsidRPr="00BF7B33" w:rsidRDefault="0035398C" w:rsidP="00F62383">
            <w:pPr>
              <w:rPr>
                <w:rFonts w:ascii="Sylfaen" w:hAnsi="Sylfaen" w:cs="Sylfaen"/>
                <w:sz w:val="20"/>
                <w:szCs w:val="20"/>
                <w:lang w:val="hy-AM"/>
              </w:rPr>
            </w:pPr>
            <w:r w:rsidRPr="00BF7B33">
              <w:rPr>
                <w:rFonts w:ascii="Sylfaen" w:hAnsi="Sylfaen" w:cs="Sylfaen"/>
                <w:sz w:val="20"/>
                <w:szCs w:val="20"/>
                <w:lang w:val="hy-AM"/>
              </w:rPr>
              <w:t>(հաշարկ. հաստատության</w:t>
            </w:r>
            <w:r w:rsidRPr="00BF7B33">
              <w:rPr>
                <w:rFonts w:ascii="Sylfaen" w:hAnsi="Sylfaen"/>
                <w:sz w:val="20"/>
                <w:szCs w:val="20"/>
                <w:lang w:val="hy-AM"/>
              </w:rPr>
              <w:t xml:space="preserve"> բոլոր ուսուցիչների տարիքների գումարի հարաբերությունը ուսուցիչների ընդհանուր թվին</w:t>
            </w:r>
            <w:r w:rsidRPr="00BF7B33">
              <w:rPr>
                <w:rFonts w:ascii="Sylfaen" w:hAnsi="Sylfaen" w:cs="Sylfaen"/>
                <w:lang w:val="hy-AM"/>
              </w:rPr>
              <w:t>)</w:t>
            </w:r>
          </w:p>
        </w:tc>
        <w:tc>
          <w:tcPr>
            <w:tcW w:w="1560" w:type="dxa"/>
            <w:tcBorders>
              <w:top w:val="single" w:sz="4" w:space="0" w:color="auto"/>
              <w:left w:val="single" w:sz="4" w:space="0" w:color="auto"/>
              <w:bottom w:val="single" w:sz="4" w:space="0" w:color="auto"/>
              <w:right w:val="single" w:sz="4" w:space="0" w:color="auto"/>
            </w:tcBorders>
          </w:tcPr>
          <w:p w:rsidR="0035398C" w:rsidRPr="0035398C" w:rsidRDefault="003766A2" w:rsidP="00F62383">
            <w:pPr>
              <w:spacing w:after="0"/>
              <w:rPr>
                <w:rFonts w:ascii="Sylfaen" w:hAnsi="Sylfaen"/>
                <w:sz w:val="20"/>
                <w:szCs w:val="20"/>
                <w:lang w:val="en-US"/>
              </w:rPr>
            </w:pPr>
            <w:r>
              <w:rPr>
                <w:rFonts w:ascii="Sylfaen" w:hAnsi="Sylfaen"/>
                <w:sz w:val="20"/>
                <w:szCs w:val="20"/>
                <w:lang w:val="en-US"/>
              </w:rPr>
              <w:t>45</w:t>
            </w:r>
          </w:p>
        </w:tc>
        <w:tc>
          <w:tcPr>
            <w:tcW w:w="1701" w:type="dxa"/>
            <w:tcBorders>
              <w:top w:val="single" w:sz="4" w:space="0" w:color="auto"/>
              <w:left w:val="single" w:sz="4" w:space="0" w:color="auto"/>
              <w:bottom w:val="single" w:sz="4" w:space="0" w:color="auto"/>
              <w:right w:val="single" w:sz="4" w:space="0" w:color="auto"/>
            </w:tcBorders>
            <w:vAlign w:val="bottom"/>
          </w:tcPr>
          <w:p w:rsidR="0035398C" w:rsidRPr="00DF1791" w:rsidRDefault="003766A2" w:rsidP="00F62383">
            <w:pPr>
              <w:spacing w:after="0"/>
              <w:rPr>
                <w:rFonts w:ascii="Sylfaen" w:hAnsi="Sylfaen"/>
                <w:sz w:val="20"/>
                <w:szCs w:val="20"/>
                <w:lang w:val="en-US"/>
              </w:rPr>
            </w:pPr>
            <w:r>
              <w:rPr>
                <w:rFonts w:ascii="Sylfaen" w:hAnsi="Sylfaen"/>
                <w:sz w:val="20"/>
                <w:szCs w:val="20"/>
                <w:lang w:val="en-US"/>
              </w:rPr>
              <w:t>42</w:t>
            </w:r>
          </w:p>
        </w:tc>
        <w:tc>
          <w:tcPr>
            <w:tcW w:w="1417" w:type="dxa"/>
            <w:tcBorders>
              <w:top w:val="single" w:sz="4" w:space="0" w:color="auto"/>
              <w:left w:val="single" w:sz="4" w:space="0" w:color="auto"/>
              <w:bottom w:val="single" w:sz="4" w:space="0" w:color="auto"/>
              <w:right w:val="single" w:sz="4" w:space="0" w:color="auto"/>
            </w:tcBorders>
          </w:tcPr>
          <w:p w:rsidR="0035398C" w:rsidRPr="00DF1791" w:rsidRDefault="003766A2" w:rsidP="00F62383">
            <w:pPr>
              <w:spacing w:after="0"/>
              <w:rPr>
                <w:rFonts w:ascii="Sylfaen" w:hAnsi="Sylfaen"/>
                <w:sz w:val="20"/>
                <w:szCs w:val="20"/>
                <w:lang w:val="en-US"/>
              </w:rPr>
            </w:pPr>
            <w:r>
              <w:rPr>
                <w:rFonts w:ascii="Sylfaen" w:hAnsi="Sylfaen"/>
                <w:sz w:val="20"/>
                <w:szCs w:val="20"/>
                <w:lang w:val="en-US"/>
              </w:rPr>
              <w:t>40</w:t>
            </w:r>
          </w:p>
        </w:tc>
      </w:tr>
      <w:tr w:rsidR="0035398C" w:rsidRPr="00D9538F" w:rsidTr="00051C4C">
        <w:trPr>
          <w:trHeight w:val="300"/>
        </w:trPr>
        <w:tc>
          <w:tcPr>
            <w:tcW w:w="4394" w:type="dxa"/>
            <w:tcBorders>
              <w:top w:val="single" w:sz="4" w:space="0" w:color="auto"/>
              <w:left w:val="single" w:sz="4" w:space="0" w:color="auto"/>
              <w:bottom w:val="single" w:sz="4" w:space="0" w:color="auto"/>
              <w:right w:val="single" w:sz="4" w:space="0" w:color="auto"/>
            </w:tcBorders>
          </w:tcPr>
          <w:p w:rsidR="0035398C" w:rsidRPr="00BF7B33" w:rsidRDefault="0035398C" w:rsidP="00F62383">
            <w:pPr>
              <w:rPr>
                <w:rFonts w:ascii="Sylfaen" w:hAnsi="Sylfaen"/>
                <w:sz w:val="20"/>
                <w:szCs w:val="20"/>
                <w:lang w:val="hy-AM"/>
              </w:rPr>
            </w:pPr>
            <w:r w:rsidRPr="00BF7B33">
              <w:rPr>
                <w:rFonts w:ascii="Sylfaen" w:hAnsi="Sylfaen" w:cs="Sylfaen"/>
                <w:sz w:val="20"/>
                <w:szCs w:val="20"/>
                <w:lang w:val="hy-AM"/>
              </w:rPr>
              <w:t>Միջազգային</w:t>
            </w:r>
            <w:r w:rsidRPr="00BF7B33">
              <w:rPr>
                <w:rFonts w:ascii="Sylfaen" w:hAnsi="Sylfaen"/>
                <w:sz w:val="20"/>
                <w:szCs w:val="20"/>
                <w:lang w:val="hy-AM"/>
              </w:rPr>
              <w:t xml:space="preserve"> ու հանրապետական պարբերականներում/ամսագրերում հոդվածներ, ինչպես նաև մասնագիտական հրապարակումներ /դասագրքեր, մեթոդական ձեռնարկներ, գիտամանկավարժական աշխատություններ, հեղինակային և այլ / ունեցող ուսուցիչների թիվը և տոկոսը</w:t>
            </w:r>
          </w:p>
          <w:p w:rsidR="0035398C" w:rsidRPr="00BF7B33" w:rsidRDefault="0035398C" w:rsidP="00F62383">
            <w:pPr>
              <w:rPr>
                <w:rFonts w:ascii="Sylfaen" w:hAnsi="Sylfaen" w:cs="Sylfaen"/>
                <w:sz w:val="20"/>
                <w:szCs w:val="20"/>
                <w:lang w:val="hy-AM"/>
              </w:rPr>
            </w:pPr>
            <w:r w:rsidRPr="00BF7B33">
              <w:rPr>
                <w:rFonts w:ascii="Sylfaen" w:hAnsi="Sylfaen" w:cs="Sylfaen"/>
                <w:sz w:val="20"/>
                <w:szCs w:val="20"/>
                <w:lang w:val="hy-AM"/>
              </w:rPr>
              <w:t xml:space="preserve">(տոկոսի հաշվարկ. </w:t>
            </w:r>
            <w:r w:rsidRPr="00BF7B33">
              <w:rPr>
                <w:rFonts w:ascii="Sylfaen" w:hAnsi="Sylfaen"/>
                <w:sz w:val="20"/>
                <w:szCs w:val="20"/>
                <w:lang w:val="hy-AM"/>
              </w:rPr>
              <w:t xml:space="preserve">հոդվածներ և մասնագիտական հրապարակումներ ունեցող </w:t>
            </w:r>
            <w:r w:rsidRPr="00BF7B33">
              <w:rPr>
                <w:rFonts w:ascii="Sylfaen" w:hAnsi="Sylfaen" w:cs="Sylfaen"/>
                <w:sz w:val="20"/>
                <w:szCs w:val="20"/>
                <w:lang w:val="hy-AM"/>
              </w:rPr>
              <w:t>հաստատության</w:t>
            </w:r>
            <w:r w:rsidRPr="00BF7B33">
              <w:rPr>
                <w:rFonts w:ascii="Sylfaen" w:hAnsi="Sylfaen"/>
                <w:sz w:val="20"/>
                <w:szCs w:val="20"/>
                <w:lang w:val="hy-AM"/>
              </w:rPr>
              <w:t xml:space="preserve"> ուսուցիչների թվի հարաբերությունը ուսուցիչների ընդհանուր թվին՝ տոկոսային արտահայտությամբ</w:t>
            </w:r>
            <w:r w:rsidRPr="00BF7B33">
              <w:rPr>
                <w:rFonts w:ascii="Sylfaen" w:hAnsi="Sylfaen" w:cs="Sylfaen"/>
                <w:lang w:val="hy-AM"/>
              </w:rPr>
              <w:t>)</w:t>
            </w:r>
          </w:p>
        </w:tc>
        <w:tc>
          <w:tcPr>
            <w:tcW w:w="1560" w:type="dxa"/>
            <w:tcBorders>
              <w:top w:val="single" w:sz="4" w:space="0" w:color="auto"/>
              <w:left w:val="single" w:sz="4" w:space="0" w:color="auto"/>
              <w:bottom w:val="single" w:sz="4" w:space="0" w:color="auto"/>
              <w:right w:val="single" w:sz="4" w:space="0" w:color="auto"/>
            </w:tcBorders>
          </w:tcPr>
          <w:p w:rsidR="0035398C" w:rsidRPr="0035398C" w:rsidRDefault="0035398C" w:rsidP="00F62383">
            <w:pPr>
              <w:spacing w:after="0"/>
              <w:rPr>
                <w:rFonts w:ascii="Sylfaen" w:hAnsi="Sylfaen"/>
                <w:sz w:val="20"/>
                <w:szCs w:val="20"/>
                <w:lang w:val="en-US"/>
              </w:rPr>
            </w:pPr>
            <w:r>
              <w:rPr>
                <w:rFonts w:ascii="Sylfaen" w:hAnsi="Sylfaen"/>
                <w:sz w:val="20"/>
                <w:szCs w:val="20"/>
                <w:lang w:val="en-US"/>
              </w:rPr>
              <w:t>-</w:t>
            </w:r>
          </w:p>
        </w:tc>
        <w:tc>
          <w:tcPr>
            <w:tcW w:w="1701" w:type="dxa"/>
            <w:tcBorders>
              <w:top w:val="single" w:sz="4" w:space="0" w:color="auto"/>
              <w:left w:val="single" w:sz="4" w:space="0" w:color="auto"/>
              <w:bottom w:val="single" w:sz="4" w:space="0" w:color="auto"/>
              <w:right w:val="single" w:sz="4" w:space="0" w:color="auto"/>
            </w:tcBorders>
            <w:vAlign w:val="bottom"/>
          </w:tcPr>
          <w:p w:rsidR="0035398C" w:rsidRPr="00DF1791" w:rsidRDefault="00DF1791" w:rsidP="00F62383">
            <w:pPr>
              <w:spacing w:after="0"/>
              <w:rPr>
                <w:rFonts w:ascii="Sylfaen" w:hAnsi="Sylfaen"/>
                <w:sz w:val="20"/>
                <w:szCs w:val="20"/>
                <w:lang w:val="en-US"/>
              </w:rPr>
            </w:pPr>
            <w:r>
              <w:rPr>
                <w:rFonts w:ascii="Sylfaen" w:hAnsi="Sylfaen"/>
                <w:sz w:val="20"/>
                <w:szCs w:val="20"/>
                <w:lang w:val="en-US"/>
              </w:rPr>
              <w:t>-</w:t>
            </w:r>
          </w:p>
        </w:tc>
        <w:tc>
          <w:tcPr>
            <w:tcW w:w="1417" w:type="dxa"/>
            <w:tcBorders>
              <w:top w:val="single" w:sz="4" w:space="0" w:color="auto"/>
              <w:left w:val="single" w:sz="4" w:space="0" w:color="auto"/>
              <w:bottom w:val="single" w:sz="4" w:space="0" w:color="auto"/>
              <w:right w:val="single" w:sz="4" w:space="0" w:color="auto"/>
            </w:tcBorders>
          </w:tcPr>
          <w:p w:rsidR="0035398C" w:rsidRPr="00DF1791" w:rsidRDefault="00DF1791" w:rsidP="00F62383">
            <w:pPr>
              <w:spacing w:after="0"/>
              <w:rPr>
                <w:rFonts w:ascii="Sylfaen" w:hAnsi="Sylfaen"/>
                <w:sz w:val="20"/>
                <w:szCs w:val="20"/>
                <w:lang w:val="en-US"/>
              </w:rPr>
            </w:pPr>
            <w:r>
              <w:rPr>
                <w:rFonts w:ascii="Sylfaen" w:hAnsi="Sylfaen"/>
                <w:sz w:val="20"/>
                <w:szCs w:val="20"/>
                <w:lang w:val="en-US"/>
              </w:rPr>
              <w:t>-</w:t>
            </w:r>
          </w:p>
        </w:tc>
      </w:tr>
      <w:tr w:rsidR="0035398C" w:rsidRPr="00D9538F" w:rsidTr="00051C4C">
        <w:trPr>
          <w:trHeight w:val="300"/>
        </w:trPr>
        <w:tc>
          <w:tcPr>
            <w:tcW w:w="4394" w:type="dxa"/>
            <w:tcBorders>
              <w:top w:val="single" w:sz="4" w:space="0" w:color="auto"/>
              <w:left w:val="single" w:sz="4" w:space="0" w:color="auto"/>
              <w:bottom w:val="single" w:sz="4" w:space="0" w:color="auto"/>
              <w:right w:val="single" w:sz="4" w:space="0" w:color="auto"/>
            </w:tcBorders>
          </w:tcPr>
          <w:p w:rsidR="0035398C" w:rsidRPr="00B63078" w:rsidRDefault="0035398C" w:rsidP="00F62383">
            <w:pPr>
              <w:rPr>
                <w:rFonts w:ascii="Sylfaen" w:hAnsi="Sylfaen"/>
                <w:sz w:val="20"/>
                <w:szCs w:val="20"/>
                <w:lang w:val="hy-AM"/>
              </w:rPr>
            </w:pPr>
            <w:r w:rsidRPr="007F10C8">
              <w:rPr>
                <w:rFonts w:ascii="Sylfaen" w:hAnsi="Sylfaen"/>
                <w:sz w:val="20"/>
                <w:szCs w:val="20"/>
                <w:lang w:val="hy-AM"/>
              </w:rPr>
              <w:t xml:space="preserve">Դասավանդման աշակերտակենտրոն, մասնակցային, ինտերակտիվ մեթոդներին </w:t>
            </w:r>
            <w:r w:rsidRPr="00B63078">
              <w:rPr>
                <w:rFonts w:ascii="Sylfaen" w:hAnsi="Sylfaen"/>
                <w:sz w:val="20"/>
                <w:szCs w:val="20"/>
                <w:lang w:val="hy-AM"/>
              </w:rPr>
              <w:t>տիրապետող և դրանք  կիրառող ուսուցիչների թիվը և տոկոսը</w:t>
            </w:r>
          </w:p>
          <w:p w:rsidR="0035398C" w:rsidRPr="00D54E51" w:rsidRDefault="0035398C" w:rsidP="00F62383">
            <w:pPr>
              <w:spacing w:after="0"/>
              <w:rPr>
                <w:rFonts w:ascii="Sylfaen" w:hAnsi="Sylfaen"/>
                <w:sz w:val="20"/>
                <w:szCs w:val="20"/>
                <w:lang w:val="hy-AM"/>
              </w:rPr>
            </w:pPr>
            <w:r w:rsidRPr="00B63078">
              <w:rPr>
                <w:rFonts w:ascii="Sylfaen" w:hAnsi="Sylfaen" w:cs="Sylfaen"/>
                <w:sz w:val="20"/>
                <w:szCs w:val="20"/>
                <w:lang w:val="hy-AM"/>
              </w:rPr>
              <w:t xml:space="preserve">(տոկոսի հաշվարկ. </w:t>
            </w:r>
            <w:r w:rsidRPr="00B63078">
              <w:rPr>
                <w:rFonts w:ascii="Sylfaen" w:hAnsi="Sylfaen"/>
                <w:sz w:val="20"/>
                <w:szCs w:val="20"/>
                <w:lang w:val="hy-AM"/>
              </w:rPr>
              <w:t xml:space="preserve">դասավանդման </w:t>
            </w:r>
            <w:r w:rsidRPr="00B63078">
              <w:rPr>
                <w:rFonts w:ascii="Sylfaen" w:hAnsi="Sylfaen"/>
                <w:sz w:val="20"/>
                <w:szCs w:val="20"/>
                <w:lang w:val="hy-AM"/>
              </w:rPr>
              <w:lastRenderedPageBreak/>
              <w:t xml:space="preserve">աշակերտակենտրոն/ինտերակտիվ մեթոդներին տիրապետող և կիրառող </w:t>
            </w:r>
            <w:r w:rsidRPr="00B63078">
              <w:rPr>
                <w:rFonts w:ascii="Sylfaen" w:hAnsi="Sylfaen" w:cs="Sylfaen"/>
                <w:sz w:val="20"/>
                <w:szCs w:val="20"/>
                <w:lang w:val="hy-AM"/>
              </w:rPr>
              <w:t>հաստատության</w:t>
            </w:r>
            <w:r w:rsidRPr="00B63078">
              <w:rPr>
                <w:rFonts w:ascii="Sylfaen" w:hAnsi="Sylfaen"/>
                <w:sz w:val="20"/>
                <w:szCs w:val="20"/>
                <w:lang w:val="hy-AM"/>
              </w:rPr>
              <w:t xml:space="preserve"> ուսուցիչների</w:t>
            </w:r>
            <w:r w:rsidRPr="005B0C71">
              <w:rPr>
                <w:rFonts w:ascii="Sylfaen" w:hAnsi="Sylfaen"/>
                <w:sz w:val="20"/>
                <w:szCs w:val="20"/>
                <w:lang w:val="hy-AM"/>
              </w:rPr>
              <w:t xml:space="preserve"> </w:t>
            </w:r>
            <w:r>
              <w:rPr>
                <w:rFonts w:ascii="Sylfaen" w:hAnsi="Sylfaen"/>
                <w:sz w:val="20"/>
                <w:szCs w:val="20"/>
                <w:lang w:val="hy-AM"/>
              </w:rPr>
              <w:t>թվի հարաբերությունը ուսուցիչների ընդհանուր թվին՝ տոկոսային արտահայտությամբ</w:t>
            </w:r>
            <w:r w:rsidRPr="00D54E51">
              <w:rPr>
                <w:rFonts w:ascii="Sylfaen" w:hAnsi="Sylfaen" w:cs="Sylfaen"/>
                <w:lang w:val="hy-AM"/>
              </w:rPr>
              <w:t>)</w:t>
            </w:r>
          </w:p>
        </w:tc>
        <w:tc>
          <w:tcPr>
            <w:tcW w:w="1560" w:type="dxa"/>
            <w:tcBorders>
              <w:top w:val="single" w:sz="4" w:space="0" w:color="auto"/>
              <w:left w:val="single" w:sz="4" w:space="0" w:color="auto"/>
              <w:bottom w:val="single" w:sz="4" w:space="0" w:color="auto"/>
              <w:right w:val="single" w:sz="4" w:space="0" w:color="auto"/>
            </w:tcBorders>
          </w:tcPr>
          <w:p w:rsidR="0035398C" w:rsidRDefault="003766A2" w:rsidP="00F62383">
            <w:pPr>
              <w:spacing w:after="0"/>
              <w:rPr>
                <w:rFonts w:ascii="Sylfaen" w:hAnsi="Sylfaen"/>
                <w:sz w:val="20"/>
                <w:szCs w:val="20"/>
                <w:lang w:val="en-US"/>
              </w:rPr>
            </w:pPr>
            <w:r>
              <w:rPr>
                <w:rFonts w:ascii="Sylfaen" w:hAnsi="Sylfaen"/>
                <w:sz w:val="20"/>
                <w:szCs w:val="20"/>
                <w:lang w:val="en-US"/>
              </w:rPr>
              <w:lastRenderedPageBreak/>
              <w:t>20</w:t>
            </w:r>
          </w:p>
          <w:p w:rsidR="0035398C" w:rsidRPr="0035398C" w:rsidRDefault="0035398C" w:rsidP="00F62383">
            <w:pPr>
              <w:spacing w:after="0"/>
              <w:rPr>
                <w:rFonts w:ascii="Sylfaen" w:hAnsi="Sylfaen"/>
                <w:sz w:val="20"/>
                <w:szCs w:val="20"/>
                <w:lang w:val="en-US"/>
              </w:rPr>
            </w:pPr>
            <w:r>
              <w:rPr>
                <w:rFonts w:ascii="Sylfaen" w:hAnsi="Sylfaen"/>
                <w:sz w:val="20"/>
                <w:szCs w:val="20"/>
                <w:lang w:val="en-US"/>
              </w:rPr>
              <w:t>100%</w:t>
            </w:r>
          </w:p>
        </w:tc>
        <w:tc>
          <w:tcPr>
            <w:tcW w:w="1701" w:type="dxa"/>
            <w:tcBorders>
              <w:top w:val="single" w:sz="4" w:space="0" w:color="auto"/>
              <w:left w:val="single" w:sz="4" w:space="0" w:color="auto"/>
              <w:bottom w:val="single" w:sz="4" w:space="0" w:color="auto"/>
              <w:right w:val="single" w:sz="4" w:space="0" w:color="auto"/>
            </w:tcBorders>
            <w:vAlign w:val="bottom"/>
          </w:tcPr>
          <w:p w:rsidR="00DF1791" w:rsidRDefault="003766A2" w:rsidP="00DF1791">
            <w:pPr>
              <w:spacing w:after="0"/>
              <w:rPr>
                <w:rFonts w:ascii="Sylfaen" w:hAnsi="Sylfaen"/>
                <w:sz w:val="20"/>
                <w:szCs w:val="20"/>
                <w:lang w:val="en-US"/>
              </w:rPr>
            </w:pPr>
            <w:r>
              <w:rPr>
                <w:rFonts w:ascii="Sylfaen" w:hAnsi="Sylfaen"/>
                <w:sz w:val="20"/>
                <w:szCs w:val="20"/>
                <w:lang w:val="en-US"/>
              </w:rPr>
              <w:t>21</w:t>
            </w:r>
          </w:p>
          <w:p w:rsidR="0035398C" w:rsidRPr="00D54E51" w:rsidRDefault="00DF1791" w:rsidP="00DF1791">
            <w:pPr>
              <w:spacing w:after="0"/>
              <w:rPr>
                <w:rFonts w:ascii="Sylfaen" w:hAnsi="Sylfaen"/>
                <w:sz w:val="20"/>
                <w:szCs w:val="20"/>
                <w:lang w:val="hy-AM"/>
              </w:rPr>
            </w:pPr>
            <w:r>
              <w:rPr>
                <w:rFonts w:ascii="Sylfaen" w:hAnsi="Sylfaen"/>
                <w:sz w:val="20"/>
                <w:szCs w:val="20"/>
                <w:lang w:val="en-US"/>
              </w:rPr>
              <w:t>100%</w:t>
            </w:r>
          </w:p>
        </w:tc>
        <w:tc>
          <w:tcPr>
            <w:tcW w:w="1417" w:type="dxa"/>
            <w:tcBorders>
              <w:top w:val="single" w:sz="4" w:space="0" w:color="auto"/>
              <w:left w:val="single" w:sz="4" w:space="0" w:color="auto"/>
              <w:bottom w:val="single" w:sz="4" w:space="0" w:color="auto"/>
              <w:right w:val="single" w:sz="4" w:space="0" w:color="auto"/>
            </w:tcBorders>
          </w:tcPr>
          <w:p w:rsidR="00DF1791" w:rsidRDefault="003766A2" w:rsidP="00F62383">
            <w:pPr>
              <w:spacing w:after="0"/>
              <w:rPr>
                <w:rFonts w:ascii="Sylfaen" w:hAnsi="Sylfaen"/>
                <w:sz w:val="20"/>
                <w:szCs w:val="20"/>
                <w:lang w:val="en-US"/>
              </w:rPr>
            </w:pPr>
            <w:r>
              <w:rPr>
                <w:rFonts w:ascii="Sylfaen" w:hAnsi="Sylfaen"/>
                <w:sz w:val="20"/>
                <w:szCs w:val="20"/>
                <w:lang w:val="en-US"/>
              </w:rPr>
              <w:t>21</w:t>
            </w:r>
          </w:p>
          <w:p w:rsidR="0035398C" w:rsidRPr="00DF1791" w:rsidRDefault="00DF1791" w:rsidP="00F62383">
            <w:pPr>
              <w:spacing w:after="0"/>
              <w:rPr>
                <w:rFonts w:ascii="Sylfaen" w:hAnsi="Sylfaen"/>
                <w:sz w:val="20"/>
                <w:szCs w:val="20"/>
                <w:lang w:val="en-US"/>
              </w:rPr>
            </w:pPr>
            <w:r>
              <w:rPr>
                <w:rFonts w:ascii="Sylfaen" w:hAnsi="Sylfaen"/>
                <w:sz w:val="20"/>
                <w:szCs w:val="20"/>
                <w:lang w:val="en-US"/>
              </w:rPr>
              <w:t>100%</w:t>
            </w:r>
          </w:p>
        </w:tc>
      </w:tr>
      <w:tr w:rsidR="0035398C" w:rsidRPr="00D9538F" w:rsidTr="00051C4C">
        <w:trPr>
          <w:trHeight w:val="300"/>
        </w:trPr>
        <w:tc>
          <w:tcPr>
            <w:tcW w:w="4394" w:type="dxa"/>
            <w:tcBorders>
              <w:top w:val="single" w:sz="4" w:space="0" w:color="auto"/>
              <w:left w:val="single" w:sz="4" w:space="0" w:color="auto"/>
              <w:bottom w:val="single" w:sz="4" w:space="0" w:color="auto"/>
              <w:right w:val="single" w:sz="4" w:space="0" w:color="auto"/>
            </w:tcBorders>
          </w:tcPr>
          <w:p w:rsidR="0035398C" w:rsidRDefault="0035398C" w:rsidP="00F62383">
            <w:pPr>
              <w:spacing w:after="0"/>
              <w:rPr>
                <w:rFonts w:ascii="Sylfaen" w:hAnsi="Sylfaen"/>
                <w:sz w:val="20"/>
                <w:szCs w:val="20"/>
                <w:lang w:val="hy-AM"/>
              </w:rPr>
            </w:pPr>
            <w:r w:rsidRPr="00A646CD">
              <w:rPr>
                <w:rFonts w:ascii="Sylfaen" w:hAnsi="Sylfaen"/>
                <w:sz w:val="20"/>
                <w:szCs w:val="20"/>
                <w:lang w:val="hy-AM"/>
              </w:rPr>
              <w:lastRenderedPageBreak/>
              <w:t>Ուսումնական գործընթացում տեղեկատվական հաղորդակցման տեխնոլոգիաներ, այդ թվում</w:t>
            </w:r>
            <w:r>
              <w:rPr>
                <w:rFonts w:ascii="Sylfaen" w:hAnsi="Sylfaen"/>
                <w:sz w:val="20"/>
                <w:szCs w:val="20"/>
                <w:lang w:val="hy-AM"/>
              </w:rPr>
              <w:t>՝</w:t>
            </w:r>
            <w:r w:rsidRPr="00A646CD">
              <w:rPr>
                <w:rFonts w:ascii="Sylfaen" w:hAnsi="Sylfaen"/>
                <w:sz w:val="20"/>
                <w:szCs w:val="20"/>
                <w:lang w:val="hy-AM"/>
              </w:rPr>
              <w:t xml:space="preserve"> ինտերնետ</w:t>
            </w:r>
            <w:r w:rsidRPr="00C65337">
              <w:rPr>
                <w:rFonts w:ascii="Sylfaen" w:hAnsi="Sylfaen"/>
                <w:sz w:val="20"/>
                <w:szCs w:val="20"/>
                <w:lang w:val="hy-AM"/>
              </w:rPr>
              <w:t>,</w:t>
            </w:r>
            <w:r w:rsidRPr="00A646CD">
              <w:rPr>
                <w:rFonts w:ascii="Sylfaen" w:hAnsi="Sylfaen"/>
                <w:sz w:val="20"/>
                <w:szCs w:val="20"/>
                <w:lang w:val="hy-AM"/>
              </w:rPr>
              <w:t xml:space="preserve"> կիրառող ուսուցիչների թիվը</w:t>
            </w:r>
            <w:r>
              <w:rPr>
                <w:rFonts w:ascii="Sylfaen" w:hAnsi="Sylfaen"/>
                <w:sz w:val="20"/>
                <w:szCs w:val="20"/>
                <w:lang w:val="hy-AM"/>
              </w:rPr>
              <w:t xml:space="preserve"> և տոկոսը</w:t>
            </w:r>
          </w:p>
          <w:p w:rsidR="0035398C" w:rsidRDefault="0035398C" w:rsidP="00F62383">
            <w:pPr>
              <w:spacing w:after="0"/>
              <w:rPr>
                <w:rFonts w:ascii="Sylfaen" w:hAnsi="Sylfaen"/>
                <w:sz w:val="20"/>
                <w:szCs w:val="20"/>
                <w:lang w:val="hy-AM"/>
              </w:rPr>
            </w:pPr>
          </w:p>
          <w:p w:rsidR="0035398C" w:rsidRPr="007F10C8" w:rsidRDefault="0035398C" w:rsidP="00F62383">
            <w:pPr>
              <w:spacing w:after="0"/>
              <w:rPr>
                <w:rFonts w:ascii="Sylfaen" w:hAnsi="Sylfaen"/>
                <w:sz w:val="20"/>
                <w:szCs w:val="20"/>
                <w:lang w:val="hy-AM"/>
              </w:rPr>
            </w:pPr>
            <w:r w:rsidRPr="00D54E51">
              <w:rPr>
                <w:rFonts w:ascii="Sylfaen" w:hAnsi="Sylfaen" w:cs="Sylfaen"/>
                <w:sz w:val="20"/>
                <w:szCs w:val="20"/>
                <w:u w:val="single"/>
                <w:lang w:val="hy-AM"/>
              </w:rPr>
              <w:t xml:space="preserve">(տոկոսի հաշվարկ. </w:t>
            </w:r>
            <w:r>
              <w:rPr>
                <w:rFonts w:ascii="Sylfaen" w:hAnsi="Sylfaen" w:cs="Sylfaen"/>
                <w:sz w:val="20"/>
                <w:szCs w:val="20"/>
                <w:u w:val="single"/>
                <w:lang w:val="hy-AM"/>
              </w:rPr>
              <w:t>ո</w:t>
            </w:r>
            <w:r w:rsidRPr="00A646CD">
              <w:rPr>
                <w:rFonts w:ascii="Sylfaen" w:hAnsi="Sylfaen"/>
                <w:sz w:val="20"/>
                <w:szCs w:val="20"/>
                <w:lang w:val="hy-AM"/>
              </w:rPr>
              <w:t>ւսումնական գործընթացում տեղեկատվական հաղորդակցման տեխնոլոգիաներ, այդ թվում ինտերնետ կիրառող</w:t>
            </w:r>
            <w:r w:rsidRPr="005B0C71">
              <w:rPr>
                <w:rFonts w:ascii="Sylfaen" w:hAnsi="Sylfaen"/>
                <w:sz w:val="20"/>
                <w:szCs w:val="20"/>
                <w:lang w:val="hy-AM"/>
              </w:rPr>
              <w:t xml:space="preserve"> ուսուցիչների </w:t>
            </w:r>
            <w:r>
              <w:rPr>
                <w:rFonts w:ascii="Sylfaen" w:hAnsi="Sylfaen"/>
                <w:sz w:val="20"/>
                <w:szCs w:val="20"/>
                <w:lang w:val="hy-AM"/>
              </w:rPr>
              <w:t>թվի հարաբերությունը ուսուցիչների ընդհանուր թվին՝ տոկոսային արտահայտությամբ</w:t>
            </w:r>
            <w:r w:rsidRPr="00D54E51">
              <w:rPr>
                <w:rFonts w:ascii="Sylfaen" w:hAnsi="Sylfaen" w:cs="Sylfaen"/>
                <w:lang w:val="hy-AM"/>
              </w:rPr>
              <w:t>)</w:t>
            </w:r>
          </w:p>
        </w:tc>
        <w:tc>
          <w:tcPr>
            <w:tcW w:w="1560" w:type="dxa"/>
            <w:tcBorders>
              <w:top w:val="single" w:sz="4" w:space="0" w:color="auto"/>
              <w:left w:val="single" w:sz="4" w:space="0" w:color="auto"/>
              <w:bottom w:val="single" w:sz="4" w:space="0" w:color="auto"/>
              <w:right w:val="single" w:sz="4" w:space="0" w:color="auto"/>
            </w:tcBorders>
          </w:tcPr>
          <w:p w:rsidR="0035398C" w:rsidRDefault="0035398C" w:rsidP="00F62383">
            <w:pPr>
              <w:spacing w:after="0"/>
              <w:rPr>
                <w:rFonts w:ascii="Sylfaen" w:hAnsi="Sylfaen"/>
                <w:sz w:val="20"/>
                <w:szCs w:val="20"/>
                <w:lang w:val="en-US"/>
              </w:rPr>
            </w:pPr>
            <w:r>
              <w:rPr>
                <w:rFonts w:ascii="Sylfaen" w:hAnsi="Sylfaen"/>
                <w:sz w:val="20"/>
                <w:szCs w:val="20"/>
                <w:lang w:val="en-US"/>
              </w:rPr>
              <w:t>19</w:t>
            </w:r>
          </w:p>
          <w:p w:rsidR="0035398C" w:rsidRPr="0035398C" w:rsidRDefault="0035398C" w:rsidP="00F62383">
            <w:pPr>
              <w:spacing w:after="0"/>
              <w:rPr>
                <w:rFonts w:ascii="Sylfaen" w:hAnsi="Sylfaen"/>
                <w:sz w:val="20"/>
                <w:szCs w:val="20"/>
                <w:lang w:val="en-US"/>
              </w:rPr>
            </w:pPr>
            <w:r>
              <w:rPr>
                <w:rFonts w:ascii="Sylfaen" w:hAnsi="Sylfaen"/>
                <w:sz w:val="20"/>
                <w:szCs w:val="20"/>
                <w:lang w:val="en-US"/>
              </w:rPr>
              <w:t>100%</w:t>
            </w:r>
          </w:p>
        </w:tc>
        <w:tc>
          <w:tcPr>
            <w:tcW w:w="1701" w:type="dxa"/>
            <w:tcBorders>
              <w:top w:val="single" w:sz="4" w:space="0" w:color="auto"/>
              <w:left w:val="single" w:sz="4" w:space="0" w:color="auto"/>
              <w:bottom w:val="single" w:sz="4" w:space="0" w:color="auto"/>
              <w:right w:val="single" w:sz="4" w:space="0" w:color="auto"/>
            </w:tcBorders>
            <w:vAlign w:val="bottom"/>
          </w:tcPr>
          <w:p w:rsidR="00DF1791" w:rsidRDefault="003766A2" w:rsidP="00DF1791">
            <w:pPr>
              <w:spacing w:after="0"/>
              <w:rPr>
                <w:rFonts w:ascii="Sylfaen" w:hAnsi="Sylfaen"/>
                <w:sz w:val="20"/>
                <w:szCs w:val="20"/>
                <w:lang w:val="en-US"/>
              </w:rPr>
            </w:pPr>
            <w:r>
              <w:rPr>
                <w:rFonts w:ascii="Sylfaen" w:hAnsi="Sylfaen"/>
                <w:sz w:val="20"/>
                <w:szCs w:val="20"/>
                <w:lang w:val="en-US"/>
              </w:rPr>
              <w:t>20</w:t>
            </w:r>
          </w:p>
          <w:p w:rsidR="0035398C" w:rsidRPr="007F10C8" w:rsidRDefault="00DF1791" w:rsidP="00DF1791">
            <w:pPr>
              <w:spacing w:after="0"/>
              <w:rPr>
                <w:rFonts w:ascii="Sylfaen" w:hAnsi="Sylfaen"/>
                <w:sz w:val="20"/>
                <w:szCs w:val="20"/>
                <w:lang w:val="hy-AM"/>
              </w:rPr>
            </w:pPr>
            <w:r>
              <w:rPr>
                <w:rFonts w:ascii="Sylfaen" w:hAnsi="Sylfaen"/>
                <w:sz w:val="20"/>
                <w:szCs w:val="20"/>
                <w:lang w:val="en-US"/>
              </w:rPr>
              <w:t>100%</w:t>
            </w:r>
          </w:p>
        </w:tc>
        <w:tc>
          <w:tcPr>
            <w:tcW w:w="1417" w:type="dxa"/>
            <w:tcBorders>
              <w:top w:val="single" w:sz="4" w:space="0" w:color="auto"/>
              <w:left w:val="single" w:sz="4" w:space="0" w:color="auto"/>
              <w:bottom w:val="single" w:sz="4" w:space="0" w:color="auto"/>
              <w:right w:val="single" w:sz="4" w:space="0" w:color="auto"/>
            </w:tcBorders>
          </w:tcPr>
          <w:p w:rsidR="00DF1791" w:rsidRDefault="00DF1791" w:rsidP="00DF1791">
            <w:pPr>
              <w:spacing w:after="0"/>
              <w:rPr>
                <w:rFonts w:ascii="Sylfaen" w:hAnsi="Sylfaen"/>
                <w:sz w:val="20"/>
                <w:szCs w:val="20"/>
                <w:lang w:val="en-US"/>
              </w:rPr>
            </w:pPr>
            <w:r>
              <w:rPr>
                <w:rFonts w:ascii="Sylfaen" w:hAnsi="Sylfaen"/>
                <w:sz w:val="20"/>
                <w:szCs w:val="20"/>
                <w:lang w:val="en-US"/>
              </w:rPr>
              <w:t>20</w:t>
            </w:r>
          </w:p>
          <w:p w:rsidR="0035398C" w:rsidRPr="007F10C8" w:rsidRDefault="00DF1791" w:rsidP="00DF1791">
            <w:pPr>
              <w:spacing w:after="0"/>
              <w:rPr>
                <w:rFonts w:ascii="Sylfaen" w:hAnsi="Sylfaen"/>
                <w:sz w:val="20"/>
                <w:szCs w:val="20"/>
                <w:lang w:val="hy-AM"/>
              </w:rPr>
            </w:pPr>
            <w:r>
              <w:rPr>
                <w:rFonts w:ascii="Sylfaen" w:hAnsi="Sylfaen"/>
                <w:sz w:val="20"/>
                <w:szCs w:val="20"/>
                <w:lang w:val="en-US"/>
              </w:rPr>
              <w:t>100%</w:t>
            </w:r>
          </w:p>
        </w:tc>
      </w:tr>
      <w:tr w:rsidR="0035398C" w:rsidRPr="00D9538F" w:rsidTr="00EB329C">
        <w:trPr>
          <w:trHeight w:val="300"/>
        </w:trPr>
        <w:tc>
          <w:tcPr>
            <w:tcW w:w="4394" w:type="dxa"/>
            <w:tcBorders>
              <w:top w:val="single" w:sz="4" w:space="0" w:color="auto"/>
              <w:left w:val="single" w:sz="4" w:space="0" w:color="auto"/>
              <w:bottom w:val="single" w:sz="4" w:space="0" w:color="auto"/>
              <w:right w:val="single" w:sz="4" w:space="0" w:color="auto"/>
            </w:tcBorders>
          </w:tcPr>
          <w:p w:rsidR="0035398C" w:rsidRDefault="0035398C" w:rsidP="00F62383">
            <w:pPr>
              <w:rPr>
                <w:rFonts w:ascii="Sylfaen" w:hAnsi="Sylfaen"/>
                <w:sz w:val="20"/>
                <w:szCs w:val="20"/>
                <w:lang w:val="hy-AM"/>
              </w:rPr>
            </w:pPr>
            <w:r w:rsidRPr="001E4B10">
              <w:rPr>
                <w:rFonts w:ascii="Sylfaen" w:hAnsi="Sylfaen"/>
                <w:sz w:val="20"/>
                <w:szCs w:val="20"/>
                <w:lang w:val="hy-AM"/>
              </w:rPr>
              <w:t xml:space="preserve">Ուսուցիչների բացակայությունների </w:t>
            </w:r>
            <w:r>
              <w:rPr>
                <w:rFonts w:ascii="Sylfaen" w:hAnsi="Sylfaen"/>
                <w:sz w:val="20"/>
                <w:szCs w:val="20"/>
                <w:lang w:val="hy-AM"/>
              </w:rPr>
              <w:t xml:space="preserve">ընդհանուր </w:t>
            </w:r>
            <w:r w:rsidRPr="001E4B10">
              <w:rPr>
                <w:rFonts w:ascii="Sylfaen" w:hAnsi="Sylfaen"/>
                <w:sz w:val="20"/>
                <w:szCs w:val="20"/>
                <w:lang w:val="hy-AM"/>
              </w:rPr>
              <w:t xml:space="preserve">թիվը </w:t>
            </w:r>
          </w:p>
          <w:p w:rsidR="0035398C" w:rsidRPr="00A646CD" w:rsidRDefault="0035398C" w:rsidP="00F62383">
            <w:pPr>
              <w:rPr>
                <w:rFonts w:ascii="Sylfaen" w:hAnsi="Sylfaen" w:cs="Sylfaen"/>
                <w:sz w:val="20"/>
                <w:szCs w:val="20"/>
                <w:lang w:val="hy-AM"/>
              </w:rPr>
            </w:pPr>
            <w:r w:rsidRPr="001E4B10">
              <w:rPr>
                <w:rFonts w:ascii="Sylfaen" w:hAnsi="Sylfaen"/>
                <w:sz w:val="20"/>
                <w:szCs w:val="20"/>
                <w:lang w:val="hy-AM"/>
              </w:rPr>
              <w:t>(</w:t>
            </w:r>
            <w:r w:rsidRPr="00CC2829">
              <w:rPr>
                <w:rFonts w:ascii="Sylfaen" w:hAnsi="Sylfaen"/>
                <w:sz w:val="20"/>
                <w:szCs w:val="20"/>
                <w:lang w:val="hy-AM"/>
              </w:rPr>
              <w:t>հաշվարկի ձևը՝ ուստարվա ընթացքում հաստատության բոլոր ուսուցիչների բացակայած օրերի ընդհանուր թիվը</w:t>
            </w:r>
            <w:r w:rsidRPr="001E4B10">
              <w:rPr>
                <w:rFonts w:ascii="Sylfaen" w:hAnsi="Sylfaen"/>
                <w:sz w:val="20"/>
                <w:szCs w:val="20"/>
                <w:lang w:val="hy-AM"/>
              </w:rPr>
              <w:t>)</w:t>
            </w:r>
          </w:p>
        </w:tc>
        <w:tc>
          <w:tcPr>
            <w:tcW w:w="1560" w:type="dxa"/>
            <w:tcBorders>
              <w:top w:val="single" w:sz="4" w:space="0" w:color="auto"/>
              <w:left w:val="single" w:sz="4" w:space="0" w:color="auto"/>
              <w:bottom w:val="single" w:sz="4" w:space="0" w:color="auto"/>
              <w:right w:val="single" w:sz="4" w:space="0" w:color="auto"/>
            </w:tcBorders>
          </w:tcPr>
          <w:p w:rsidR="0035398C" w:rsidRPr="000254D8" w:rsidRDefault="0035398C" w:rsidP="00F62383">
            <w:pPr>
              <w:spacing w:after="0"/>
              <w:rPr>
                <w:rFonts w:ascii="Sylfaen" w:hAnsi="Sylfaen"/>
                <w:sz w:val="20"/>
                <w:szCs w:val="20"/>
                <w:lang w:val="hy-AM"/>
              </w:rPr>
            </w:pPr>
          </w:p>
        </w:tc>
        <w:tc>
          <w:tcPr>
            <w:tcW w:w="1701" w:type="dxa"/>
            <w:tcBorders>
              <w:top w:val="single" w:sz="4" w:space="0" w:color="auto"/>
              <w:left w:val="single" w:sz="4" w:space="0" w:color="auto"/>
              <w:bottom w:val="single" w:sz="4" w:space="0" w:color="auto"/>
              <w:right w:val="single" w:sz="4" w:space="0" w:color="auto"/>
            </w:tcBorders>
          </w:tcPr>
          <w:p w:rsidR="0035398C" w:rsidRPr="000254D8" w:rsidRDefault="0035398C" w:rsidP="00F62383">
            <w:pPr>
              <w:spacing w:after="0"/>
              <w:rPr>
                <w:rFonts w:ascii="Sylfaen" w:hAnsi="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tcPr>
          <w:p w:rsidR="0035398C" w:rsidRPr="000254D8" w:rsidRDefault="0035398C" w:rsidP="00F62383">
            <w:pPr>
              <w:spacing w:after="0"/>
              <w:rPr>
                <w:rFonts w:ascii="Sylfaen" w:hAnsi="Sylfaen"/>
                <w:sz w:val="20"/>
                <w:szCs w:val="20"/>
                <w:lang w:val="hy-AM"/>
              </w:rPr>
            </w:pPr>
          </w:p>
        </w:tc>
      </w:tr>
      <w:tr w:rsidR="0035398C" w:rsidRPr="00D9538F" w:rsidTr="00EB329C">
        <w:trPr>
          <w:trHeight w:val="300"/>
        </w:trPr>
        <w:tc>
          <w:tcPr>
            <w:tcW w:w="4394" w:type="dxa"/>
            <w:tcBorders>
              <w:top w:val="single" w:sz="4" w:space="0" w:color="auto"/>
              <w:left w:val="single" w:sz="4" w:space="0" w:color="auto"/>
              <w:bottom w:val="single" w:sz="4" w:space="0" w:color="auto"/>
              <w:right w:val="single" w:sz="4" w:space="0" w:color="auto"/>
            </w:tcBorders>
          </w:tcPr>
          <w:p w:rsidR="003766A2" w:rsidRPr="003766A2" w:rsidRDefault="003766A2" w:rsidP="003766A2">
            <w:pPr>
              <w:jc w:val="both"/>
              <w:rPr>
                <w:rFonts w:ascii="Sylfaen" w:hAnsi="Sylfaen"/>
                <w:sz w:val="20"/>
                <w:szCs w:val="20"/>
                <w:lang w:val="hy-AM"/>
              </w:rPr>
            </w:pPr>
            <w:r w:rsidRPr="003766A2">
              <w:rPr>
                <w:rFonts w:ascii="Sylfaen" w:hAnsi="Sylfaen"/>
                <w:sz w:val="20"/>
                <w:szCs w:val="20"/>
                <w:lang w:val="hy-AM"/>
              </w:rPr>
              <w:t>նախարարության, ինչպես նաև նախարարության և Մայր Աթոռ Սուրբ Էջմիածնի հետ համատեղ անցկացվող մրցույթներին մասնակցած</w:t>
            </w:r>
            <w:r w:rsidRPr="003766A2">
              <w:rPr>
                <w:rFonts w:ascii="Sylfaen" w:hAnsi="Sylfaen"/>
                <w:sz w:val="20"/>
                <w:szCs w:val="20"/>
                <w:lang w:val="en-US"/>
              </w:rPr>
              <w:t>ների</w:t>
            </w:r>
            <w:r w:rsidRPr="003766A2">
              <w:rPr>
                <w:rFonts w:ascii="Sylfaen" w:hAnsi="Sylfaen"/>
                <w:sz w:val="20"/>
                <w:szCs w:val="20"/>
                <w:lang w:val="hy-AM"/>
              </w:rPr>
              <w:t xml:space="preserve">  թիվը և տոկոսը</w:t>
            </w:r>
          </w:p>
          <w:p w:rsidR="0035398C" w:rsidRPr="00B63078" w:rsidRDefault="0035398C" w:rsidP="00F62383">
            <w:pPr>
              <w:rPr>
                <w:rFonts w:ascii="Sylfaen" w:hAnsi="Sylfaen"/>
                <w:lang w:val="hy-AM"/>
              </w:rPr>
            </w:pPr>
            <w:r w:rsidRPr="00B63078">
              <w:rPr>
                <w:rFonts w:ascii="Sylfaen" w:hAnsi="Sylfaen" w:cs="Sylfaen"/>
                <w:sz w:val="20"/>
                <w:szCs w:val="20"/>
                <w:lang w:val="hy-AM"/>
              </w:rPr>
              <w:t xml:space="preserve"> (տոկոսի հաշվարկ. Մրցույթներին մասնակցած</w:t>
            </w:r>
            <w:r w:rsidRPr="00B63078">
              <w:rPr>
                <w:rFonts w:ascii="Sylfaen" w:hAnsi="Sylfaen"/>
                <w:sz w:val="20"/>
                <w:szCs w:val="20"/>
                <w:lang w:val="hy-AM"/>
              </w:rPr>
              <w:t xml:space="preserve"> ուսուցիչների թվի հարաբերությունը ուսուցիչների ընդհանուր թվին՝ տոկոսային արտահայտությամբ</w:t>
            </w:r>
            <w:r w:rsidRPr="00B63078">
              <w:rPr>
                <w:rFonts w:ascii="Sylfaen" w:hAnsi="Sylfaen" w:cs="Sylfaen"/>
                <w:lang w:val="hy-AM"/>
              </w:rPr>
              <w:t>)</w:t>
            </w:r>
          </w:p>
          <w:p w:rsidR="0035398C" w:rsidRPr="00B63078" w:rsidRDefault="0035398C" w:rsidP="00F62383">
            <w:pPr>
              <w:rPr>
                <w:rFonts w:ascii="Sylfaen" w:hAnsi="Sylfaen"/>
                <w:sz w:val="20"/>
                <w:szCs w:val="20"/>
                <w:lang w:val="hy-AM"/>
              </w:rPr>
            </w:pPr>
          </w:p>
        </w:tc>
        <w:tc>
          <w:tcPr>
            <w:tcW w:w="1560" w:type="dxa"/>
            <w:tcBorders>
              <w:top w:val="single" w:sz="4" w:space="0" w:color="auto"/>
              <w:left w:val="single" w:sz="4" w:space="0" w:color="auto"/>
              <w:bottom w:val="single" w:sz="4" w:space="0" w:color="auto"/>
              <w:right w:val="single" w:sz="4" w:space="0" w:color="auto"/>
            </w:tcBorders>
          </w:tcPr>
          <w:p w:rsidR="003766A2" w:rsidRDefault="003766A2" w:rsidP="003766A2">
            <w:pPr>
              <w:spacing w:after="0"/>
              <w:rPr>
                <w:rFonts w:ascii="Sylfaen" w:hAnsi="Sylfaen"/>
                <w:sz w:val="20"/>
                <w:szCs w:val="20"/>
                <w:lang w:val="en-US"/>
              </w:rPr>
            </w:pPr>
            <w:r>
              <w:rPr>
                <w:rFonts w:ascii="Sylfaen" w:hAnsi="Sylfaen"/>
                <w:sz w:val="20"/>
                <w:szCs w:val="20"/>
                <w:lang w:val="en-US"/>
              </w:rPr>
              <w:t>4</w:t>
            </w:r>
          </w:p>
          <w:p w:rsidR="0035398C" w:rsidRPr="00DF1791" w:rsidRDefault="003766A2" w:rsidP="003766A2">
            <w:pPr>
              <w:spacing w:after="0"/>
              <w:rPr>
                <w:rFonts w:ascii="Sylfaen" w:hAnsi="Sylfaen"/>
                <w:sz w:val="20"/>
                <w:szCs w:val="20"/>
                <w:lang w:val="en-US"/>
              </w:rPr>
            </w:pPr>
            <w:r>
              <w:rPr>
                <w:rFonts w:ascii="Sylfaen" w:hAnsi="Sylfaen"/>
                <w:sz w:val="20"/>
                <w:szCs w:val="20"/>
                <w:lang w:val="en-US"/>
              </w:rPr>
              <w:t>21%</w:t>
            </w:r>
          </w:p>
        </w:tc>
        <w:tc>
          <w:tcPr>
            <w:tcW w:w="1701" w:type="dxa"/>
            <w:tcBorders>
              <w:top w:val="single" w:sz="4" w:space="0" w:color="auto"/>
              <w:left w:val="single" w:sz="4" w:space="0" w:color="auto"/>
              <w:bottom w:val="single" w:sz="4" w:space="0" w:color="auto"/>
              <w:right w:val="single" w:sz="4" w:space="0" w:color="auto"/>
            </w:tcBorders>
          </w:tcPr>
          <w:p w:rsidR="0035398C" w:rsidRDefault="003766A2" w:rsidP="00F62383">
            <w:pPr>
              <w:spacing w:after="0"/>
              <w:rPr>
                <w:rFonts w:ascii="Sylfaen" w:hAnsi="Sylfaen"/>
                <w:sz w:val="20"/>
                <w:szCs w:val="20"/>
                <w:lang w:val="en-US"/>
              </w:rPr>
            </w:pPr>
            <w:r>
              <w:rPr>
                <w:rFonts w:ascii="Sylfaen" w:hAnsi="Sylfaen"/>
                <w:sz w:val="20"/>
                <w:szCs w:val="20"/>
                <w:lang w:val="en-US"/>
              </w:rPr>
              <w:t>-</w:t>
            </w:r>
          </w:p>
          <w:p w:rsidR="00DF1791" w:rsidRPr="00DF1791" w:rsidRDefault="00DF1791" w:rsidP="00F62383">
            <w:pPr>
              <w:spacing w:after="0"/>
              <w:rPr>
                <w:rFonts w:ascii="Sylfaen" w:hAnsi="Sylfaen"/>
                <w:sz w:val="20"/>
                <w:szCs w:val="20"/>
                <w:lang w:val="en-US"/>
              </w:rPr>
            </w:pPr>
          </w:p>
        </w:tc>
        <w:tc>
          <w:tcPr>
            <w:tcW w:w="1417" w:type="dxa"/>
            <w:tcBorders>
              <w:top w:val="single" w:sz="4" w:space="0" w:color="auto"/>
              <w:left w:val="single" w:sz="4" w:space="0" w:color="auto"/>
              <w:bottom w:val="single" w:sz="4" w:space="0" w:color="auto"/>
              <w:right w:val="single" w:sz="4" w:space="0" w:color="auto"/>
            </w:tcBorders>
          </w:tcPr>
          <w:p w:rsidR="0035398C" w:rsidRPr="00DF1791" w:rsidRDefault="00DF1791" w:rsidP="00F62383">
            <w:pPr>
              <w:spacing w:after="0"/>
              <w:rPr>
                <w:rFonts w:ascii="Sylfaen" w:hAnsi="Sylfaen"/>
                <w:sz w:val="20"/>
                <w:szCs w:val="20"/>
                <w:lang w:val="en-US"/>
              </w:rPr>
            </w:pPr>
            <w:r>
              <w:rPr>
                <w:rFonts w:ascii="Sylfaen" w:hAnsi="Sylfaen"/>
                <w:sz w:val="20"/>
                <w:szCs w:val="20"/>
                <w:lang w:val="en-US"/>
              </w:rPr>
              <w:t>-</w:t>
            </w:r>
          </w:p>
        </w:tc>
      </w:tr>
      <w:tr w:rsidR="0035398C" w:rsidRPr="00374EC4" w:rsidTr="00EB329C">
        <w:trPr>
          <w:trHeight w:val="300"/>
        </w:trPr>
        <w:tc>
          <w:tcPr>
            <w:tcW w:w="4394" w:type="dxa"/>
            <w:tcBorders>
              <w:top w:val="single" w:sz="4" w:space="0" w:color="auto"/>
              <w:left w:val="single" w:sz="4" w:space="0" w:color="auto"/>
              <w:bottom w:val="single" w:sz="4" w:space="0" w:color="auto"/>
              <w:right w:val="single" w:sz="4" w:space="0" w:color="auto"/>
            </w:tcBorders>
          </w:tcPr>
          <w:p w:rsidR="003766A2" w:rsidRPr="003766A2" w:rsidRDefault="003766A2" w:rsidP="003766A2">
            <w:pPr>
              <w:jc w:val="both"/>
              <w:rPr>
                <w:rFonts w:ascii="Sylfaen" w:hAnsi="Sylfaen"/>
                <w:sz w:val="20"/>
                <w:szCs w:val="20"/>
                <w:lang w:val="hy-AM"/>
              </w:rPr>
            </w:pPr>
            <w:r w:rsidRPr="003766A2">
              <w:rPr>
                <w:rFonts w:ascii="Sylfaen" w:hAnsi="Sylfaen"/>
                <w:sz w:val="20"/>
                <w:szCs w:val="20"/>
                <w:lang w:val="hy-AM"/>
              </w:rPr>
              <w:t xml:space="preserve">նախարարության, ինչպես նաև նախարարության և Մայր Աթոռ Սուրբ Էջմիածնի հետ համատեղ անցկացվող </w:t>
            </w:r>
            <w:r w:rsidRPr="003766A2">
              <w:rPr>
                <w:rFonts w:ascii="Sylfaen" w:hAnsi="Sylfaen"/>
                <w:sz w:val="20"/>
                <w:szCs w:val="20"/>
                <w:lang w:val="hy-AM"/>
              </w:rPr>
              <w:t>մրցույթներ</w:t>
            </w:r>
            <w:r w:rsidRPr="003766A2">
              <w:rPr>
                <w:rFonts w:ascii="Sylfaen" w:hAnsi="Sylfaen"/>
                <w:sz w:val="20"/>
                <w:szCs w:val="20"/>
                <w:lang w:val="en-US"/>
              </w:rPr>
              <w:t>ում</w:t>
            </w:r>
            <w:r w:rsidRPr="003766A2">
              <w:rPr>
                <w:rFonts w:ascii="Sylfaen" w:hAnsi="Sylfaen"/>
                <w:sz w:val="20"/>
                <w:szCs w:val="20"/>
              </w:rPr>
              <w:t xml:space="preserve"> </w:t>
            </w:r>
            <w:r w:rsidRPr="003766A2">
              <w:rPr>
                <w:rFonts w:ascii="Sylfaen" w:hAnsi="Sylfaen"/>
                <w:sz w:val="20"/>
                <w:szCs w:val="20"/>
                <w:lang w:val="en-US"/>
              </w:rPr>
              <w:t>մրցանակներ</w:t>
            </w:r>
            <w:r w:rsidRPr="003766A2">
              <w:rPr>
                <w:rFonts w:ascii="Sylfaen" w:hAnsi="Sylfaen"/>
                <w:sz w:val="20"/>
                <w:szCs w:val="20"/>
              </w:rPr>
              <w:t xml:space="preserve"> </w:t>
            </w:r>
            <w:r w:rsidRPr="003766A2">
              <w:rPr>
                <w:rFonts w:ascii="Sylfaen" w:hAnsi="Sylfaen"/>
                <w:sz w:val="20"/>
                <w:szCs w:val="20"/>
                <w:lang w:val="en-US"/>
              </w:rPr>
              <w:t>ստացածների</w:t>
            </w:r>
            <w:r w:rsidRPr="003766A2">
              <w:rPr>
                <w:rFonts w:ascii="Sylfaen" w:hAnsi="Sylfaen"/>
                <w:sz w:val="20"/>
                <w:szCs w:val="20"/>
              </w:rPr>
              <w:t xml:space="preserve"> </w:t>
            </w:r>
            <w:r w:rsidRPr="003766A2">
              <w:rPr>
                <w:rFonts w:ascii="Sylfaen" w:hAnsi="Sylfaen"/>
                <w:sz w:val="20"/>
                <w:szCs w:val="20"/>
                <w:lang w:val="en-US"/>
              </w:rPr>
              <w:t>թիվը</w:t>
            </w:r>
            <w:r w:rsidRPr="003766A2">
              <w:rPr>
                <w:rFonts w:ascii="Sylfaen" w:hAnsi="Sylfaen"/>
                <w:sz w:val="20"/>
                <w:szCs w:val="20"/>
              </w:rPr>
              <w:t xml:space="preserve"> </w:t>
            </w:r>
            <w:r w:rsidRPr="003766A2">
              <w:rPr>
                <w:rFonts w:ascii="Sylfaen" w:hAnsi="Sylfaen"/>
                <w:sz w:val="20"/>
                <w:szCs w:val="20"/>
                <w:lang w:val="en-US"/>
              </w:rPr>
              <w:t>և</w:t>
            </w:r>
            <w:r w:rsidRPr="003766A2">
              <w:rPr>
                <w:rFonts w:ascii="Sylfaen" w:hAnsi="Sylfaen"/>
                <w:sz w:val="20"/>
                <w:szCs w:val="20"/>
              </w:rPr>
              <w:t xml:space="preserve"> </w:t>
            </w:r>
            <w:r w:rsidRPr="003766A2">
              <w:rPr>
                <w:rFonts w:ascii="Sylfaen" w:hAnsi="Sylfaen"/>
                <w:sz w:val="20"/>
                <w:szCs w:val="20"/>
                <w:lang w:val="en-US"/>
              </w:rPr>
              <w:t>տոկոսը</w:t>
            </w:r>
            <w:r w:rsidRPr="003766A2">
              <w:rPr>
                <w:rFonts w:ascii="Sylfaen" w:hAnsi="Sylfaen"/>
                <w:sz w:val="20"/>
                <w:szCs w:val="20"/>
                <w:lang w:val="hy-AM"/>
              </w:rPr>
              <w:t xml:space="preserve"> մասնակցած ուսուցիչների թիվը և տոկոսը</w:t>
            </w:r>
          </w:p>
          <w:p w:rsidR="0035398C" w:rsidRPr="008C737E" w:rsidRDefault="0035398C" w:rsidP="00B63078">
            <w:pPr>
              <w:rPr>
                <w:rFonts w:ascii="Sylfaen" w:hAnsi="Sylfaen"/>
                <w:lang w:val="hy-AM"/>
              </w:rPr>
            </w:pPr>
            <w:r w:rsidRPr="00B63078">
              <w:rPr>
                <w:rFonts w:ascii="Sylfaen" w:hAnsi="Sylfaen" w:cs="Sylfaen"/>
                <w:sz w:val="20"/>
                <w:szCs w:val="20"/>
                <w:lang w:val="hy-AM"/>
              </w:rPr>
              <w:t xml:space="preserve">(տոկոսի հաշվարկ. մրցանակային տեղեր զբաղեցրած </w:t>
            </w:r>
            <w:r w:rsidRPr="00B63078">
              <w:rPr>
                <w:rFonts w:ascii="Sylfaen" w:hAnsi="Sylfaen"/>
                <w:sz w:val="20"/>
                <w:szCs w:val="20"/>
                <w:lang w:val="hy-AM"/>
              </w:rPr>
              <w:t xml:space="preserve"> ուսուցիչների թվի հարաբերությունը ուսուցիչների ընդհանուր թվին՝ տոկոսային արտահայտությամբ</w:t>
            </w:r>
            <w:r w:rsidRPr="00D54E51">
              <w:rPr>
                <w:rFonts w:ascii="Sylfaen" w:hAnsi="Sylfaen" w:cs="Sylfaen"/>
                <w:lang w:val="hy-AM"/>
              </w:rPr>
              <w:t>)</w:t>
            </w:r>
          </w:p>
        </w:tc>
        <w:tc>
          <w:tcPr>
            <w:tcW w:w="1560" w:type="dxa"/>
            <w:tcBorders>
              <w:top w:val="single" w:sz="4" w:space="0" w:color="auto"/>
              <w:left w:val="single" w:sz="4" w:space="0" w:color="auto"/>
              <w:bottom w:val="single" w:sz="4" w:space="0" w:color="auto"/>
              <w:right w:val="single" w:sz="4" w:space="0" w:color="auto"/>
            </w:tcBorders>
          </w:tcPr>
          <w:p w:rsidR="0035398C" w:rsidRPr="003766A2" w:rsidRDefault="003766A2" w:rsidP="00F62383">
            <w:pPr>
              <w:spacing w:after="0"/>
              <w:rPr>
                <w:rFonts w:ascii="Sylfaen" w:hAnsi="Sylfaen"/>
                <w:sz w:val="20"/>
                <w:szCs w:val="20"/>
                <w:lang w:val="en-US"/>
              </w:rPr>
            </w:pPr>
            <w:r>
              <w:rPr>
                <w:rFonts w:ascii="Sylfaen" w:hAnsi="Sylfaen"/>
                <w:sz w:val="20"/>
                <w:szCs w:val="20"/>
                <w:lang w:val="en-US"/>
              </w:rPr>
              <w:t>-</w:t>
            </w:r>
          </w:p>
        </w:tc>
        <w:tc>
          <w:tcPr>
            <w:tcW w:w="1701" w:type="dxa"/>
            <w:tcBorders>
              <w:top w:val="single" w:sz="4" w:space="0" w:color="auto"/>
              <w:left w:val="single" w:sz="4" w:space="0" w:color="auto"/>
              <w:bottom w:val="single" w:sz="4" w:space="0" w:color="auto"/>
              <w:right w:val="single" w:sz="4" w:space="0" w:color="auto"/>
            </w:tcBorders>
          </w:tcPr>
          <w:p w:rsidR="0035398C" w:rsidRPr="003766A2" w:rsidRDefault="003766A2" w:rsidP="00F62383">
            <w:pPr>
              <w:spacing w:after="0"/>
              <w:rPr>
                <w:rFonts w:ascii="Sylfaen" w:hAnsi="Sylfaen"/>
                <w:sz w:val="20"/>
                <w:szCs w:val="20"/>
                <w:lang w:val="en-US"/>
              </w:rPr>
            </w:pPr>
            <w:r>
              <w:rPr>
                <w:rFonts w:ascii="Sylfaen" w:hAnsi="Sylfaen"/>
                <w:sz w:val="20"/>
                <w:szCs w:val="20"/>
                <w:lang w:val="en-US"/>
              </w:rPr>
              <w:t>-</w:t>
            </w:r>
          </w:p>
        </w:tc>
        <w:tc>
          <w:tcPr>
            <w:tcW w:w="1417" w:type="dxa"/>
            <w:tcBorders>
              <w:top w:val="single" w:sz="4" w:space="0" w:color="auto"/>
              <w:left w:val="single" w:sz="4" w:space="0" w:color="auto"/>
              <w:bottom w:val="single" w:sz="4" w:space="0" w:color="auto"/>
              <w:right w:val="single" w:sz="4" w:space="0" w:color="auto"/>
            </w:tcBorders>
          </w:tcPr>
          <w:p w:rsidR="0035398C" w:rsidRPr="003766A2" w:rsidRDefault="003766A2" w:rsidP="00F62383">
            <w:pPr>
              <w:spacing w:after="0"/>
              <w:rPr>
                <w:rFonts w:ascii="Sylfaen" w:hAnsi="Sylfaen"/>
                <w:sz w:val="20"/>
                <w:szCs w:val="20"/>
                <w:lang w:val="en-US"/>
              </w:rPr>
            </w:pPr>
            <w:r>
              <w:rPr>
                <w:rFonts w:ascii="Sylfaen" w:hAnsi="Sylfaen"/>
                <w:sz w:val="20"/>
                <w:szCs w:val="20"/>
                <w:lang w:val="en-US"/>
              </w:rPr>
              <w:t>-</w:t>
            </w:r>
          </w:p>
        </w:tc>
      </w:tr>
    </w:tbl>
    <w:p w:rsidR="00596F57" w:rsidRDefault="00596F57" w:rsidP="00F62383">
      <w:pPr>
        <w:ind w:firstLine="708"/>
        <w:jc w:val="both"/>
        <w:rPr>
          <w:rFonts w:ascii="Sylfaen" w:hAnsi="Sylfaen" w:cs="Sylfaen"/>
          <w:i/>
          <w:u w:val="single"/>
          <w:lang w:val="hy-AM"/>
        </w:rPr>
      </w:pPr>
      <w:r w:rsidRPr="00735972">
        <w:rPr>
          <w:rFonts w:ascii="Sylfaen" w:hAnsi="Sylfaen"/>
          <w:i/>
          <w:lang w:val="hy-AM" w:eastAsia="ru-RU"/>
        </w:rPr>
        <w:lastRenderedPageBreak/>
        <w:t xml:space="preserve">Վերլուծել </w:t>
      </w:r>
      <w:r w:rsidRPr="00735972">
        <w:rPr>
          <w:rFonts w:ascii="Sylfaen" w:hAnsi="Sylfaen"/>
          <w:i/>
          <w:lang w:val="hy-AM"/>
        </w:rPr>
        <w:t>հաստատության ուսուցիչներին և նրա</w:t>
      </w:r>
      <w:r w:rsidR="003766A2" w:rsidRPr="003766A2">
        <w:rPr>
          <w:rFonts w:ascii="Sylfaen" w:hAnsi="Sylfaen"/>
          <w:i/>
          <w:lang w:val="hy-AM"/>
        </w:rPr>
        <w:t>ն</w:t>
      </w:r>
      <w:r w:rsidRPr="00735972">
        <w:rPr>
          <w:rFonts w:ascii="Sylfaen" w:hAnsi="Sylfaen"/>
          <w:i/>
          <w:lang w:val="hy-AM"/>
        </w:rPr>
        <w:t>ց գործունեությանը վերաբերող ցուցանիշները, դրանց փոփոխությունների դինամիկան և առկա</w:t>
      </w:r>
      <w:r w:rsidRPr="00735972">
        <w:rPr>
          <w:rFonts w:ascii="Sylfaen" w:hAnsi="Sylfaen"/>
          <w:i/>
          <w:lang w:val="hy-AM" w:eastAsia="ru-RU"/>
        </w:rPr>
        <w:t xml:space="preserve"> խնդիրները: Կատարել եզրահանգումներ </w:t>
      </w:r>
      <w:r w:rsidRPr="00735972">
        <w:rPr>
          <w:rFonts w:ascii="Sylfaen" w:hAnsi="Sylfaen"/>
          <w:i/>
          <w:lang w:val="hy-AM"/>
        </w:rPr>
        <w:t xml:space="preserve">ուսուցիչների գործունեության արդյունավետության բարձրացման ուղղությամբ: </w:t>
      </w:r>
      <w:r w:rsidRPr="00735972">
        <w:rPr>
          <w:rFonts w:ascii="Sylfaen" w:hAnsi="Sylfaen" w:cs="Sylfaen"/>
          <w:i/>
          <w:u w:val="single"/>
          <w:lang w:val="hy-AM"/>
        </w:rPr>
        <w:t>(անհրաժեշտության դեպքում ավելացնել լրացուցիչ տողեր):</w:t>
      </w:r>
    </w:p>
    <w:p w:rsidR="00596F57" w:rsidRPr="00735972" w:rsidRDefault="00596F57" w:rsidP="00F62383">
      <w:pPr>
        <w:jc w:val="both"/>
        <w:rPr>
          <w:rFonts w:ascii="Sylfaen" w:hAnsi="Sylfaen"/>
          <w:i/>
          <w:lang w:val="hy-AM" w:eastAsia="ru-RU"/>
        </w:rPr>
      </w:pPr>
      <w:r w:rsidRPr="00735972">
        <w:rPr>
          <w:rFonts w:ascii="Sylfaen" w:hAnsi="Sylfaen"/>
          <w:i/>
          <w:lang w:val="hy-AM"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ylfaen" w:hAnsi="Sylfaen"/>
          <w:i/>
          <w:lang w:val="hy-AM" w:eastAsia="ru-RU"/>
        </w:rPr>
        <w:t>___</w:t>
      </w:r>
    </w:p>
    <w:p w:rsidR="00596F57" w:rsidRPr="00735972" w:rsidRDefault="00596F57" w:rsidP="007128FA">
      <w:pPr>
        <w:pStyle w:val="ListParagraph"/>
        <w:spacing w:after="0"/>
        <w:ind w:left="0" w:firstLine="708"/>
        <w:jc w:val="both"/>
        <w:rPr>
          <w:rFonts w:ascii="Sylfaen" w:hAnsi="Sylfaen"/>
          <w:i/>
          <w:lang w:val="hy-AM"/>
        </w:rPr>
      </w:pPr>
      <w:r w:rsidRPr="00735972">
        <w:rPr>
          <w:rFonts w:ascii="Sylfaen" w:hAnsi="Sylfaen"/>
          <w:i/>
          <w:lang w:val="hy-AM"/>
        </w:rPr>
        <w:t>Աղյուսակի լրացումից բացի, ամբողջական տեղեկատվություն ստանալու և լիարժեք ինքնավերլուծություն կատարելու նպատակով հաստատությունը պետք է ուսումնասիրի հիմնական շահառուների կարծիքը հաստատության սովորողների ու նրանց ծնողների, ուսուցիչների, վարչական կազմի շրջանում՝ նախապես պատրաստված հարցաթե</w:t>
      </w:r>
      <w:r w:rsidR="00331093" w:rsidRPr="00331093">
        <w:rPr>
          <w:rFonts w:ascii="Sylfaen" w:hAnsi="Sylfaen"/>
          <w:i/>
          <w:lang w:val="hy-AM"/>
        </w:rPr>
        <w:t>ր</w:t>
      </w:r>
      <w:r w:rsidRPr="00735972">
        <w:rPr>
          <w:rFonts w:ascii="Sylfaen" w:hAnsi="Sylfaen"/>
          <w:i/>
          <w:lang w:val="hy-AM"/>
        </w:rPr>
        <w:t xml:space="preserve">թերով: </w:t>
      </w:r>
    </w:p>
    <w:p w:rsidR="00596F57" w:rsidRPr="007128FA" w:rsidRDefault="00596F57" w:rsidP="007128FA">
      <w:pPr>
        <w:pStyle w:val="ListParagraph"/>
        <w:spacing w:after="0"/>
        <w:ind w:left="0" w:firstLine="708"/>
        <w:jc w:val="both"/>
        <w:rPr>
          <w:rFonts w:ascii="Sylfaen" w:hAnsi="Sylfaen"/>
          <w:i/>
          <w:lang w:val="hy-AM"/>
        </w:rPr>
      </w:pPr>
      <w:r w:rsidRPr="00735972">
        <w:rPr>
          <w:rFonts w:ascii="Sylfaen" w:hAnsi="Sylfaen"/>
          <w:i/>
          <w:lang w:val="hy-AM"/>
        </w:rPr>
        <w:t>Հարցման արդյունքները՝ ըստ հարցման մեջ ընդգրկված յուրանքանչյուր շահառու խմբի, հակիրճ ներկայացնել ստորև</w:t>
      </w:r>
      <w:r w:rsidRPr="007128FA">
        <w:rPr>
          <w:rFonts w:ascii="Sylfaen" w:hAnsi="Sylfaen"/>
          <w:i/>
          <w:lang w:val="hy-AM"/>
        </w:rPr>
        <w:t xml:space="preserve"> (անհրաժեշտության դեպքում ավելացնել լրացուցիչ տողեր). </w:t>
      </w:r>
    </w:p>
    <w:p w:rsidR="00596F57" w:rsidRPr="004F1B2D" w:rsidRDefault="00596F57" w:rsidP="00F62383">
      <w:pPr>
        <w:spacing w:after="0"/>
        <w:jc w:val="both"/>
        <w:rPr>
          <w:rFonts w:ascii="Sylfaen" w:hAnsi="Sylfaen"/>
          <w:b/>
          <w:i/>
          <w:lang w:val="hy-AM"/>
        </w:rPr>
      </w:pPr>
      <w:r>
        <w:rPr>
          <w:rFonts w:ascii="Sylfaen" w:hAnsi="Sylfaen"/>
          <w:b/>
          <w:i/>
          <w:lang w:val="hy-AM"/>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CC2829" w:rsidRPr="004F1B2D" w:rsidRDefault="00CC2829" w:rsidP="00F62383">
      <w:pPr>
        <w:spacing w:after="0"/>
        <w:jc w:val="both"/>
        <w:rPr>
          <w:rFonts w:ascii="Sylfaen" w:hAnsi="Sylfaen" w:cs="Sylfaen"/>
          <w:i/>
          <w:lang w:val="hy-AM" w:eastAsia="ru-RU"/>
        </w:rPr>
      </w:pPr>
    </w:p>
    <w:p w:rsidR="00CC2829" w:rsidRPr="004F1B2D" w:rsidRDefault="00CC2829" w:rsidP="00F62383">
      <w:pPr>
        <w:spacing w:after="0"/>
        <w:jc w:val="both"/>
        <w:rPr>
          <w:rFonts w:ascii="Sylfaen" w:hAnsi="Sylfaen" w:cs="Sylfaen"/>
          <w:b/>
          <w:i/>
          <w:u w:val="single"/>
          <w:lang w:val="hy-AM"/>
        </w:rPr>
      </w:pPr>
    </w:p>
    <w:p w:rsidR="00596F57" w:rsidRPr="00CC2829" w:rsidRDefault="00596F57" w:rsidP="00F62383">
      <w:pPr>
        <w:spacing w:after="0"/>
        <w:jc w:val="both"/>
        <w:rPr>
          <w:rFonts w:ascii="Sylfaen" w:hAnsi="Sylfaen" w:cs="Sylfaen"/>
          <w:b/>
          <w:i/>
          <w:u w:val="single"/>
          <w:lang w:val="hy-AM"/>
        </w:rPr>
      </w:pPr>
      <w:r w:rsidRPr="00CC2829">
        <w:rPr>
          <w:rFonts w:ascii="Sylfaen" w:hAnsi="Sylfaen" w:cs="Sylfaen"/>
          <w:b/>
          <w:i/>
          <w:u w:val="single"/>
          <w:lang w:val="hy-AM"/>
        </w:rPr>
        <w:t>3.3 Հաստատության ուսումնական միջավայրին և ծառայություններին վերաբերող ցուցանիշներ</w:t>
      </w:r>
      <w:r w:rsidRPr="00CC2829">
        <w:rPr>
          <w:rFonts w:ascii="Sylfaen" w:hAnsi="Sylfaen"/>
          <w:u w:val="single"/>
          <w:lang w:val="hy-AM"/>
        </w:rPr>
        <w:t xml:space="preserve"> </w:t>
      </w:r>
      <w:r w:rsidRPr="00CC2829">
        <w:rPr>
          <w:rFonts w:ascii="Sylfaen" w:hAnsi="Sylfaen"/>
          <w:b/>
          <w:i/>
          <w:u w:val="single"/>
          <w:lang w:val="hy-AM"/>
        </w:rPr>
        <w:t>և չափանիշներ</w:t>
      </w:r>
      <w:r w:rsidRPr="00CC2829">
        <w:rPr>
          <w:rFonts w:ascii="Sylfaen" w:hAnsi="Sylfaen" w:cs="Sylfaen"/>
          <w:b/>
          <w:i/>
          <w:u w:val="single"/>
          <w:lang w:val="hy-AM"/>
        </w:rPr>
        <w:t xml:space="preserve"> </w:t>
      </w:r>
    </w:p>
    <w:p w:rsidR="00596F57" w:rsidRDefault="00596F57" w:rsidP="00F62383">
      <w:pPr>
        <w:pStyle w:val="ListParagraph"/>
        <w:spacing w:after="0"/>
        <w:ind w:left="0" w:firstLine="426"/>
        <w:jc w:val="both"/>
        <w:rPr>
          <w:rFonts w:ascii="Sylfaen" w:hAnsi="Sylfaen" w:cs="Sylfaen"/>
          <w:lang w:val="hy-AM"/>
        </w:rPr>
      </w:pPr>
      <w:r>
        <w:rPr>
          <w:rFonts w:ascii="Sylfaen" w:hAnsi="Sylfaen" w:cs="Sylfaen"/>
          <w:lang w:val="hy-AM"/>
        </w:rPr>
        <w:t>Ո</w:t>
      </w:r>
      <w:r w:rsidRPr="00BE3426">
        <w:rPr>
          <w:rFonts w:ascii="Sylfaen" w:hAnsi="Sylfaen" w:cs="Sylfaen"/>
          <w:lang w:val="hy-AM"/>
        </w:rPr>
        <w:t>ւսումնական միջավայրին և ծառայություններին վերաբերող ցուցանիշներ</w:t>
      </w:r>
      <w:r>
        <w:rPr>
          <w:rFonts w:ascii="Sylfaen" w:hAnsi="Sylfaen" w:cs="Sylfaen"/>
          <w:lang w:val="hy-AM"/>
        </w:rPr>
        <w:t>ը</w:t>
      </w:r>
      <w:r w:rsidRPr="00DF632D">
        <w:rPr>
          <w:rFonts w:ascii="Sylfaen" w:hAnsi="Sylfaen"/>
          <w:lang w:val="hy-AM"/>
        </w:rPr>
        <w:t xml:space="preserve"> </w:t>
      </w:r>
      <w:r>
        <w:rPr>
          <w:rFonts w:ascii="Sylfaen" w:hAnsi="Sylfaen"/>
          <w:lang w:val="hy-AM"/>
        </w:rPr>
        <w:t>և չափանիշները</w:t>
      </w:r>
      <w:r w:rsidRPr="006B38E0">
        <w:rPr>
          <w:rFonts w:ascii="Sylfaen" w:hAnsi="Sylfaen"/>
          <w:lang w:val="hy-AM"/>
        </w:rPr>
        <w:t xml:space="preserve"> </w:t>
      </w:r>
      <w:r w:rsidRPr="00167025">
        <w:rPr>
          <w:rFonts w:ascii="Sylfaen" w:hAnsi="Sylfaen" w:cs="Sylfaen"/>
          <w:lang w:val="hy-AM"/>
        </w:rPr>
        <w:t>գնահատելու համար անհրաժեշտ է իրականացնել</w:t>
      </w:r>
      <w:r>
        <w:rPr>
          <w:rFonts w:ascii="Sylfaen" w:hAnsi="Sylfaen" w:cs="Sylfaen"/>
          <w:lang w:val="hy-AM"/>
        </w:rPr>
        <w:t xml:space="preserve"> և՛ դիտարկում-փաստագրում</w:t>
      </w:r>
      <w:r w:rsidR="00CC2829" w:rsidRPr="00CC2829">
        <w:rPr>
          <w:rFonts w:ascii="Sylfaen" w:hAnsi="Sylfaen" w:cs="Sylfaen"/>
          <w:lang w:val="hy-AM"/>
        </w:rPr>
        <w:t>,</w:t>
      </w:r>
      <w:r>
        <w:rPr>
          <w:rFonts w:ascii="Sylfaen" w:hAnsi="Sylfaen" w:cs="Sylfaen"/>
          <w:lang w:val="hy-AM"/>
        </w:rPr>
        <w:t xml:space="preserve"> և՛</w:t>
      </w:r>
      <w:r w:rsidRPr="00167025">
        <w:rPr>
          <w:rFonts w:ascii="Sylfaen" w:hAnsi="Sylfaen" w:cs="Sylfaen"/>
          <w:lang w:val="hy-AM"/>
        </w:rPr>
        <w:t xml:space="preserve"> հարցում</w:t>
      </w:r>
      <w:r>
        <w:rPr>
          <w:rFonts w:ascii="Sylfaen" w:hAnsi="Sylfaen" w:cs="Sylfaen"/>
          <w:lang w:val="hy-AM"/>
        </w:rPr>
        <w:t xml:space="preserve">ներ: </w:t>
      </w:r>
    </w:p>
    <w:p w:rsidR="00596F57" w:rsidRDefault="00596F57" w:rsidP="00F62383">
      <w:pPr>
        <w:pStyle w:val="ListParagraph"/>
        <w:spacing w:after="0"/>
        <w:ind w:left="0" w:firstLine="426"/>
        <w:jc w:val="both"/>
        <w:rPr>
          <w:rFonts w:ascii="Sylfaen" w:hAnsi="Sylfaen" w:cs="Sylfaen"/>
          <w:lang w:val="hy-AM"/>
        </w:rPr>
      </w:pPr>
      <w:r>
        <w:rPr>
          <w:rFonts w:ascii="Sylfaen" w:hAnsi="Sylfaen" w:cs="Sylfaen"/>
          <w:lang w:val="hy-AM"/>
        </w:rPr>
        <w:t>Այս կետին վերաբերող ցուցանիշները</w:t>
      </w:r>
      <w:r w:rsidRPr="00DF632D">
        <w:rPr>
          <w:rFonts w:ascii="Sylfaen" w:hAnsi="Sylfaen"/>
          <w:lang w:val="hy-AM"/>
        </w:rPr>
        <w:t xml:space="preserve"> </w:t>
      </w:r>
      <w:r>
        <w:rPr>
          <w:rFonts w:ascii="Sylfaen" w:hAnsi="Sylfaen"/>
          <w:lang w:val="hy-AM"/>
        </w:rPr>
        <w:t>և չափանիշներն</w:t>
      </w:r>
      <w:r>
        <w:rPr>
          <w:rFonts w:ascii="Sylfaen" w:hAnsi="Sylfaen" w:cs="Sylfaen"/>
          <w:lang w:val="hy-AM"/>
        </w:rPr>
        <w:t xml:space="preserve"> են՝</w:t>
      </w:r>
    </w:p>
    <w:p w:rsidR="00596F57" w:rsidRPr="00BE3426" w:rsidRDefault="00596F57" w:rsidP="00F62383">
      <w:pPr>
        <w:pStyle w:val="ListParagraph"/>
        <w:spacing w:after="0"/>
        <w:ind w:left="0" w:firstLine="426"/>
        <w:jc w:val="both"/>
        <w:rPr>
          <w:rFonts w:ascii="Sylfaen" w:hAnsi="Sylfaen" w:cs="Sylfaen"/>
          <w:b/>
          <w:i/>
          <w:lang w:val="hy-AM"/>
        </w:rPr>
      </w:pPr>
      <w:r w:rsidRPr="00BE3426">
        <w:rPr>
          <w:rFonts w:ascii="Sylfaen" w:hAnsi="Sylfaen" w:cs="Sylfaen"/>
          <w:b/>
          <w:i/>
          <w:lang w:val="hy-AM"/>
        </w:rPr>
        <w:t>Հաստատությունում ստեղծված է որակյալ կրթական միջավայր</w:t>
      </w:r>
    </w:p>
    <w:p w:rsidR="00596F57" w:rsidRDefault="00971F64">
      <w:pPr>
        <w:pStyle w:val="ListParagraph"/>
        <w:numPr>
          <w:ilvl w:val="0"/>
          <w:numId w:val="25"/>
        </w:numPr>
        <w:spacing w:after="0"/>
        <w:jc w:val="both"/>
        <w:rPr>
          <w:rFonts w:ascii="Sylfaen" w:hAnsi="Sylfaen"/>
          <w:lang w:val="hy-AM"/>
        </w:rPr>
      </w:pPr>
      <w:r w:rsidRPr="00971F64">
        <w:rPr>
          <w:rFonts w:ascii="Sylfaen" w:hAnsi="Sylfaen" w:cs="Sylfaen"/>
          <w:lang w:val="hy-AM"/>
        </w:rPr>
        <w:t xml:space="preserve">ուսումնական </w:t>
      </w:r>
      <w:r w:rsidR="00596F57">
        <w:rPr>
          <w:rFonts w:ascii="Sylfaen" w:hAnsi="Sylfaen" w:cs="Sylfaen"/>
          <w:lang w:val="hy-AM"/>
        </w:rPr>
        <w:t>հ</w:t>
      </w:r>
      <w:r w:rsidR="00596F57" w:rsidRPr="002004FD">
        <w:rPr>
          <w:rFonts w:ascii="Sylfaen" w:hAnsi="Sylfaen" w:cs="Sylfaen"/>
          <w:lang w:val="hy-AM"/>
        </w:rPr>
        <w:t>աստատությունն ունի գործող գրադարան,</w:t>
      </w:r>
      <w:r w:rsidR="00596F57">
        <w:rPr>
          <w:rFonts w:ascii="Sylfaen" w:hAnsi="Sylfaen" w:cs="Sylfaen"/>
          <w:lang w:val="hy-AM"/>
        </w:rPr>
        <w:t xml:space="preserve"> </w:t>
      </w:r>
      <w:r w:rsidR="00596F57" w:rsidRPr="002004FD">
        <w:rPr>
          <w:rFonts w:ascii="Sylfaen" w:hAnsi="Sylfaen" w:cs="Sylfaen"/>
          <w:lang w:val="hy-AM"/>
        </w:rPr>
        <w:t>որ</w:t>
      </w:r>
      <w:r w:rsidR="00596F57">
        <w:rPr>
          <w:rFonts w:ascii="Sylfaen" w:hAnsi="Sylfaen" w:cs="Sylfaen"/>
          <w:lang w:val="hy-AM"/>
        </w:rPr>
        <w:t xml:space="preserve">ը հագեցած է </w:t>
      </w:r>
      <w:del w:id="264" w:author="Nune Davtyan" w:date="2014-11-03T14:01:00Z">
        <w:r w:rsidR="00596F57" w:rsidDel="00C95F07">
          <w:rPr>
            <w:rFonts w:ascii="Sylfaen" w:hAnsi="Sylfaen" w:cs="Sylfaen"/>
            <w:lang w:val="hy-AM"/>
          </w:rPr>
          <w:delText xml:space="preserve"> </w:delText>
        </w:r>
      </w:del>
      <w:r w:rsidR="00596F57">
        <w:rPr>
          <w:rFonts w:ascii="Sylfaen" w:hAnsi="Sylfaen" w:cs="Sylfaen"/>
          <w:lang w:val="hy-AM"/>
        </w:rPr>
        <w:t>ուսումնաօժանդակ գրականությամբ, գույքով և սարքավորումներով</w:t>
      </w:r>
      <w:r w:rsidRPr="00971F64">
        <w:rPr>
          <w:rFonts w:ascii="Sylfaen" w:hAnsi="Sylfaen" w:cs="Sylfaen"/>
          <w:lang w:val="hy-AM"/>
        </w:rPr>
        <w:t>: Գրադարանից</w:t>
      </w:r>
      <w:r w:rsidR="00596F57">
        <w:rPr>
          <w:rFonts w:ascii="Sylfaen" w:hAnsi="Sylfaen" w:cs="Sylfaen"/>
          <w:lang w:val="hy-AM"/>
        </w:rPr>
        <w:t xml:space="preserve"> կանոնավոր կերպով օգտվում </w:t>
      </w:r>
      <w:r w:rsidR="00596F57" w:rsidRPr="002004FD">
        <w:rPr>
          <w:rFonts w:ascii="Sylfaen" w:hAnsi="Sylfaen" w:cs="Sylfaen"/>
          <w:lang w:val="hy-AM"/>
        </w:rPr>
        <w:t>են սովորողները, ուսուցիչները և վարչական կազմը</w:t>
      </w:r>
      <w:r w:rsidR="00596F57">
        <w:rPr>
          <w:rFonts w:ascii="Sylfaen" w:hAnsi="Sylfaen" w:cs="Sylfaen"/>
          <w:lang w:val="hy-AM"/>
        </w:rPr>
        <w:t>.</w:t>
      </w:r>
    </w:p>
    <w:p w:rsidR="00596F57" w:rsidRDefault="00971F64">
      <w:pPr>
        <w:pStyle w:val="ListParagraph"/>
        <w:numPr>
          <w:ilvl w:val="0"/>
          <w:numId w:val="25"/>
        </w:numPr>
        <w:spacing w:after="0"/>
        <w:jc w:val="both"/>
        <w:rPr>
          <w:rFonts w:ascii="Sylfaen" w:hAnsi="Sylfaen"/>
          <w:lang w:val="hy-AM"/>
        </w:rPr>
      </w:pPr>
      <w:r w:rsidRPr="00971F64">
        <w:rPr>
          <w:rFonts w:ascii="Sylfaen" w:hAnsi="Sylfaen"/>
          <w:lang w:val="hy-AM"/>
        </w:rPr>
        <w:t xml:space="preserve">Ուսումնական </w:t>
      </w:r>
      <w:r w:rsidR="00596F57">
        <w:rPr>
          <w:rFonts w:ascii="Sylfaen" w:hAnsi="Sylfaen"/>
          <w:lang w:val="hy-AM"/>
        </w:rPr>
        <w:t>հ</w:t>
      </w:r>
      <w:r w:rsidR="00596F57" w:rsidRPr="002004FD">
        <w:rPr>
          <w:rFonts w:ascii="Sylfaen" w:hAnsi="Sylfaen"/>
          <w:lang w:val="hy-AM"/>
        </w:rPr>
        <w:t>աստատություն</w:t>
      </w:r>
      <w:r w:rsidR="00C65337" w:rsidRPr="00C65337">
        <w:rPr>
          <w:rFonts w:ascii="Sylfaen" w:hAnsi="Sylfaen"/>
          <w:lang w:val="hy-AM"/>
        </w:rPr>
        <w:t>ն</w:t>
      </w:r>
      <w:r w:rsidR="00596F57" w:rsidRPr="002004FD">
        <w:rPr>
          <w:rFonts w:ascii="Sylfaen" w:hAnsi="Sylfaen"/>
          <w:lang w:val="hy-AM"/>
        </w:rPr>
        <w:t xml:space="preserve"> ունի ուսումնական լաբորատորիաներ</w:t>
      </w:r>
      <w:r w:rsidR="00596F57">
        <w:rPr>
          <w:rFonts w:ascii="Sylfaen" w:hAnsi="Sylfaen"/>
          <w:lang w:val="hy-AM"/>
        </w:rPr>
        <w:t xml:space="preserve"> ու կաբինետներ</w:t>
      </w:r>
      <w:r w:rsidR="00596F57" w:rsidRPr="002004FD">
        <w:rPr>
          <w:rFonts w:ascii="Sylfaen" w:hAnsi="Sylfaen"/>
          <w:lang w:val="hy-AM"/>
        </w:rPr>
        <w:t>, այդ թվում`</w:t>
      </w:r>
      <w:r w:rsidR="00CC2829" w:rsidRPr="00CC2829">
        <w:rPr>
          <w:rFonts w:ascii="Sylfaen" w:hAnsi="Sylfaen"/>
          <w:lang w:val="hy-AM"/>
        </w:rPr>
        <w:t xml:space="preserve"> </w:t>
      </w:r>
      <w:r w:rsidR="00596F57" w:rsidRPr="002004FD">
        <w:rPr>
          <w:rFonts w:ascii="Sylfaen" w:hAnsi="Sylfaen" w:cs="Sylfaen"/>
          <w:lang w:val="hy-AM"/>
        </w:rPr>
        <w:t xml:space="preserve">քիմիայի, ֆիզիկայի, կենսաբանության, աշխարգագրության, </w:t>
      </w:r>
      <w:r w:rsidRPr="00971F64">
        <w:rPr>
          <w:rFonts w:ascii="Sylfaen" w:hAnsi="Sylfaen" w:cs="Sylfaen"/>
          <w:lang w:val="hy-AM"/>
        </w:rPr>
        <w:t xml:space="preserve">համակարգչային, </w:t>
      </w:r>
      <w:r w:rsidR="00596F57" w:rsidRPr="002004FD">
        <w:rPr>
          <w:rFonts w:ascii="Sylfaen" w:hAnsi="Sylfaen"/>
          <w:lang w:val="hy-AM"/>
        </w:rPr>
        <w:t>ռազմագիտության</w:t>
      </w:r>
      <w:r w:rsidRPr="00971F64">
        <w:rPr>
          <w:rFonts w:ascii="Sylfaen" w:hAnsi="Sylfaen"/>
          <w:lang w:val="hy-AM"/>
        </w:rPr>
        <w:t xml:space="preserve"> </w:t>
      </w:r>
      <w:r w:rsidR="00596F57">
        <w:rPr>
          <w:rFonts w:ascii="Sylfaen" w:hAnsi="Sylfaen"/>
          <w:lang w:val="hy-AM"/>
        </w:rPr>
        <w:t>և այլն</w:t>
      </w:r>
      <w:r w:rsidR="00596F57" w:rsidRPr="002004FD">
        <w:rPr>
          <w:rFonts w:ascii="Sylfaen" w:hAnsi="Sylfaen"/>
          <w:lang w:val="hy-AM"/>
        </w:rPr>
        <w:t>,</w:t>
      </w:r>
      <w:r w:rsidR="00596F57">
        <w:rPr>
          <w:rFonts w:ascii="Sylfaen" w:hAnsi="Sylfaen"/>
          <w:lang w:val="hy-AM"/>
        </w:rPr>
        <w:t xml:space="preserve"> ինչպես նաև</w:t>
      </w:r>
      <w:r w:rsidR="00596F57" w:rsidRPr="002004FD">
        <w:rPr>
          <w:rFonts w:ascii="Sylfaen" w:hAnsi="Sylfaen"/>
          <w:lang w:val="hy-AM"/>
        </w:rPr>
        <w:t xml:space="preserve"> </w:t>
      </w:r>
      <w:r w:rsidR="00596F57">
        <w:rPr>
          <w:rFonts w:ascii="Sylfaen" w:hAnsi="Sylfaen"/>
          <w:lang w:val="hy-AM"/>
        </w:rPr>
        <w:t xml:space="preserve">արհեստանոցներ, </w:t>
      </w:r>
      <w:r w:rsidRPr="00971F64">
        <w:rPr>
          <w:rFonts w:ascii="Sylfaen" w:hAnsi="Sylfaen"/>
          <w:lang w:val="hy-AM"/>
        </w:rPr>
        <w:t>մարզադահլիճ</w:t>
      </w:r>
      <w:r w:rsidR="00596F57">
        <w:rPr>
          <w:rFonts w:ascii="Sylfaen" w:hAnsi="Sylfaen"/>
          <w:lang w:val="hy-AM"/>
        </w:rPr>
        <w:t>, միջոցառումների դահլիճ և այլ հատուկ</w:t>
      </w:r>
      <w:r w:rsidR="00596F57" w:rsidRPr="002004FD">
        <w:rPr>
          <w:rFonts w:ascii="Sylfaen" w:hAnsi="Sylfaen"/>
          <w:lang w:val="hy-AM"/>
        </w:rPr>
        <w:t xml:space="preserve"> </w:t>
      </w:r>
      <w:r w:rsidR="00596F57">
        <w:rPr>
          <w:rFonts w:ascii="Sylfaen" w:hAnsi="Sylfaen"/>
          <w:lang w:val="hy-AM"/>
        </w:rPr>
        <w:t>ուսումնական դասասենյակներ</w:t>
      </w:r>
      <w:r w:rsidRPr="00971F64">
        <w:rPr>
          <w:rFonts w:ascii="Sylfaen" w:hAnsi="Sylfaen"/>
          <w:lang w:val="hy-AM"/>
        </w:rPr>
        <w:t xml:space="preserve"> </w:t>
      </w:r>
      <w:r w:rsidR="00596F57">
        <w:rPr>
          <w:rFonts w:ascii="Sylfaen" w:hAnsi="Sylfaen"/>
          <w:lang w:val="hy-AM"/>
        </w:rPr>
        <w:t>/սենյակներ</w:t>
      </w:r>
      <w:r w:rsidRPr="00971F64">
        <w:rPr>
          <w:rFonts w:ascii="Sylfaen" w:hAnsi="Sylfaen"/>
          <w:lang w:val="hy-AM"/>
        </w:rPr>
        <w:t xml:space="preserve">/ սենյակներ </w:t>
      </w:r>
      <w:r w:rsidR="00596F57" w:rsidRPr="00CC2829">
        <w:rPr>
          <w:rFonts w:ascii="Sylfaen" w:hAnsi="Sylfaen"/>
          <w:lang w:val="hy-AM"/>
        </w:rPr>
        <w:t xml:space="preserve">արտադպրոցական </w:t>
      </w:r>
      <w:r w:rsidRPr="00971F64">
        <w:rPr>
          <w:rFonts w:ascii="Sylfaen" w:hAnsi="Sylfaen"/>
          <w:lang w:val="hy-AM"/>
        </w:rPr>
        <w:t>կրթության</w:t>
      </w:r>
      <w:r w:rsidR="00C65337" w:rsidRPr="00C65337">
        <w:rPr>
          <w:rFonts w:ascii="Sylfaen" w:hAnsi="Sylfaen"/>
          <w:lang w:val="hy-AM"/>
        </w:rPr>
        <w:t xml:space="preserve"> լրացուցիչ կրթական ծրագ</w:t>
      </w:r>
      <w:r w:rsidRPr="00971F64">
        <w:rPr>
          <w:rFonts w:ascii="Sylfaen" w:hAnsi="Sylfaen"/>
          <w:lang w:val="hy-AM"/>
        </w:rPr>
        <w:t>րեր</w:t>
      </w:r>
      <w:r w:rsidR="00C65337" w:rsidRPr="00C65337">
        <w:rPr>
          <w:rFonts w:ascii="Sylfaen" w:hAnsi="Sylfaen"/>
          <w:lang w:val="hy-AM"/>
        </w:rPr>
        <w:t>ի</w:t>
      </w:r>
      <w:r w:rsidRPr="00971F64">
        <w:rPr>
          <w:rFonts w:ascii="Sylfaen" w:hAnsi="Sylfaen"/>
          <w:lang w:val="hy-AM"/>
        </w:rPr>
        <w:t xml:space="preserve"> </w:t>
      </w:r>
      <w:r w:rsidR="00596F57">
        <w:rPr>
          <w:rFonts w:ascii="Sylfaen" w:hAnsi="Sylfaen"/>
          <w:lang w:val="hy-AM"/>
        </w:rPr>
        <w:t>համար</w:t>
      </w:r>
      <w:r w:rsidRPr="00971F64">
        <w:rPr>
          <w:rFonts w:ascii="Sylfaen" w:hAnsi="Sylfaen"/>
          <w:lang w:val="hy-AM"/>
        </w:rPr>
        <w:t xml:space="preserve"> </w:t>
      </w:r>
      <w:r w:rsidR="00596F57" w:rsidRPr="00D5530C">
        <w:rPr>
          <w:rFonts w:ascii="Sylfaen" w:hAnsi="Sylfaen"/>
          <w:lang w:val="hy-AM"/>
        </w:rPr>
        <w:t>(</w:t>
      </w:r>
      <w:r w:rsidRPr="00971F64">
        <w:rPr>
          <w:rFonts w:ascii="Sylfaen" w:hAnsi="Sylfaen"/>
          <w:lang w:val="hy-AM"/>
        </w:rPr>
        <w:t xml:space="preserve">լուսանկարչական </w:t>
      </w:r>
      <w:r w:rsidR="00596F57">
        <w:rPr>
          <w:rFonts w:ascii="Sylfaen" w:hAnsi="Sylfaen"/>
          <w:lang w:val="hy-AM"/>
        </w:rPr>
        <w:t>խմբակ, նկարչական խմբակ, երաժշտական խմբակ և այլն</w:t>
      </w:r>
      <w:r w:rsidR="00596F57" w:rsidRPr="00D5530C">
        <w:rPr>
          <w:rFonts w:ascii="Sylfaen" w:hAnsi="Sylfaen"/>
          <w:lang w:val="hy-AM"/>
        </w:rPr>
        <w:t>)</w:t>
      </w:r>
      <w:r w:rsidR="00596F57">
        <w:rPr>
          <w:rFonts w:ascii="Sylfaen" w:hAnsi="Sylfaen"/>
          <w:lang w:val="hy-AM"/>
        </w:rPr>
        <w:t xml:space="preserve">, </w:t>
      </w:r>
      <w:r w:rsidR="00596F57" w:rsidRPr="002004FD">
        <w:rPr>
          <w:rFonts w:ascii="Sylfaen" w:hAnsi="Sylfaen"/>
          <w:lang w:val="hy-AM"/>
        </w:rPr>
        <w:t xml:space="preserve">որոնք </w:t>
      </w:r>
      <w:r w:rsidR="00596F57">
        <w:rPr>
          <w:rFonts w:ascii="Sylfaen" w:hAnsi="Sylfaen"/>
          <w:lang w:val="hy-AM"/>
        </w:rPr>
        <w:t>հագեցած են անհրաժեշտ գույքով, ուսումնական պարագաներով և ուսումնանյութական և ուսումնադիդակտիկ նյութերով:</w:t>
      </w:r>
    </w:p>
    <w:p w:rsidR="00596F57" w:rsidRDefault="00596F57" w:rsidP="00F62383">
      <w:pPr>
        <w:pStyle w:val="ListParagraph"/>
        <w:spacing w:after="0"/>
        <w:ind w:left="0"/>
        <w:jc w:val="both"/>
        <w:rPr>
          <w:rFonts w:ascii="Sylfaen" w:hAnsi="Sylfaen"/>
          <w:lang w:val="hy-AM"/>
        </w:rPr>
      </w:pPr>
    </w:p>
    <w:p w:rsidR="00596F57" w:rsidRDefault="00596F57" w:rsidP="007128FA">
      <w:pPr>
        <w:pStyle w:val="ListParagraph"/>
        <w:spacing w:after="0"/>
        <w:ind w:left="0" w:firstLine="426"/>
        <w:jc w:val="both"/>
        <w:rPr>
          <w:rFonts w:ascii="Sylfaen" w:hAnsi="Sylfaen"/>
          <w:lang w:val="hy-AM"/>
        </w:rPr>
      </w:pPr>
      <w:r>
        <w:rPr>
          <w:rFonts w:ascii="Sylfaen" w:hAnsi="Sylfaen"/>
          <w:lang w:val="hy-AM"/>
        </w:rPr>
        <w:lastRenderedPageBreak/>
        <w:t>3.3 կետի այս ցուցանիշներին հաստատության համապատասխանության գնահատումն իրականացնելու նպատակով նախ անհրաժեշտ է կատարել դիտարկում-փաստագրում և արդյունքերը ամփոփել ստորև աղյուսակներ 22 և 23-ում:</w:t>
      </w:r>
    </w:p>
    <w:p w:rsidR="00596F57" w:rsidRDefault="00596F57" w:rsidP="00F62383">
      <w:pPr>
        <w:pStyle w:val="ListParagraph"/>
        <w:spacing w:after="0"/>
        <w:ind w:left="0"/>
        <w:jc w:val="both"/>
        <w:rPr>
          <w:rFonts w:ascii="Sylfaen" w:hAnsi="Sylfaen"/>
          <w:b/>
          <w:i/>
          <w:lang w:val="hy-AM"/>
        </w:rPr>
      </w:pPr>
    </w:p>
    <w:p w:rsidR="00596F57" w:rsidRDefault="00596F57" w:rsidP="00F62383">
      <w:pPr>
        <w:pStyle w:val="ListParagraph"/>
        <w:spacing w:after="0"/>
        <w:ind w:left="0"/>
        <w:jc w:val="both"/>
        <w:rPr>
          <w:rFonts w:ascii="Sylfaen" w:hAnsi="Sylfaen"/>
          <w:b/>
          <w:i/>
          <w:lang w:val="hy-AM"/>
        </w:rPr>
      </w:pPr>
      <w:r w:rsidRPr="002771BF">
        <w:rPr>
          <w:rFonts w:ascii="Sylfaen" w:hAnsi="Sylfaen"/>
          <w:b/>
          <w:i/>
          <w:lang w:val="hy-AM"/>
        </w:rPr>
        <w:t xml:space="preserve">Աղյուսակ </w:t>
      </w:r>
      <w:r w:rsidRPr="00051C4C">
        <w:rPr>
          <w:rFonts w:ascii="Sylfaen" w:hAnsi="Sylfaen"/>
          <w:b/>
          <w:i/>
          <w:lang w:val="hy-AM"/>
        </w:rPr>
        <w:t>2</w:t>
      </w:r>
      <w:r>
        <w:rPr>
          <w:rFonts w:ascii="Sylfaen" w:hAnsi="Sylfaen"/>
          <w:b/>
          <w:i/>
          <w:lang w:val="hy-AM"/>
        </w:rPr>
        <w:t>2</w:t>
      </w:r>
      <w:r w:rsidRPr="002771BF">
        <w:rPr>
          <w:rFonts w:ascii="Sylfaen" w:hAnsi="Sylfaen"/>
          <w:b/>
          <w:i/>
          <w:lang w:val="hy-AM"/>
        </w:rPr>
        <w:t xml:space="preserve">. </w:t>
      </w:r>
      <w:r w:rsidRPr="00051C4C">
        <w:rPr>
          <w:rFonts w:ascii="Sylfaen" w:hAnsi="Sylfaen"/>
          <w:b/>
          <w:i/>
          <w:lang w:val="hy-AM"/>
        </w:rPr>
        <w:t>Տվյալներ</w:t>
      </w:r>
      <w:r>
        <w:rPr>
          <w:rFonts w:ascii="Sylfaen" w:hAnsi="Sylfaen"/>
          <w:b/>
          <w:i/>
          <w:lang w:val="hy-AM"/>
        </w:rPr>
        <w:t xml:space="preserve"> հաստատության գրադարանի և դրա գործունեության մասին</w:t>
      </w:r>
    </w:p>
    <w:p w:rsidR="00596F57" w:rsidRDefault="00596F57" w:rsidP="00F62383">
      <w:pPr>
        <w:pStyle w:val="ListParagraph"/>
        <w:spacing w:after="0"/>
        <w:ind w:left="0"/>
        <w:jc w:val="both"/>
        <w:rPr>
          <w:rFonts w:ascii="Sylfaen" w:hAnsi="Sylfaen"/>
          <w:b/>
          <w:i/>
          <w:lang w:val="hy-AM"/>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8"/>
        <w:gridCol w:w="1843"/>
      </w:tblGrid>
      <w:tr w:rsidR="00596F57" w:rsidTr="00EB1ACF">
        <w:trPr>
          <w:trHeight w:val="676"/>
        </w:trPr>
        <w:tc>
          <w:tcPr>
            <w:tcW w:w="6378" w:type="dxa"/>
          </w:tcPr>
          <w:p w:rsidR="00596F57" w:rsidRPr="00EB1ACF" w:rsidRDefault="00596F57" w:rsidP="00EB1ACF">
            <w:pPr>
              <w:pStyle w:val="ListParagraph"/>
              <w:spacing w:after="0"/>
              <w:ind w:left="0"/>
              <w:jc w:val="center"/>
              <w:rPr>
                <w:rFonts w:ascii="Sylfaen" w:hAnsi="Sylfaen"/>
                <w:b/>
                <w:sz w:val="20"/>
                <w:szCs w:val="20"/>
                <w:lang w:val="hy-AM"/>
              </w:rPr>
            </w:pPr>
            <w:r w:rsidRPr="00EB1ACF">
              <w:rPr>
                <w:rFonts w:ascii="Sylfaen" w:hAnsi="Sylfaen"/>
                <w:b/>
                <w:sz w:val="20"/>
                <w:szCs w:val="20"/>
                <w:lang w:val="hy-AM"/>
              </w:rPr>
              <w:t>Ցուցանիշ</w:t>
            </w:r>
          </w:p>
        </w:tc>
        <w:tc>
          <w:tcPr>
            <w:tcW w:w="1843" w:type="dxa"/>
          </w:tcPr>
          <w:p w:rsidR="00596F57" w:rsidRPr="00EB1ACF" w:rsidRDefault="00596F57" w:rsidP="00EB1ACF">
            <w:pPr>
              <w:pStyle w:val="ListParagraph"/>
              <w:spacing w:after="0"/>
              <w:ind w:left="0"/>
              <w:jc w:val="center"/>
              <w:rPr>
                <w:rFonts w:ascii="Sylfaen" w:hAnsi="Sylfaen"/>
                <w:b/>
                <w:sz w:val="20"/>
                <w:szCs w:val="20"/>
                <w:lang w:val="hy-AM"/>
              </w:rPr>
            </w:pPr>
            <w:r w:rsidRPr="00EB1ACF">
              <w:rPr>
                <w:rFonts w:ascii="Sylfaen" w:hAnsi="Sylfaen"/>
                <w:b/>
                <w:sz w:val="20"/>
                <w:szCs w:val="20"/>
                <w:lang w:val="hy-AM"/>
              </w:rPr>
              <w:t>Տվյալներ</w:t>
            </w:r>
          </w:p>
        </w:tc>
      </w:tr>
      <w:tr w:rsidR="00596F57" w:rsidTr="00EB1ACF">
        <w:tc>
          <w:tcPr>
            <w:tcW w:w="6378" w:type="dxa"/>
          </w:tcPr>
          <w:p w:rsidR="00596F57" w:rsidRPr="00EB1ACF" w:rsidRDefault="00596F57" w:rsidP="00180D3B">
            <w:pPr>
              <w:pStyle w:val="ListParagraph"/>
              <w:spacing w:after="0"/>
              <w:ind w:left="0"/>
              <w:jc w:val="both"/>
              <w:rPr>
                <w:rFonts w:ascii="Sylfaen" w:hAnsi="Sylfaen"/>
                <w:sz w:val="20"/>
                <w:szCs w:val="20"/>
                <w:lang w:val="hy-AM"/>
              </w:rPr>
            </w:pPr>
            <w:r w:rsidRPr="00EB1ACF">
              <w:rPr>
                <w:rFonts w:ascii="Sylfaen" w:hAnsi="Sylfaen"/>
                <w:sz w:val="20"/>
                <w:szCs w:val="20"/>
                <w:lang w:val="hy-AM"/>
              </w:rPr>
              <w:t>Գրադարանի</w:t>
            </w:r>
            <w:r w:rsidR="00180D3B">
              <w:rPr>
                <w:rFonts w:ascii="Sylfaen" w:hAnsi="Sylfaen" w:cs="Sylfaen"/>
                <w:lang w:val="en-US"/>
              </w:rPr>
              <w:t xml:space="preserve"> </w:t>
            </w:r>
            <w:r w:rsidRPr="00EB1ACF">
              <w:rPr>
                <w:rFonts w:ascii="Sylfaen" w:hAnsi="Sylfaen"/>
                <w:sz w:val="20"/>
                <w:szCs w:val="20"/>
                <w:lang w:val="hy-AM"/>
              </w:rPr>
              <w:t xml:space="preserve"> տարածքը քմ-ով </w:t>
            </w:r>
          </w:p>
        </w:tc>
        <w:tc>
          <w:tcPr>
            <w:tcW w:w="1843" w:type="dxa"/>
          </w:tcPr>
          <w:p w:rsidR="00596F57" w:rsidRPr="00EC034D" w:rsidRDefault="00EC034D" w:rsidP="00EB1ACF">
            <w:pPr>
              <w:pStyle w:val="ListParagraph"/>
              <w:spacing w:after="0"/>
              <w:ind w:left="0"/>
              <w:jc w:val="both"/>
              <w:rPr>
                <w:rFonts w:ascii="Sylfaen" w:hAnsi="Sylfaen"/>
                <w:sz w:val="20"/>
                <w:szCs w:val="20"/>
                <w:lang w:val="en-US"/>
              </w:rPr>
            </w:pPr>
            <w:r>
              <w:rPr>
                <w:rFonts w:ascii="Sylfaen" w:hAnsi="Sylfaen"/>
                <w:sz w:val="20"/>
                <w:szCs w:val="20"/>
                <w:lang w:val="en-US"/>
              </w:rPr>
              <w:t>20</w:t>
            </w:r>
          </w:p>
        </w:tc>
      </w:tr>
      <w:tr w:rsidR="00596F57" w:rsidTr="00EB1ACF">
        <w:tc>
          <w:tcPr>
            <w:tcW w:w="6378" w:type="dxa"/>
          </w:tcPr>
          <w:p w:rsidR="00596F57" w:rsidRPr="00EB1ACF" w:rsidRDefault="00596F57" w:rsidP="00EB1ACF">
            <w:pPr>
              <w:pStyle w:val="ListParagraph"/>
              <w:spacing w:after="0"/>
              <w:ind w:left="0"/>
              <w:jc w:val="both"/>
              <w:rPr>
                <w:rFonts w:ascii="Sylfaen" w:hAnsi="Sylfaen"/>
                <w:sz w:val="20"/>
                <w:szCs w:val="20"/>
                <w:lang w:val="hy-AM"/>
              </w:rPr>
            </w:pPr>
            <w:r w:rsidRPr="00EB1ACF">
              <w:rPr>
                <w:rFonts w:ascii="Sylfaen" w:hAnsi="Sylfaen"/>
                <w:sz w:val="20"/>
                <w:szCs w:val="20"/>
                <w:lang w:val="hy-AM"/>
              </w:rPr>
              <w:t>Գրադարանում համակարգիչների թիվը</w:t>
            </w:r>
          </w:p>
        </w:tc>
        <w:tc>
          <w:tcPr>
            <w:tcW w:w="1843" w:type="dxa"/>
          </w:tcPr>
          <w:p w:rsidR="00596F57" w:rsidRPr="00EC034D" w:rsidRDefault="008D782F" w:rsidP="00EB1ACF">
            <w:pPr>
              <w:pStyle w:val="ListParagraph"/>
              <w:spacing w:after="0"/>
              <w:ind w:left="0"/>
              <w:jc w:val="both"/>
              <w:rPr>
                <w:rFonts w:ascii="Sylfaen" w:hAnsi="Sylfaen"/>
                <w:sz w:val="20"/>
                <w:szCs w:val="20"/>
                <w:lang w:val="en-US"/>
              </w:rPr>
            </w:pPr>
            <w:r>
              <w:rPr>
                <w:rFonts w:ascii="Sylfaen" w:hAnsi="Sylfaen"/>
                <w:sz w:val="20"/>
                <w:szCs w:val="20"/>
                <w:lang w:val="en-US"/>
              </w:rPr>
              <w:t>0</w:t>
            </w:r>
          </w:p>
        </w:tc>
      </w:tr>
      <w:tr w:rsidR="00596F57" w:rsidTr="00EB1ACF">
        <w:tc>
          <w:tcPr>
            <w:tcW w:w="6378" w:type="dxa"/>
          </w:tcPr>
          <w:p w:rsidR="00596F57" w:rsidRPr="00EB1ACF" w:rsidRDefault="00596F57" w:rsidP="00EB1ACF">
            <w:pPr>
              <w:pStyle w:val="ListParagraph"/>
              <w:spacing w:after="0"/>
              <w:ind w:left="0"/>
              <w:jc w:val="both"/>
              <w:rPr>
                <w:rFonts w:ascii="Sylfaen" w:hAnsi="Sylfaen"/>
                <w:sz w:val="20"/>
                <w:szCs w:val="20"/>
                <w:lang w:val="hy-AM"/>
              </w:rPr>
            </w:pPr>
            <w:r w:rsidRPr="00EB1ACF">
              <w:rPr>
                <w:rFonts w:ascii="Sylfaen" w:hAnsi="Sylfaen"/>
                <w:sz w:val="20"/>
                <w:szCs w:val="20"/>
                <w:lang w:val="hy-AM"/>
              </w:rPr>
              <w:t>Գրադարանում ինտերնետին միացված համակարգչների թիվը</w:t>
            </w:r>
          </w:p>
        </w:tc>
        <w:tc>
          <w:tcPr>
            <w:tcW w:w="1843" w:type="dxa"/>
          </w:tcPr>
          <w:p w:rsidR="00596F57" w:rsidRPr="00EC034D" w:rsidRDefault="008D782F" w:rsidP="00EB1ACF">
            <w:pPr>
              <w:pStyle w:val="ListParagraph"/>
              <w:spacing w:after="0"/>
              <w:ind w:left="0"/>
              <w:jc w:val="both"/>
              <w:rPr>
                <w:rFonts w:ascii="Sylfaen" w:hAnsi="Sylfaen"/>
                <w:sz w:val="20"/>
                <w:szCs w:val="20"/>
                <w:lang w:val="en-US"/>
              </w:rPr>
            </w:pPr>
            <w:r>
              <w:rPr>
                <w:rFonts w:ascii="Sylfaen" w:hAnsi="Sylfaen"/>
                <w:sz w:val="20"/>
                <w:szCs w:val="20"/>
                <w:lang w:val="en-US"/>
              </w:rPr>
              <w:t>0</w:t>
            </w:r>
          </w:p>
        </w:tc>
      </w:tr>
      <w:tr w:rsidR="00596F57" w:rsidTr="00EB1ACF">
        <w:tc>
          <w:tcPr>
            <w:tcW w:w="6378" w:type="dxa"/>
          </w:tcPr>
          <w:p w:rsidR="00596F57" w:rsidRPr="00EB1ACF" w:rsidRDefault="00596F57" w:rsidP="00EB1ACF">
            <w:pPr>
              <w:pStyle w:val="ListParagraph"/>
              <w:spacing w:after="0"/>
              <w:ind w:left="0"/>
              <w:jc w:val="both"/>
              <w:rPr>
                <w:rFonts w:ascii="Sylfaen" w:hAnsi="Sylfaen"/>
                <w:sz w:val="20"/>
                <w:szCs w:val="20"/>
                <w:lang w:val="hy-AM"/>
              </w:rPr>
            </w:pPr>
            <w:r w:rsidRPr="00EB1ACF">
              <w:rPr>
                <w:rFonts w:ascii="Sylfaen" w:hAnsi="Sylfaen"/>
                <w:sz w:val="20"/>
                <w:szCs w:val="20"/>
                <w:lang w:val="hy-AM"/>
              </w:rPr>
              <w:t>Գրադար</w:t>
            </w:r>
            <w:r>
              <w:rPr>
                <w:rFonts w:ascii="Sylfaen" w:hAnsi="Sylfaen"/>
                <w:sz w:val="20"/>
                <w:szCs w:val="20"/>
                <w:lang w:val="en-US"/>
              </w:rPr>
              <w:t>ա</w:t>
            </w:r>
            <w:r w:rsidRPr="00EB1ACF">
              <w:rPr>
                <w:rFonts w:ascii="Sylfaen" w:hAnsi="Sylfaen"/>
                <w:sz w:val="20"/>
                <w:szCs w:val="20"/>
                <w:lang w:val="hy-AM"/>
              </w:rPr>
              <w:t>նային ֆոնդում առկա գրքերի /բացառ</w:t>
            </w:r>
            <w:r>
              <w:rPr>
                <w:rFonts w:ascii="Sylfaen" w:hAnsi="Sylfaen"/>
                <w:sz w:val="20"/>
                <w:szCs w:val="20"/>
                <w:lang w:val="en-US"/>
              </w:rPr>
              <w:t>ությամբ</w:t>
            </w:r>
            <w:r w:rsidRPr="00EB1ACF">
              <w:rPr>
                <w:rFonts w:ascii="Sylfaen" w:hAnsi="Sylfaen"/>
                <w:sz w:val="20"/>
                <w:szCs w:val="20"/>
                <w:lang w:val="hy-AM"/>
              </w:rPr>
              <w:t xml:space="preserve"> ՀՀ ԿԳ նախարարության կողմից երաշխավորված հիմնական դասագրքեր</w:t>
            </w:r>
            <w:r>
              <w:rPr>
                <w:rFonts w:ascii="Sylfaen" w:hAnsi="Sylfaen"/>
                <w:sz w:val="20"/>
                <w:szCs w:val="20"/>
                <w:lang w:val="en-US"/>
              </w:rPr>
              <w:t>ի</w:t>
            </w:r>
            <w:r w:rsidRPr="00EB1ACF">
              <w:rPr>
                <w:rFonts w:ascii="Sylfaen" w:hAnsi="Sylfaen"/>
                <w:sz w:val="20"/>
                <w:szCs w:val="20"/>
                <w:lang w:val="hy-AM"/>
              </w:rPr>
              <w:t>/ ընդհանուր թիվը, այդ թվում</w:t>
            </w:r>
          </w:p>
        </w:tc>
        <w:tc>
          <w:tcPr>
            <w:tcW w:w="1843" w:type="dxa"/>
          </w:tcPr>
          <w:p w:rsidR="00596F57" w:rsidRPr="00EC034D" w:rsidRDefault="00EC034D" w:rsidP="00EB1ACF">
            <w:pPr>
              <w:pStyle w:val="ListParagraph"/>
              <w:spacing w:after="0"/>
              <w:ind w:left="0"/>
              <w:jc w:val="both"/>
              <w:rPr>
                <w:rFonts w:ascii="Sylfaen" w:hAnsi="Sylfaen"/>
                <w:sz w:val="20"/>
                <w:szCs w:val="20"/>
                <w:lang w:val="en-US"/>
              </w:rPr>
            </w:pPr>
            <w:r>
              <w:rPr>
                <w:rFonts w:ascii="Sylfaen" w:hAnsi="Sylfaen"/>
                <w:sz w:val="20"/>
                <w:szCs w:val="20"/>
                <w:lang w:val="en-US"/>
              </w:rPr>
              <w:t>2200</w:t>
            </w:r>
          </w:p>
        </w:tc>
      </w:tr>
      <w:tr w:rsidR="00596F57" w:rsidTr="00EB1ACF">
        <w:tc>
          <w:tcPr>
            <w:tcW w:w="6378" w:type="dxa"/>
          </w:tcPr>
          <w:p w:rsidR="00596F57" w:rsidRPr="00EB1ACF" w:rsidRDefault="00596F57" w:rsidP="00EB1ACF">
            <w:pPr>
              <w:pStyle w:val="ListParagraph"/>
              <w:spacing w:after="0"/>
              <w:ind w:left="0"/>
              <w:jc w:val="both"/>
              <w:rPr>
                <w:rFonts w:ascii="Sylfaen" w:hAnsi="Sylfaen"/>
                <w:sz w:val="20"/>
                <w:szCs w:val="20"/>
                <w:lang w:val="hy-AM"/>
              </w:rPr>
            </w:pPr>
            <w:r w:rsidRPr="00EB1ACF">
              <w:rPr>
                <w:rFonts w:ascii="Sylfaen" w:hAnsi="Sylfaen"/>
                <w:sz w:val="20"/>
                <w:szCs w:val="20"/>
                <w:lang w:val="hy-AM"/>
              </w:rPr>
              <w:t xml:space="preserve">-գեղարվեստական գրքերի թիվը </w:t>
            </w:r>
          </w:p>
        </w:tc>
        <w:tc>
          <w:tcPr>
            <w:tcW w:w="1843" w:type="dxa"/>
          </w:tcPr>
          <w:p w:rsidR="00596F57" w:rsidRPr="00EC034D" w:rsidRDefault="00EC034D" w:rsidP="00EB1ACF">
            <w:pPr>
              <w:pStyle w:val="ListParagraph"/>
              <w:spacing w:after="0"/>
              <w:ind w:left="0"/>
              <w:jc w:val="both"/>
              <w:rPr>
                <w:rFonts w:ascii="Sylfaen" w:hAnsi="Sylfaen"/>
                <w:sz w:val="20"/>
                <w:szCs w:val="20"/>
                <w:lang w:val="en-US"/>
              </w:rPr>
            </w:pPr>
            <w:r>
              <w:rPr>
                <w:rFonts w:ascii="Sylfaen" w:hAnsi="Sylfaen"/>
                <w:sz w:val="20"/>
                <w:szCs w:val="20"/>
                <w:lang w:val="en-US"/>
              </w:rPr>
              <w:t>2200</w:t>
            </w:r>
          </w:p>
        </w:tc>
      </w:tr>
      <w:tr w:rsidR="00596F57" w:rsidTr="00EB1ACF">
        <w:tc>
          <w:tcPr>
            <w:tcW w:w="6378" w:type="dxa"/>
          </w:tcPr>
          <w:p w:rsidR="00596F57" w:rsidRPr="00EB1ACF" w:rsidRDefault="00596F57" w:rsidP="00EB1ACF">
            <w:pPr>
              <w:pStyle w:val="ListParagraph"/>
              <w:spacing w:after="0"/>
              <w:ind w:left="0"/>
              <w:jc w:val="both"/>
              <w:rPr>
                <w:rFonts w:ascii="Sylfaen" w:hAnsi="Sylfaen"/>
                <w:sz w:val="20"/>
                <w:szCs w:val="20"/>
                <w:lang w:val="hy-AM"/>
              </w:rPr>
            </w:pPr>
            <w:r w:rsidRPr="00EB1ACF">
              <w:rPr>
                <w:rFonts w:ascii="Sylfaen" w:hAnsi="Sylfaen"/>
                <w:sz w:val="20"/>
                <w:szCs w:val="20"/>
                <w:lang w:val="hy-AM"/>
              </w:rPr>
              <w:t>-տեղեկատվական գրքերի թիվը /բառարաններ, հանրագիտարաններ, ատլասներ և այլն/</w:t>
            </w:r>
          </w:p>
        </w:tc>
        <w:tc>
          <w:tcPr>
            <w:tcW w:w="1843" w:type="dxa"/>
          </w:tcPr>
          <w:p w:rsidR="00596F57" w:rsidRPr="00EC034D" w:rsidRDefault="00EC034D" w:rsidP="00EB1ACF">
            <w:pPr>
              <w:pStyle w:val="ListParagraph"/>
              <w:spacing w:after="0"/>
              <w:ind w:left="0"/>
              <w:jc w:val="both"/>
              <w:rPr>
                <w:rFonts w:ascii="Sylfaen" w:hAnsi="Sylfaen"/>
                <w:sz w:val="20"/>
                <w:szCs w:val="20"/>
                <w:lang w:val="en-US"/>
              </w:rPr>
            </w:pPr>
            <w:r>
              <w:rPr>
                <w:rFonts w:ascii="Sylfaen" w:hAnsi="Sylfaen"/>
                <w:sz w:val="20"/>
                <w:szCs w:val="20"/>
                <w:lang w:val="en-US"/>
              </w:rPr>
              <w:t>20</w:t>
            </w:r>
          </w:p>
        </w:tc>
      </w:tr>
      <w:tr w:rsidR="00596F57" w:rsidTr="00EB1ACF">
        <w:tc>
          <w:tcPr>
            <w:tcW w:w="6378" w:type="dxa"/>
          </w:tcPr>
          <w:p w:rsidR="00596F57" w:rsidRPr="00EB1ACF" w:rsidRDefault="00596F57" w:rsidP="00EB1ACF">
            <w:pPr>
              <w:spacing w:after="0"/>
              <w:jc w:val="both"/>
              <w:rPr>
                <w:rFonts w:ascii="Sylfaen" w:hAnsi="Sylfaen"/>
                <w:sz w:val="20"/>
                <w:szCs w:val="20"/>
                <w:lang w:val="hy-AM"/>
              </w:rPr>
            </w:pPr>
            <w:r w:rsidRPr="00EB1ACF">
              <w:rPr>
                <w:rFonts w:ascii="Sylfaen" w:hAnsi="Sylfaen"/>
                <w:sz w:val="20"/>
                <w:szCs w:val="20"/>
                <w:lang w:val="hy-AM"/>
              </w:rPr>
              <w:t>-ուսումնամեթոդական գրքերի թիվը</w:t>
            </w:r>
          </w:p>
        </w:tc>
        <w:tc>
          <w:tcPr>
            <w:tcW w:w="1843" w:type="dxa"/>
          </w:tcPr>
          <w:p w:rsidR="00596F57" w:rsidRPr="00EC034D" w:rsidRDefault="00EC034D" w:rsidP="00EB1ACF">
            <w:pPr>
              <w:pStyle w:val="ListParagraph"/>
              <w:spacing w:after="0"/>
              <w:ind w:left="0"/>
              <w:jc w:val="both"/>
              <w:rPr>
                <w:rFonts w:ascii="Sylfaen" w:hAnsi="Sylfaen"/>
                <w:sz w:val="20"/>
                <w:szCs w:val="20"/>
                <w:lang w:val="en-US"/>
              </w:rPr>
            </w:pPr>
            <w:r>
              <w:rPr>
                <w:rFonts w:ascii="Sylfaen" w:hAnsi="Sylfaen"/>
                <w:sz w:val="20"/>
                <w:szCs w:val="20"/>
                <w:lang w:val="en-US"/>
              </w:rPr>
              <w:t>116</w:t>
            </w:r>
          </w:p>
        </w:tc>
      </w:tr>
      <w:tr w:rsidR="00596F57" w:rsidTr="00EB1ACF">
        <w:tc>
          <w:tcPr>
            <w:tcW w:w="6378" w:type="dxa"/>
          </w:tcPr>
          <w:p w:rsidR="00596F57" w:rsidRPr="00EB1ACF" w:rsidRDefault="00596F57" w:rsidP="00EB1ACF">
            <w:pPr>
              <w:spacing w:after="0"/>
              <w:jc w:val="both"/>
              <w:rPr>
                <w:rFonts w:ascii="Sylfaen" w:hAnsi="Sylfaen"/>
                <w:sz w:val="20"/>
                <w:szCs w:val="20"/>
                <w:lang w:val="hy-AM"/>
              </w:rPr>
            </w:pPr>
            <w:r w:rsidRPr="00EB1ACF">
              <w:rPr>
                <w:rFonts w:ascii="Sylfaen" w:hAnsi="Sylfaen"/>
                <w:sz w:val="20"/>
                <w:szCs w:val="20"/>
                <w:lang w:val="hy-AM"/>
              </w:rPr>
              <w:t>-ամսագերի թիվը</w:t>
            </w:r>
          </w:p>
        </w:tc>
        <w:tc>
          <w:tcPr>
            <w:tcW w:w="1843" w:type="dxa"/>
          </w:tcPr>
          <w:p w:rsidR="00596F57" w:rsidRPr="00EC034D" w:rsidRDefault="00EC034D" w:rsidP="00EB1ACF">
            <w:pPr>
              <w:pStyle w:val="ListParagraph"/>
              <w:spacing w:after="0"/>
              <w:ind w:left="0"/>
              <w:jc w:val="both"/>
              <w:rPr>
                <w:rFonts w:ascii="Sylfaen" w:hAnsi="Sylfaen"/>
                <w:sz w:val="20"/>
                <w:szCs w:val="20"/>
                <w:lang w:val="en-US"/>
              </w:rPr>
            </w:pPr>
            <w:r>
              <w:rPr>
                <w:rFonts w:ascii="Sylfaen" w:hAnsi="Sylfaen"/>
                <w:sz w:val="20"/>
                <w:szCs w:val="20"/>
                <w:lang w:val="en-US"/>
              </w:rPr>
              <w:t>200</w:t>
            </w:r>
          </w:p>
        </w:tc>
      </w:tr>
      <w:tr w:rsidR="00596F57" w:rsidTr="00EB1ACF">
        <w:tc>
          <w:tcPr>
            <w:tcW w:w="6378" w:type="dxa"/>
          </w:tcPr>
          <w:p w:rsidR="00596F57" w:rsidRPr="00EB1ACF" w:rsidRDefault="00596F57" w:rsidP="00EB1ACF">
            <w:pPr>
              <w:pStyle w:val="ListParagraph"/>
              <w:spacing w:after="0"/>
              <w:ind w:left="0"/>
              <w:rPr>
                <w:rFonts w:ascii="Sylfaen" w:hAnsi="Sylfaen"/>
                <w:b/>
                <w:sz w:val="20"/>
                <w:szCs w:val="20"/>
                <w:lang w:val="hy-AM"/>
              </w:rPr>
            </w:pPr>
            <w:r w:rsidRPr="00EB1ACF">
              <w:rPr>
                <w:rFonts w:ascii="Sylfaen" w:hAnsi="Sylfaen"/>
                <w:sz w:val="20"/>
                <w:szCs w:val="20"/>
                <w:lang w:val="hy-AM"/>
              </w:rPr>
              <w:t>-այլ</w:t>
            </w:r>
          </w:p>
        </w:tc>
        <w:tc>
          <w:tcPr>
            <w:tcW w:w="1843" w:type="dxa"/>
          </w:tcPr>
          <w:p w:rsidR="00596F57" w:rsidRPr="00EB1ACF" w:rsidRDefault="00596F57" w:rsidP="00EB1ACF">
            <w:pPr>
              <w:pStyle w:val="ListParagraph"/>
              <w:spacing w:after="0"/>
              <w:ind w:left="0"/>
              <w:jc w:val="center"/>
              <w:rPr>
                <w:rFonts w:ascii="Sylfaen" w:hAnsi="Sylfaen"/>
                <w:b/>
                <w:sz w:val="20"/>
                <w:szCs w:val="20"/>
                <w:lang w:val="hy-AM"/>
              </w:rPr>
            </w:pPr>
          </w:p>
        </w:tc>
      </w:tr>
      <w:tr w:rsidR="00596F57" w:rsidTr="00EB1ACF">
        <w:tc>
          <w:tcPr>
            <w:tcW w:w="6378" w:type="dxa"/>
          </w:tcPr>
          <w:p w:rsidR="00596F57" w:rsidRPr="00EB1ACF" w:rsidRDefault="00596F57" w:rsidP="00EB1ACF">
            <w:pPr>
              <w:pStyle w:val="ListParagraph"/>
              <w:spacing w:after="0"/>
              <w:ind w:left="0"/>
              <w:rPr>
                <w:rFonts w:ascii="Sylfaen" w:hAnsi="Sylfaen"/>
                <w:sz w:val="20"/>
                <w:szCs w:val="20"/>
                <w:lang w:val="hy-AM"/>
              </w:rPr>
            </w:pPr>
            <w:r w:rsidRPr="00EB1ACF">
              <w:rPr>
                <w:rFonts w:ascii="Sylfaen" w:hAnsi="Sylfaen"/>
                <w:sz w:val="20"/>
                <w:szCs w:val="20"/>
                <w:lang w:val="hy-AM"/>
              </w:rPr>
              <w:t>Վերջին անգամ գարդարանային ֆոնդը նոր գրականությամբ համալրվելու ամսաթիվը</w:t>
            </w:r>
          </w:p>
        </w:tc>
        <w:tc>
          <w:tcPr>
            <w:tcW w:w="1843" w:type="dxa"/>
          </w:tcPr>
          <w:p w:rsidR="00596F57" w:rsidRPr="00EC034D" w:rsidRDefault="00D34252" w:rsidP="00EB1ACF">
            <w:pPr>
              <w:pStyle w:val="ListParagraph"/>
              <w:spacing w:after="0"/>
              <w:ind w:left="0"/>
              <w:jc w:val="center"/>
              <w:rPr>
                <w:rFonts w:ascii="Sylfaen" w:hAnsi="Sylfaen"/>
                <w:b/>
                <w:sz w:val="20"/>
                <w:szCs w:val="20"/>
                <w:lang w:val="en-US"/>
              </w:rPr>
            </w:pPr>
            <w:r>
              <w:rPr>
                <w:rFonts w:ascii="Sylfaen" w:hAnsi="Sylfaen"/>
                <w:b/>
                <w:sz w:val="20"/>
                <w:szCs w:val="20"/>
                <w:lang w:val="en-US"/>
              </w:rPr>
              <w:t>2018</w:t>
            </w:r>
            <w:r w:rsidR="00EC034D">
              <w:rPr>
                <w:rFonts w:ascii="Sylfaen" w:hAnsi="Sylfaen"/>
                <w:b/>
                <w:sz w:val="20"/>
                <w:szCs w:val="20"/>
                <w:lang w:val="en-US"/>
              </w:rPr>
              <w:t>թ</w:t>
            </w:r>
          </w:p>
        </w:tc>
      </w:tr>
      <w:tr w:rsidR="00596F57" w:rsidTr="00EB1ACF">
        <w:tc>
          <w:tcPr>
            <w:tcW w:w="6378" w:type="dxa"/>
          </w:tcPr>
          <w:p w:rsidR="00596F57" w:rsidRPr="00EB1ACF" w:rsidRDefault="00596F57" w:rsidP="00EB1ACF">
            <w:pPr>
              <w:pStyle w:val="ListParagraph"/>
              <w:spacing w:after="0"/>
              <w:ind w:left="0"/>
              <w:rPr>
                <w:rFonts w:ascii="Sylfaen" w:hAnsi="Sylfaen"/>
                <w:sz w:val="20"/>
                <w:szCs w:val="20"/>
                <w:lang w:val="hy-AM"/>
              </w:rPr>
            </w:pPr>
            <w:r w:rsidRPr="00EB1ACF">
              <w:rPr>
                <w:rFonts w:ascii="Sylfaen" w:hAnsi="Sylfaen"/>
                <w:sz w:val="20"/>
                <w:szCs w:val="20"/>
                <w:lang w:val="hy-AM"/>
              </w:rPr>
              <w:t>Գրադարանից միջինում ամսեկան օգտվողների թիվը</w:t>
            </w:r>
          </w:p>
        </w:tc>
        <w:tc>
          <w:tcPr>
            <w:tcW w:w="1843" w:type="dxa"/>
          </w:tcPr>
          <w:p w:rsidR="00596F57" w:rsidRPr="00EC034D" w:rsidRDefault="00EC034D" w:rsidP="00EB1ACF">
            <w:pPr>
              <w:pStyle w:val="ListParagraph"/>
              <w:spacing w:after="0"/>
              <w:ind w:left="0"/>
              <w:jc w:val="center"/>
              <w:rPr>
                <w:rFonts w:ascii="Sylfaen" w:hAnsi="Sylfaen"/>
                <w:b/>
                <w:sz w:val="20"/>
                <w:szCs w:val="20"/>
                <w:lang w:val="en-US"/>
              </w:rPr>
            </w:pPr>
            <w:r>
              <w:rPr>
                <w:rFonts w:ascii="Sylfaen" w:hAnsi="Sylfaen"/>
                <w:b/>
                <w:sz w:val="20"/>
                <w:szCs w:val="20"/>
                <w:lang w:val="en-US"/>
              </w:rPr>
              <w:t>50</w:t>
            </w:r>
          </w:p>
        </w:tc>
      </w:tr>
      <w:tr w:rsidR="00596F57" w:rsidTr="00EB1ACF">
        <w:tc>
          <w:tcPr>
            <w:tcW w:w="8221" w:type="dxa"/>
            <w:gridSpan w:val="2"/>
          </w:tcPr>
          <w:p w:rsidR="00596F57" w:rsidRPr="00EB1ACF" w:rsidRDefault="00596F57" w:rsidP="00EB1ACF">
            <w:pPr>
              <w:pStyle w:val="ListParagraph"/>
              <w:spacing w:after="0"/>
              <w:ind w:left="0"/>
              <w:rPr>
                <w:rFonts w:ascii="Sylfaen" w:hAnsi="Sylfaen"/>
                <w:b/>
                <w:sz w:val="20"/>
                <w:szCs w:val="20"/>
                <w:lang w:val="hy-AM"/>
              </w:rPr>
            </w:pPr>
            <w:r w:rsidRPr="00EB1ACF">
              <w:rPr>
                <w:rFonts w:ascii="Sylfaen" w:hAnsi="Sylfaen"/>
                <w:b/>
                <w:sz w:val="20"/>
                <w:szCs w:val="20"/>
                <w:lang w:val="hy-AM"/>
              </w:rPr>
              <w:t>Պատասխանել այո կամ ոչ</w:t>
            </w:r>
          </w:p>
        </w:tc>
      </w:tr>
      <w:tr w:rsidR="00596F57" w:rsidTr="00EB1ACF">
        <w:tc>
          <w:tcPr>
            <w:tcW w:w="6378" w:type="dxa"/>
          </w:tcPr>
          <w:p w:rsidR="00596F57" w:rsidRPr="00EB1ACF" w:rsidRDefault="00596F57" w:rsidP="00EB1ACF">
            <w:pPr>
              <w:spacing w:after="0"/>
              <w:rPr>
                <w:rFonts w:ascii="Sylfaen" w:hAnsi="Sylfaen"/>
                <w:sz w:val="20"/>
                <w:szCs w:val="20"/>
                <w:lang w:val="hy-AM"/>
              </w:rPr>
            </w:pPr>
            <w:r w:rsidRPr="00EB1ACF">
              <w:rPr>
                <w:rFonts w:ascii="Sylfaen" w:hAnsi="Sylfaen"/>
                <w:sz w:val="20"/>
                <w:szCs w:val="20"/>
                <w:lang w:val="hy-AM"/>
              </w:rPr>
              <w:t>Վերանորոգվա՞ծ է արդյոք գրադարանը</w:t>
            </w:r>
          </w:p>
        </w:tc>
        <w:tc>
          <w:tcPr>
            <w:tcW w:w="1843" w:type="dxa"/>
          </w:tcPr>
          <w:p w:rsidR="00596F57" w:rsidRPr="00EC034D" w:rsidRDefault="00EC034D" w:rsidP="00EB1ACF">
            <w:pPr>
              <w:pStyle w:val="ListParagraph"/>
              <w:spacing w:after="0"/>
              <w:ind w:left="0"/>
              <w:jc w:val="both"/>
              <w:rPr>
                <w:rFonts w:ascii="Sylfaen" w:hAnsi="Sylfaen"/>
                <w:sz w:val="20"/>
                <w:szCs w:val="20"/>
                <w:lang w:val="en-US"/>
              </w:rPr>
            </w:pPr>
            <w:r>
              <w:rPr>
                <w:rFonts w:ascii="Sylfaen" w:hAnsi="Sylfaen"/>
                <w:sz w:val="20"/>
                <w:szCs w:val="20"/>
                <w:lang w:val="en-US"/>
              </w:rPr>
              <w:t>Ոչ</w:t>
            </w:r>
          </w:p>
        </w:tc>
      </w:tr>
      <w:tr w:rsidR="00596F57" w:rsidTr="00EB1ACF">
        <w:tc>
          <w:tcPr>
            <w:tcW w:w="6378" w:type="dxa"/>
          </w:tcPr>
          <w:p w:rsidR="00596F57" w:rsidRPr="00EB1ACF" w:rsidRDefault="00596F57" w:rsidP="00EB1ACF">
            <w:pPr>
              <w:spacing w:after="0"/>
              <w:rPr>
                <w:rFonts w:ascii="Sylfaen" w:hAnsi="Sylfaen"/>
                <w:sz w:val="20"/>
                <w:szCs w:val="20"/>
                <w:lang w:val="hy-AM"/>
              </w:rPr>
            </w:pPr>
            <w:r w:rsidRPr="00EB1ACF">
              <w:rPr>
                <w:rFonts w:ascii="Sylfaen" w:hAnsi="Sylfaen"/>
                <w:sz w:val="20"/>
                <w:szCs w:val="20"/>
                <w:lang w:val="hy-AM"/>
              </w:rPr>
              <w:t>Անցկացվո՞ւմ են արդյոք գրադարանում դասեր և պարապմունքներ</w:t>
            </w:r>
          </w:p>
        </w:tc>
        <w:tc>
          <w:tcPr>
            <w:tcW w:w="1843" w:type="dxa"/>
          </w:tcPr>
          <w:p w:rsidR="00596F57" w:rsidRPr="00EC034D" w:rsidRDefault="00EC034D" w:rsidP="00EB1ACF">
            <w:pPr>
              <w:pStyle w:val="ListParagraph"/>
              <w:spacing w:after="0"/>
              <w:ind w:left="0"/>
              <w:jc w:val="both"/>
              <w:rPr>
                <w:rFonts w:ascii="Sylfaen" w:hAnsi="Sylfaen"/>
                <w:sz w:val="20"/>
                <w:szCs w:val="20"/>
                <w:lang w:val="en-US"/>
              </w:rPr>
            </w:pPr>
            <w:r>
              <w:rPr>
                <w:rFonts w:ascii="Sylfaen" w:hAnsi="Sylfaen"/>
                <w:sz w:val="20"/>
                <w:szCs w:val="20"/>
                <w:lang w:val="en-US"/>
              </w:rPr>
              <w:t>Այո</w:t>
            </w:r>
          </w:p>
        </w:tc>
      </w:tr>
      <w:tr w:rsidR="00596F57" w:rsidTr="00EB1ACF">
        <w:tc>
          <w:tcPr>
            <w:tcW w:w="6378" w:type="dxa"/>
          </w:tcPr>
          <w:p w:rsidR="00596F57" w:rsidRPr="00EB1ACF" w:rsidRDefault="00596F57" w:rsidP="00EB1ACF">
            <w:pPr>
              <w:spacing w:after="0"/>
              <w:rPr>
                <w:rFonts w:ascii="Sylfaen" w:hAnsi="Sylfaen"/>
                <w:sz w:val="20"/>
                <w:szCs w:val="20"/>
                <w:lang w:val="hy-AM"/>
              </w:rPr>
            </w:pPr>
            <w:r w:rsidRPr="00EB1ACF">
              <w:rPr>
                <w:rFonts w:ascii="Sylfaen" w:hAnsi="Sylfaen"/>
                <w:sz w:val="20"/>
                <w:szCs w:val="20"/>
                <w:lang w:val="hy-AM"/>
              </w:rPr>
              <w:t>Գրադարանավարն ունի՞ համապատասխան բարձրագույն կրթություն</w:t>
            </w:r>
          </w:p>
        </w:tc>
        <w:tc>
          <w:tcPr>
            <w:tcW w:w="1843" w:type="dxa"/>
          </w:tcPr>
          <w:p w:rsidR="00596F57" w:rsidRPr="00EC034D" w:rsidRDefault="00EC034D" w:rsidP="00EB1ACF">
            <w:pPr>
              <w:pStyle w:val="ListParagraph"/>
              <w:spacing w:after="0"/>
              <w:ind w:left="0"/>
              <w:jc w:val="both"/>
              <w:rPr>
                <w:rFonts w:ascii="Sylfaen" w:hAnsi="Sylfaen"/>
                <w:sz w:val="20"/>
                <w:szCs w:val="20"/>
                <w:lang w:val="en-US"/>
              </w:rPr>
            </w:pPr>
            <w:r>
              <w:rPr>
                <w:rFonts w:ascii="Sylfaen" w:hAnsi="Sylfaen"/>
                <w:sz w:val="20"/>
                <w:szCs w:val="20"/>
                <w:lang w:val="en-US"/>
              </w:rPr>
              <w:t>Ոչ</w:t>
            </w:r>
          </w:p>
        </w:tc>
      </w:tr>
      <w:tr w:rsidR="00596F57" w:rsidTr="00EB1ACF">
        <w:tc>
          <w:tcPr>
            <w:tcW w:w="6378" w:type="dxa"/>
          </w:tcPr>
          <w:p w:rsidR="00596F57" w:rsidRPr="00EB1ACF" w:rsidRDefault="00596F57" w:rsidP="00EB1ACF">
            <w:pPr>
              <w:spacing w:after="0"/>
              <w:rPr>
                <w:rFonts w:ascii="Sylfaen" w:hAnsi="Sylfaen"/>
                <w:sz w:val="20"/>
                <w:szCs w:val="20"/>
                <w:lang w:val="hy-AM"/>
              </w:rPr>
            </w:pPr>
            <w:r w:rsidRPr="00EB1ACF">
              <w:rPr>
                <w:rFonts w:ascii="Sylfaen" w:hAnsi="Sylfaen"/>
                <w:sz w:val="20"/>
                <w:szCs w:val="20"/>
                <w:lang w:val="hy-AM"/>
              </w:rPr>
              <w:t xml:space="preserve">Վերջին 3 տարվա ընթացքում գրադարանվարն անցե՞լ է վերապատրաստում գրադարանային աշխատանքի ուղղությամբ </w:t>
            </w:r>
          </w:p>
        </w:tc>
        <w:tc>
          <w:tcPr>
            <w:tcW w:w="1843" w:type="dxa"/>
          </w:tcPr>
          <w:p w:rsidR="00596F57" w:rsidRPr="00EC034D" w:rsidRDefault="00EC034D" w:rsidP="00EB1ACF">
            <w:pPr>
              <w:pStyle w:val="ListParagraph"/>
              <w:spacing w:after="0"/>
              <w:ind w:left="0"/>
              <w:jc w:val="both"/>
              <w:rPr>
                <w:rFonts w:ascii="Sylfaen" w:hAnsi="Sylfaen"/>
                <w:sz w:val="20"/>
                <w:szCs w:val="20"/>
                <w:lang w:val="en-US"/>
              </w:rPr>
            </w:pPr>
            <w:r>
              <w:rPr>
                <w:rFonts w:ascii="Sylfaen" w:hAnsi="Sylfaen"/>
                <w:sz w:val="20"/>
                <w:szCs w:val="20"/>
                <w:lang w:val="en-US"/>
              </w:rPr>
              <w:t>Այո</w:t>
            </w:r>
          </w:p>
        </w:tc>
      </w:tr>
      <w:tr w:rsidR="00596F57" w:rsidTr="00EB1ACF">
        <w:tc>
          <w:tcPr>
            <w:tcW w:w="6378" w:type="dxa"/>
          </w:tcPr>
          <w:p w:rsidR="00596F57" w:rsidRPr="00EB1ACF" w:rsidRDefault="00596F57" w:rsidP="00EB1ACF">
            <w:pPr>
              <w:spacing w:after="0"/>
              <w:rPr>
                <w:rFonts w:ascii="Sylfaen" w:hAnsi="Sylfaen"/>
                <w:sz w:val="20"/>
                <w:szCs w:val="20"/>
                <w:lang w:val="hy-AM"/>
              </w:rPr>
            </w:pPr>
            <w:r w:rsidRPr="00EB1ACF">
              <w:rPr>
                <w:rFonts w:ascii="Sylfaen" w:hAnsi="Sylfaen"/>
                <w:sz w:val="20"/>
                <w:szCs w:val="20"/>
                <w:lang w:val="hy-AM"/>
              </w:rPr>
              <w:t>Գրադարանը հանդիսանու՞մ է հանրապետության, այլ երկրների կամ կազմակերպությունների գրադարանների բաժանորդ և օգտվում է արդյոք նրանց ռեսուսներից</w:t>
            </w:r>
          </w:p>
        </w:tc>
        <w:tc>
          <w:tcPr>
            <w:tcW w:w="1843" w:type="dxa"/>
          </w:tcPr>
          <w:p w:rsidR="00596F57" w:rsidRPr="00EC034D" w:rsidRDefault="00EC034D" w:rsidP="00EB1ACF">
            <w:pPr>
              <w:pStyle w:val="ListParagraph"/>
              <w:spacing w:after="0"/>
              <w:ind w:left="0"/>
              <w:jc w:val="both"/>
              <w:rPr>
                <w:rFonts w:ascii="Sylfaen" w:hAnsi="Sylfaen"/>
                <w:sz w:val="20"/>
                <w:szCs w:val="20"/>
                <w:lang w:val="en-US"/>
              </w:rPr>
            </w:pPr>
            <w:r>
              <w:rPr>
                <w:rFonts w:ascii="Sylfaen" w:hAnsi="Sylfaen"/>
                <w:sz w:val="20"/>
                <w:szCs w:val="20"/>
                <w:lang w:val="en-US"/>
              </w:rPr>
              <w:t>ոչ</w:t>
            </w:r>
          </w:p>
        </w:tc>
      </w:tr>
      <w:tr w:rsidR="00596F57" w:rsidTr="00EB1ACF">
        <w:tc>
          <w:tcPr>
            <w:tcW w:w="6378" w:type="dxa"/>
          </w:tcPr>
          <w:p w:rsidR="00596F57" w:rsidRPr="00EB1ACF" w:rsidRDefault="00596F57" w:rsidP="00EB1ACF">
            <w:pPr>
              <w:spacing w:after="0"/>
              <w:rPr>
                <w:rFonts w:ascii="Sylfaen" w:hAnsi="Sylfaen"/>
                <w:sz w:val="20"/>
                <w:szCs w:val="20"/>
                <w:lang w:val="hy-AM"/>
              </w:rPr>
            </w:pPr>
            <w:r w:rsidRPr="00EB1ACF">
              <w:rPr>
                <w:rFonts w:ascii="Sylfaen" w:hAnsi="Sylfaen"/>
                <w:sz w:val="20"/>
                <w:szCs w:val="20"/>
                <w:lang w:val="hy-AM"/>
              </w:rPr>
              <w:t xml:space="preserve">Գարդարանն ունի՞ էլեկտրոնային ռեսուսներ, որքան </w:t>
            </w:r>
          </w:p>
        </w:tc>
        <w:tc>
          <w:tcPr>
            <w:tcW w:w="1843" w:type="dxa"/>
          </w:tcPr>
          <w:p w:rsidR="00596F57" w:rsidRPr="00EC034D" w:rsidRDefault="00EC034D" w:rsidP="00EB1ACF">
            <w:pPr>
              <w:pStyle w:val="ListParagraph"/>
              <w:spacing w:after="0"/>
              <w:ind w:left="0"/>
              <w:jc w:val="both"/>
              <w:rPr>
                <w:rFonts w:ascii="Sylfaen" w:hAnsi="Sylfaen"/>
                <w:sz w:val="20"/>
                <w:szCs w:val="20"/>
                <w:lang w:val="en-US"/>
              </w:rPr>
            </w:pPr>
            <w:r>
              <w:rPr>
                <w:rFonts w:ascii="Sylfaen" w:hAnsi="Sylfaen"/>
                <w:sz w:val="20"/>
                <w:szCs w:val="20"/>
                <w:lang w:val="en-US"/>
              </w:rPr>
              <w:t>ոչ</w:t>
            </w:r>
          </w:p>
        </w:tc>
      </w:tr>
      <w:tr w:rsidR="00596F57" w:rsidTr="00EB1ACF">
        <w:tc>
          <w:tcPr>
            <w:tcW w:w="6378" w:type="dxa"/>
          </w:tcPr>
          <w:p w:rsidR="00596F57" w:rsidRPr="00EB1ACF" w:rsidRDefault="00596F57" w:rsidP="00EB1ACF">
            <w:pPr>
              <w:spacing w:after="0"/>
              <w:rPr>
                <w:rFonts w:ascii="Sylfaen" w:hAnsi="Sylfaen"/>
                <w:sz w:val="20"/>
                <w:szCs w:val="20"/>
                <w:lang w:val="hy-AM"/>
              </w:rPr>
            </w:pPr>
            <w:r w:rsidRPr="00EB1ACF">
              <w:rPr>
                <w:rFonts w:ascii="Sylfaen" w:hAnsi="Sylfaen"/>
                <w:sz w:val="20"/>
                <w:szCs w:val="20"/>
                <w:lang w:val="hy-AM"/>
              </w:rPr>
              <w:t>Սովորողները կարո՞ղ են ինքնուրույն ու ազատ մոտենալ գրադրանի գրադարակներին/պահարաններին, ընտրել իրենց անհրաժեշտ գրականությունը և վերցնել այն ընթերցասրահում աշխատելու ժամանակ</w:t>
            </w:r>
          </w:p>
        </w:tc>
        <w:tc>
          <w:tcPr>
            <w:tcW w:w="1843" w:type="dxa"/>
          </w:tcPr>
          <w:p w:rsidR="00596F57" w:rsidRPr="00EC034D" w:rsidRDefault="00EC034D" w:rsidP="00EB1ACF">
            <w:pPr>
              <w:pStyle w:val="ListParagraph"/>
              <w:spacing w:after="0"/>
              <w:ind w:left="0"/>
              <w:jc w:val="both"/>
              <w:rPr>
                <w:rFonts w:ascii="Sylfaen" w:hAnsi="Sylfaen"/>
                <w:sz w:val="20"/>
                <w:szCs w:val="20"/>
                <w:lang w:val="en-US"/>
              </w:rPr>
            </w:pPr>
            <w:r>
              <w:rPr>
                <w:rFonts w:ascii="Sylfaen" w:hAnsi="Sylfaen"/>
                <w:sz w:val="20"/>
                <w:szCs w:val="20"/>
                <w:lang w:val="en-US"/>
              </w:rPr>
              <w:t>այո</w:t>
            </w:r>
          </w:p>
        </w:tc>
      </w:tr>
      <w:tr w:rsidR="00596F57" w:rsidTr="00EB1ACF">
        <w:tc>
          <w:tcPr>
            <w:tcW w:w="6378" w:type="dxa"/>
          </w:tcPr>
          <w:p w:rsidR="00596F57" w:rsidRPr="00EB1ACF" w:rsidRDefault="00596F57" w:rsidP="00EB1ACF">
            <w:pPr>
              <w:spacing w:after="0"/>
              <w:rPr>
                <w:rFonts w:ascii="Sylfaen" w:hAnsi="Sylfaen"/>
                <w:sz w:val="20"/>
                <w:szCs w:val="20"/>
                <w:lang w:val="hy-AM"/>
              </w:rPr>
            </w:pPr>
            <w:r w:rsidRPr="00EB1ACF">
              <w:rPr>
                <w:rFonts w:ascii="Sylfaen" w:hAnsi="Sylfaen"/>
                <w:sz w:val="20"/>
                <w:szCs w:val="20"/>
                <w:lang w:val="hy-AM"/>
              </w:rPr>
              <w:t>Գրադրանն ունի՞ գրադարանավարության հատուկ համակարգչային ծրագիր</w:t>
            </w:r>
          </w:p>
        </w:tc>
        <w:tc>
          <w:tcPr>
            <w:tcW w:w="1843" w:type="dxa"/>
          </w:tcPr>
          <w:p w:rsidR="00596F57" w:rsidRPr="00EC034D" w:rsidRDefault="00EC034D" w:rsidP="00EB1ACF">
            <w:pPr>
              <w:pStyle w:val="ListParagraph"/>
              <w:spacing w:after="0"/>
              <w:ind w:left="0"/>
              <w:jc w:val="both"/>
              <w:rPr>
                <w:rFonts w:ascii="Sylfaen" w:hAnsi="Sylfaen"/>
                <w:sz w:val="20"/>
                <w:szCs w:val="20"/>
                <w:lang w:val="en-US"/>
              </w:rPr>
            </w:pPr>
            <w:r>
              <w:rPr>
                <w:rFonts w:ascii="Sylfaen" w:hAnsi="Sylfaen"/>
                <w:sz w:val="20"/>
                <w:szCs w:val="20"/>
                <w:lang w:val="en-US"/>
              </w:rPr>
              <w:t>ոչ</w:t>
            </w:r>
          </w:p>
        </w:tc>
      </w:tr>
      <w:tr w:rsidR="00596F57" w:rsidTr="00EB1ACF">
        <w:tc>
          <w:tcPr>
            <w:tcW w:w="6378" w:type="dxa"/>
          </w:tcPr>
          <w:p w:rsidR="00596F57" w:rsidRPr="00EB1ACF" w:rsidRDefault="00596F57" w:rsidP="00EB1ACF">
            <w:pPr>
              <w:spacing w:after="0"/>
              <w:rPr>
                <w:rFonts w:ascii="Sylfaen" w:hAnsi="Sylfaen"/>
                <w:sz w:val="20"/>
                <w:szCs w:val="20"/>
                <w:lang w:val="hy-AM"/>
              </w:rPr>
            </w:pPr>
            <w:r>
              <w:rPr>
                <w:rFonts w:ascii="Sylfaen" w:hAnsi="Sylfaen"/>
                <w:sz w:val="20"/>
                <w:szCs w:val="20"/>
                <w:lang w:val="en-US"/>
              </w:rPr>
              <w:t>Գ</w:t>
            </w:r>
            <w:r w:rsidRPr="00EB1ACF">
              <w:rPr>
                <w:rFonts w:ascii="Sylfaen" w:hAnsi="Sylfaen"/>
                <w:sz w:val="20"/>
                <w:szCs w:val="20"/>
                <w:lang w:val="hy-AM"/>
              </w:rPr>
              <w:t>րադանավար</w:t>
            </w:r>
            <w:r>
              <w:rPr>
                <w:rFonts w:ascii="Sylfaen" w:hAnsi="Sylfaen"/>
                <w:sz w:val="20"/>
                <w:szCs w:val="20"/>
                <w:lang w:val="en-US"/>
              </w:rPr>
              <w:t>ը</w:t>
            </w:r>
            <w:r w:rsidR="00C65337" w:rsidRPr="00C65337">
              <w:rPr>
                <w:rFonts w:ascii="Sylfaen" w:hAnsi="Sylfaen"/>
                <w:sz w:val="20"/>
                <w:szCs w:val="20"/>
              </w:rPr>
              <w:t xml:space="preserve"> </w:t>
            </w:r>
            <w:r>
              <w:rPr>
                <w:rFonts w:ascii="Sylfaen" w:hAnsi="Sylfaen"/>
                <w:sz w:val="20"/>
                <w:szCs w:val="20"/>
                <w:lang w:val="en-US"/>
              </w:rPr>
              <w:t>կ</w:t>
            </w:r>
            <w:r w:rsidRPr="00EB1ACF">
              <w:rPr>
                <w:rFonts w:ascii="Sylfaen" w:hAnsi="Sylfaen"/>
                <w:sz w:val="20"/>
                <w:szCs w:val="20"/>
                <w:lang w:val="hy-AM"/>
              </w:rPr>
              <w:t>արող</w:t>
            </w:r>
            <w:r>
              <w:rPr>
                <w:rFonts w:ascii="Sylfaen" w:hAnsi="Sylfaen"/>
                <w:sz w:val="20"/>
                <w:szCs w:val="20"/>
                <w:lang w:val="en-US"/>
              </w:rPr>
              <w:t>անո</w:t>
            </w:r>
            <w:r w:rsidRPr="00EB1ACF">
              <w:rPr>
                <w:rFonts w:ascii="Sylfaen" w:hAnsi="Sylfaen"/>
                <w:sz w:val="20"/>
                <w:szCs w:val="20"/>
                <w:lang w:val="hy-AM"/>
              </w:rPr>
              <w:t>՞</w:t>
            </w:r>
            <w:r>
              <w:rPr>
                <w:rFonts w:ascii="Sylfaen" w:hAnsi="Sylfaen"/>
                <w:sz w:val="20"/>
                <w:szCs w:val="20"/>
                <w:lang w:val="en-US"/>
              </w:rPr>
              <w:t>ւմ</w:t>
            </w:r>
            <w:r w:rsidRPr="00EB1ACF">
              <w:rPr>
                <w:rFonts w:ascii="Sylfaen" w:hAnsi="Sylfaen"/>
                <w:sz w:val="20"/>
                <w:szCs w:val="20"/>
                <w:lang w:val="hy-AM"/>
              </w:rPr>
              <w:t xml:space="preserve"> է  օգտվել գրադարանավարության հատուկ համակարգչային ծրագրից</w:t>
            </w:r>
          </w:p>
        </w:tc>
        <w:tc>
          <w:tcPr>
            <w:tcW w:w="1843" w:type="dxa"/>
          </w:tcPr>
          <w:p w:rsidR="00596F57" w:rsidRPr="00EC034D" w:rsidRDefault="00EC034D" w:rsidP="00EB1ACF">
            <w:pPr>
              <w:pStyle w:val="ListParagraph"/>
              <w:spacing w:after="0"/>
              <w:ind w:left="0"/>
              <w:jc w:val="both"/>
              <w:rPr>
                <w:rFonts w:ascii="Sylfaen" w:hAnsi="Sylfaen"/>
                <w:sz w:val="20"/>
                <w:szCs w:val="20"/>
                <w:lang w:val="en-US"/>
              </w:rPr>
            </w:pPr>
            <w:r>
              <w:rPr>
                <w:rFonts w:ascii="Sylfaen" w:hAnsi="Sylfaen"/>
                <w:sz w:val="20"/>
                <w:szCs w:val="20"/>
                <w:lang w:val="en-US"/>
              </w:rPr>
              <w:t>այո</w:t>
            </w:r>
          </w:p>
        </w:tc>
      </w:tr>
    </w:tbl>
    <w:p w:rsidR="00596F57" w:rsidRDefault="00596F57" w:rsidP="00F62383">
      <w:pPr>
        <w:ind w:firstLine="708"/>
        <w:jc w:val="both"/>
        <w:rPr>
          <w:rFonts w:ascii="Sylfaen" w:hAnsi="Sylfaen" w:cs="Sylfaen"/>
          <w:i/>
          <w:u w:val="single"/>
          <w:lang w:val="hy-AM"/>
        </w:rPr>
      </w:pPr>
      <w:r w:rsidRPr="00735972">
        <w:rPr>
          <w:rFonts w:ascii="Sylfaen" w:hAnsi="Sylfaen"/>
          <w:i/>
          <w:lang w:val="hy-AM" w:eastAsia="ru-RU"/>
        </w:rPr>
        <w:t xml:space="preserve">Վերլուծել </w:t>
      </w:r>
      <w:r w:rsidRPr="00735972">
        <w:rPr>
          <w:rFonts w:ascii="Sylfaen" w:hAnsi="Sylfaen"/>
          <w:i/>
          <w:lang w:val="hy-AM"/>
        </w:rPr>
        <w:t xml:space="preserve">հաստատության </w:t>
      </w:r>
      <w:r>
        <w:rPr>
          <w:rFonts w:ascii="Sylfaen" w:hAnsi="Sylfaen"/>
          <w:i/>
          <w:lang w:val="hy-AM"/>
        </w:rPr>
        <w:t>գրադ</w:t>
      </w:r>
      <w:r w:rsidR="00C65337">
        <w:rPr>
          <w:rFonts w:ascii="Sylfaen" w:hAnsi="Sylfaen"/>
          <w:i/>
          <w:lang w:val="hy-AM"/>
        </w:rPr>
        <w:t>ա</w:t>
      </w:r>
      <w:r>
        <w:rPr>
          <w:rFonts w:ascii="Sylfaen" w:hAnsi="Sylfaen"/>
          <w:i/>
          <w:lang w:val="hy-AM"/>
        </w:rPr>
        <w:t>րանի վիճակին, հագեցվածությանը</w:t>
      </w:r>
      <w:r w:rsidRPr="00735972">
        <w:rPr>
          <w:rFonts w:ascii="Sylfaen" w:hAnsi="Sylfaen"/>
          <w:i/>
          <w:lang w:val="hy-AM"/>
        </w:rPr>
        <w:t xml:space="preserve"> և </w:t>
      </w:r>
      <w:r>
        <w:rPr>
          <w:rFonts w:ascii="Sylfaen" w:hAnsi="Sylfaen"/>
          <w:i/>
          <w:lang w:val="hy-AM"/>
        </w:rPr>
        <w:t xml:space="preserve">դրա </w:t>
      </w:r>
      <w:r w:rsidRPr="00735972">
        <w:rPr>
          <w:rFonts w:ascii="Sylfaen" w:hAnsi="Sylfaen"/>
          <w:i/>
          <w:lang w:val="hy-AM"/>
        </w:rPr>
        <w:t xml:space="preserve">գործունեության </w:t>
      </w:r>
      <w:r>
        <w:rPr>
          <w:rFonts w:ascii="Sylfaen" w:hAnsi="Sylfaen"/>
          <w:i/>
          <w:lang w:val="hy-AM"/>
        </w:rPr>
        <w:t>արդյունավետությանը</w:t>
      </w:r>
      <w:r w:rsidRPr="00735972">
        <w:rPr>
          <w:rFonts w:ascii="Sylfaen" w:hAnsi="Sylfaen"/>
          <w:i/>
          <w:lang w:val="hy-AM"/>
        </w:rPr>
        <w:t xml:space="preserve"> վերաբերող ցուցանիշները</w:t>
      </w:r>
      <w:r w:rsidRPr="00DF632D">
        <w:rPr>
          <w:rFonts w:ascii="Sylfaen" w:hAnsi="Sylfaen"/>
          <w:lang w:val="hy-AM"/>
        </w:rPr>
        <w:t xml:space="preserve"> </w:t>
      </w:r>
      <w:r w:rsidRPr="00DF632D">
        <w:rPr>
          <w:rFonts w:ascii="Sylfaen" w:hAnsi="Sylfaen"/>
          <w:i/>
          <w:lang w:val="hy-AM"/>
        </w:rPr>
        <w:t>և չափանիշները</w:t>
      </w:r>
      <w:r w:rsidRPr="00735972">
        <w:rPr>
          <w:rFonts w:ascii="Sylfaen" w:hAnsi="Sylfaen"/>
          <w:i/>
          <w:lang w:val="hy-AM"/>
        </w:rPr>
        <w:t>, առկա</w:t>
      </w:r>
      <w:r w:rsidRPr="00735972">
        <w:rPr>
          <w:rFonts w:ascii="Sylfaen" w:hAnsi="Sylfaen"/>
          <w:i/>
          <w:lang w:val="hy-AM" w:eastAsia="ru-RU"/>
        </w:rPr>
        <w:t xml:space="preserve"> խնդիրները: Կատարել եզրահանգումներ </w:t>
      </w:r>
      <w:r>
        <w:rPr>
          <w:rFonts w:ascii="Sylfaen" w:hAnsi="Sylfaen"/>
          <w:i/>
          <w:lang w:val="hy-AM" w:eastAsia="ru-RU"/>
        </w:rPr>
        <w:t xml:space="preserve">գրադրանի գործունեության բարելավման </w:t>
      </w:r>
      <w:r w:rsidRPr="00735972">
        <w:rPr>
          <w:rFonts w:ascii="Sylfaen" w:hAnsi="Sylfaen"/>
          <w:i/>
          <w:lang w:val="hy-AM"/>
        </w:rPr>
        <w:t xml:space="preserve">ուղղությամբ </w:t>
      </w:r>
      <w:r w:rsidRPr="00735972">
        <w:rPr>
          <w:rFonts w:ascii="Sylfaen" w:hAnsi="Sylfaen" w:cs="Sylfaen"/>
          <w:i/>
          <w:u w:val="single"/>
          <w:lang w:val="hy-AM"/>
        </w:rPr>
        <w:t>(անհրաժեշտության դեպքում ավելացնել լրացուցիչ տողեր):</w:t>
      </w:r>
    </w:p>
    <w:p w:rsidR="00596F57" w:rsidRPr="00D34252" w:rsidRDefault="00EC034D" w:rsidP="00D34252">
      <w:pPr>
        <w:ind w:firstLine="708"/>
        <w:jc w:val="both"/>
        <w:rPr>
          <w:rFonts w:ascii="Sylfaen" w:hAnsi="Sylfaen" w:cs="Sylfaen"/>
          <w:i/>
          <w:u w:val="single"/>
          <w:lang w:val="hy-AM"/>
        </w:rPr>
      </w:pPr>
      <w:r w:rsidRPr="00D34252">
        <w:rPr>
          <w:rFonts w:ascii="Sylfaen" w:hAnsi="Sylfaen" w:cs="Sylfaen"/>
          <w:b/>
          <w:i/>
          <w:u w:val="single"/>
          <w:lang w:val="hy-AM"/>
        </w:rPr>
        <w:lastRenderedPageBreak/>
        <w:t>Գրադարանում առկա են բավական մեծ թվով գեղարվեստական գրքեր, սովորողները ակտիվորեն օգտվում են գրադարանից, գրադարանը ունի վերանորոգման կարիք:</w:t>
      </w:r>
    </w:p>
    <w:p w:rsidR="00596F57" w:rsidRDefault="00596F57" w:rsidP="007128FA">
      <w:pPr>
        <w:pStyle w:val="ListParagraph"/>
        <w:spacing w:after="0"/>
        <w:ind w:left="0" w:firstLine="708"/>
        <w:jc w:val="both"/>
        <w:rPr>
          <w:rFonts w:ascii="Sylfaen" w:hAnsi="Sylfaen"/>
          <w:i/>
          <w:lang w:val="hy-AM"/>
        </w:rPr>
      </w:pPr>
      <w:r w:rsidRPr="00735972">
        <w:rPr>
          <w:rFonts w:ascii="Sylfaen" w:hAnsi="Sylfaen"/>
          <w:i/>
          <w:lang w:val="hy-AM"/>
        </w:rPr>
        <w:t>Աղյուսակի լրացումից բացի,</w:t>
      </w:r>
      <w:r>
        <w:rPr>
          <w:rFonts w:ascii="Sylfaen" w:hAnsi="Sylfaen"/>
          <w:i/>
          <w:lang w:val="hy-AM"/>
        </w:rPr>
        <w:t xml:space="preserve"> գրադարանի գործունեության արդյունավետության վերաբերյալ </w:t>
      </w:r>
      <w:r w:rsidRPr="00735972">
        <w:rPr>
          <w:rFonts w:ascii="Sylfaen" w:hAnsi="Sylfaen"/>
          <w:i/>
          <w:lang w:val="hy-AM"/>
        </w:rPr>
        <w:t>ամբողջական տեղեկատվություն ստանալու</w:t>
      </w:r>
      <w:r>
        <w:rPr>
          <w:rFonts w:ascii="Sylfaen" w:hAnsi="Sylfaen"/>
          <w:i/>
          <w:lang w:val="hy-AM"/>
        </w:rPr>
        <w:t xml:space="preserve"> և</w:t>
      </w:r>
      <w:r w:rsidRPr="00735972">
        <w:rPr>
          <w:rFonts w:ascii="Sylfaen" w:hAnsi="Sylfaen"/>
          <w:i/>
          <w:lang w:val="hy-AM"/>
        </w:rPr>
        <w:t xml:space="preserve"> </w:t>
      </w:r>
      <w:r>
        <w:rPr>
          <w:rFonts w:ascii="Sylfaen" w:hAnsi="Sylfaen"/>
          <w:i/>
          <w:lang w:val="hy-AM"/>
        </w:rPr>
        <w:t>հաստատության սովորողների ու աշխատակիցների</w:t>
      </w:r>
      <w:r w:rsidR="00C65337" w:rsidRPr="00C65337">
        <w:rPr>
          <w:rFonts w:ascii="Sylfaen" w:hAnsi="Sylfaen"/>
          <w:i/>
          <w:lang w:val="hy-AM"/>
        </w:rPr>
        <w:t>՝</w:t>
      </w:r>
      <w:r>
        <w:rPr>
          <w:rFonts w:ascii="Sylfaen" w:hAnsi="Sylfaen"/>
          <w:i/>
          <w:lang w:val="hy-AM"/>
        </w:rPr>
        <w:t xml:space="preserve"> գրադարանի աշխատանքից բավարավածության աստիճանի բացահայտման, ինչպես նաև</w:t>
      </w:r>
      <w:r w:rsidRPr="00735972">
        <w:rPr>
          <w:rFonts w:ascii="Sylfaen" w:hAnsi="Sylfaen"/>
          <w:i/>
          <w:lang w:val="hy-AM"/>
        </w:rPr>
        <w:t xml:space="preserve"> լիարժեք ինքնավերլուծություն կատարելու նպատակով</w:t>
      </w:r>
      <w:r>
        <w:rPr>
          <w:rFonts w:ascii="Sylfaen" w:hAnsi="Sylfaen"/>
          <w:i/>
          <w:lang w:val="hy-AM"/>
        </w:rPr>
        <w:t>՝</w:t>
      </w:r>
      <w:r w:rsidRPr="00735972">
        <w:rPr>
          <w:rFonts w:ascii="Sylfaen" w:hAnsi="Sylfaen"/>
          <w:i/>
          <w:lang w:val="hy-AM"/>
        </w:rPr>
        <w:t xml:space="preserve"> հաստատությունը պետք է ուսումնասիրի հիմնական շահառուների կարծիքը նշված հարցերի շուրջ: Այդ նպատակով </w:t>
      </w:r>
      <w:r>
        <w:rPr>
          <w:rFonts w:ascii="Sylfaen" w:hAnsi="Sylfaen"/>
          <w:i/>
          <w:lang w:val="hy-AM"/>
        </w:rPr>
        <w:t>հաստատությունը պետք է իրականացն</w:t>
      </w:r>
      <w:r w:rsidR="00C65337" w:rsidRPr="00C65337">
        <w:rPr>
          <w:rFonts w:ascii="Sylfaen" w:hAnsi="Sylfaen"/>
          <w:i/>
          <w:lang w:val="hy-AM"/>
        </w:rPr>
        <w:t>ի</w:t>
      </w:r>
      <w:r w:rsidRPr="00735972">
        <w:rPr>
          <w:rFonts w:ascii="Sylfaen" w:hAnsi="Sylfaen"/>
          <w:i/>
          <w:lang w:val="hy-AM"/>
        </w:rPr>
        <w:t xml:space="preserve"> հարցումներ սովորողների ու նրանց ծնողների, ուսուցիչների, վարչական կազմի </w:t>
      </w:r>
      <w:r>
        <w:rPr>
          <w:rFonts w:ascii="Sylfaen" w:hAnsi="Sylfaen"/>
          <w:i/>
          <w:lang w:val="hy-AM"/>
        </w:rPr>
        <w:t xml:space="preserve">և գրադարանի աշխատակիցների </w:t>
      </w:r>
      <w:r w:rsidRPr="00735972">
        <w:rPr>
          <w:rFonts w:ascii="Sylfaen" w:hAnsi="Sylfaen"/>
          <w:i/>
          <w:lang w:val="hy-AM"/>
        </w:rPr>
        <w:t>շրջանում՝ նախապես պատրաստված հարցաթե</w:t>
      </w:r>
      <w:r w:rsidR="00331093" w:rsidRPr="00331093">
        <w:rPr>
          <w:rFonts w:ascii="Sylfaen" w:hAnsi="Sylfaen"/>
          <w:i/>
          <w:lang w:val="hy-AM"/>
        </w:rPr>
        <w:t>ր</w:t>
      </w:r>
      <w:r w:rsidRPr="00735972">
        <w:rPr>
          <w:rFonts w:ascii="Sylfaen" w:hAnsi="Sylfaen"/>
          <w:i/>
          <w:lang w:val="hy-AM"/>
        </w:rPr>
        <w:t xml:space="preserve">թերով: </w:t>
      </w:r>
      <w:r>
        <w:rPr>
          <w:rFonts w:ascii="Sylfaen" w:hAnsi="Sylfaen"/>
          <w:i/>
          <w:lang w:val="hy-AM"/>
        </w:rPr>
        <w:t>Հարցաթերթում ընդգրկված հարցերը կարող են լինել վերը բերված աղյուսակ 22-ի շրջանակներում, սակայն չպետք է սահմանափակվեն դրանցով, քանի որ պետք է բացահայտեն</w:t>
      </w:r>
      <w:r w:rsidRPr="00A52FD6">
        <w:rPr>
          <w:rFonts w:ascii="Sylfaen" w:hAnsi="Sylfaen" w:cs="Sylfaen"/>
          <w:lang w:val="hy-AM"/>
        </w:rPr>
        <w:t xml:space="preserve"> </w:t>
      </w:r>
      <w:r w:rsidRPr="00A52FD6">
        <w:rPr>
          <w:rFonts w:ascii="Sylfaen" w:hAnsi="Sylfaen"/>
          <w:i/>
          <w:lang w:val="hy-AM"/>
        </w:rPr>
        <w:t>ուսուցիչ</w:t>
      </w:r>
      <w:r>
        <w:rPr>
          <w:rFonts w:ascii="Sylfaen" w:hAnsi="Sylfaen"/>
          <w:i/>
          <w:lang w:val="hy-AM"/>
        </w:rPr>
        <w:t>ների</w:t>
      </w:r>
      <w:r w:rsidRPr="00A52FD6">
        <w:rPr>
          <w:rFonts w:ascii="Sylfaen" w:hAnsi="Sylfaen"/>
          <w:i/>
          <w:lang w:val="hy-AM"/>
        </w:rPr>
        <w:t xml:space="preserve"> </w:t>
      </w:r>
      <w:r>
        <w:rPr>
          <w:rFonts w:ascii="Sylfaen" w:hAnsi="Sylfaen"/>
          <w:i/>
          <w:lang w:val="hy-AM"/>
        </w:rPr>
        <w:t xml:space="preserve">և </w:t>
      </w:r>
      <w:r w:rsidRPr="00A52FD6">
        <w:rPr>
          <w:rFonts w:ascii="Sylfaen" w:hAnsi="Sylfaen"/>
          <w:i/>
          <w:lang w:val="hy-AM"/>
        </w:rPr>
        <w:t>սովորող</w:t>
      </w:r>
      <w:r>
        <w:rPr>
          <w:rFonts w:ascii="Sylfaen" w:hAnsi="Sylfaen"/>
          <w:i/>
          <w:lang w:val="hy-AM"/>
        </w:rPr>
        <w:t>ների</w:t>
      </w:r>
      <w:r w:rsidRPr="00A52FD6">
        <w:rPr>
          <w:rFonts w:ascii="Sylfaen" w:hAnsi="Sylfaen"/>
          <w:i/>
          <w:lang w:val="hy-AM"/>
        </w:rPr>
        <w:t xml:space="preserve"> բավարարվածության աստիճանը հաստատության գրադարանի պայմաններից</w:t>
      </w:r>
      <w:r>
        <w:rPr>
          <w:rFonts w:ascii="Sylfaen" w:hAnsi="Sylfaen"/>
          <w:i/>
          <w:lang w:val="hy-AM"/>
        </w:rPr>
        <w:t>,</w:t>
      </w:r>
      <w:r w:rsidRPr="00A52FD6">
        <w:rPr>
          <w:rFonts w:ascii="Sylfaen" w:hAnsi="Sylfaen"/>
          <w:i/>
          <w:lang w:val="hy-AM"/>
        </w:rPr>
        <w:t xml:space="preserve"> ընձեռած հնարավորություններից և այլն</w:t>
      </w:r>
      <w:r>
        <w:rPr>
          <w:rFonts w:ascii="Sylfaen" w:hAnsi="Sylfaen"/>
          <w:i/>
          <w:lang w:val="hy-AM"/>
        </w:rPr>
        <w:t>:</w:t>
      </w:r>
    </w:p>
    <w:p w:rsidR="00596F57" w:rsidRDefault="00596F57" w:rsidP="007128FA">
      <w:pPr>
        <w:pStyle w:val="ListParagraph"/>
        <w:spacing w:after="0"/>
        <w:ind w:left="0" w:firstLine="708"/>
        <w:jc w:val="both"/>
        <w:rPr>
          <w:rFonts w:ascii="Sylfaen" w:hAnsi="Sylfaen" w:cs="Sylfaen"/>
          <w:b/>
          <w:i/>
          <w:u w:val="single"/>
          <w:lang w:val="hy-AM"/>
        </w:rPr>
      </w:pPr>
      <w:r w:rsidRPr="00735972">
        <w:rPr>
          <w:rFonts w:ascii="Sylfaen" w:hAnsi="Sylfaen"/>
          <w:i/>
          <w:lang w:val="hy-AM"/>
        </w:rPr>
        <w:t>Հարցման արդյունքները՝ ըստ հարցման մեջ ընդգրկված յուրանքանչյուր շահառու խմբի, հակիրճ ներկայացնել ստորև</w:t>
      </w:r>
      <w:r w:rsidRPr="00735972">
        <w:rPr>
          <w:rFonts w:ascii="Sylfaen" w:hAnsi="Sylfaen" w:cs="Sylfaen"/>
          <w:i/>
          <w:u w:val="single"/>
          <w:lang w:val="hy-AM"/>
        </w:rPr>
        <w:t xml:space="preserve"> (անհրաժեշտության դեպքում ավելացնել լրացուցիչ տողեր</w:t>
      </w:r>
      <w:r w:rsidRPr="00C40698">
        <w:rPr>
          <w:rFonts w:ascii="Sylfaen" w:hAnsi="Sylfaen" w:cs="Sylfaen"/>
          <w:b/>
          <w:i/>
          <w:u w:val="single"/>
          <w:lang w:val="hy-AM"/>
        </w:rPr>
        <w:t>)</w:t>
      </w:r>
      <w:r>
        <w:rPr>
          <w:rFonts w:ascii="Sylfaen" w:hAnsi="Sylfaen" w:cs="Sylfaen"/>
          <w:b/>
          <w:i/>
          <w:u w:val="single"/>
          <w:lang w:val="hy-AM"/>
        </w:rPr>
        <w:t>:</w:t>
      </w:r>
    </w:p>
    <w:p w:rsidR="00596F57" w:rsidRDefault="00596F57" w:rsidP="00F62383">
      <w:pPr>
        <w:jc w:val="both"/>
        <w:rPr>
          <w:rFonts w:ascii="Sylfaen" w:hAnsi="Sylfaen"/>
          <w:b/>
          <w:i/>
          <w:lang w:val="hy-AM"/>
        </w:rPr>
      </w:pPr>
      <w:r>
        <w:rPr>
          <w:rFonts w:ascii="Sylfaen" w:hAnsi="Sylfaen" w:cs="Sylfaen"/>
          <w:b/>
          <w:i/>
          <w:u w:val="single"/>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ylfaen" w:hAnsi="Sylfaen"/>
          <w:b/>
          <w:i/>
          <w:lang w:val="hy-AM"/>
        </w:rPr>
        <w:t xml:space="preserve"> </w:t>
      </w:r>
    </w:p>
    <w:p w:rsidR="00596F57" w:rsidRDefault="00596F57" w:rsidP="00F62383">
      <w:pPr>
        <w:pStyle w:val="ListParagraph"/>
        <w:spacing w:after="0"/>
        <w:ind w:left="0"/>
        <w:jc w:val="both"/>
        <w:rPr>
          <w:rFonts w:ascii="Sylfaen" w:hAnsi="Sylfaen"/>
          <w:b/>
          <w:i/>
          <w:lang w:val="hy-AM"/>
        </w:rPr>
      </w:pPr>
    </w:p>
    <w:p w:rsidR="00596F57" w:rsidRDefault="00596F57" w:rsidP="00F62383">
      <w:pPr>
        <w:pStyle w:val="ListParagraph"/>
        <w:spacing w:after="0"/>
        <w:ind w:left="0"/>
        <w:jc w:val="both"/>
        <w:rPr>
          <w:rFonts w:ascii="Sylfaen" w:hAnsi="Sylfaen"/>
          <w:b/>
          <w:i/>
          <w:lang w:val="hy-AM"/>
        </w:rPr>
      </w:pPr>
      <w:r w:rsidRPr="002771BF">
        <w:rPr>
          <w:rFonts w:ascii="Sylfaen" w:hAnsi="Sylfaen"/>
          <w:b/>
          <w:i/>
          <w:lang w:val="hy-AM"/>
        </w:rPr>
        <w:t xml:space="preserve">Աղյուսակ </w:t>
      </w:r>
      <w:r w:rsidRPr="00051C4C">
        <w:rPr>
          <w:rFonts w:ascii="Sylfaen" w:hAnsi="Sylfaen"/>
          <w:b/>
          <w:i/>
          <w:lang w:val="hy-AM"/>
        </w:rPr>
        <w:t>2</w:t>
      </w:r>
      <w:r>
        <w:rPr>
          <w:rFonts w:ascii="Sylfaen" w:hAnsi="Sylfaen"/>
          <w:b/>
          <w:i/>
          <w:lang w:val="hy-AM"/>
        </w:rPr>
        <w:t>3</w:t>
      </w:r>
      <w:r w:rsidRPr="002771BF">
        <w:rPr>
          <w:rFonts w:ascii="Sylfaen" w:hAnsi="Sylfaen"/>
          <w:b/>
          <w:i/>
          <w:lang w:val="hy-AM"/>
        </w:rPr>
        <w:t xml:space="preserve">. </w:t>
      </w:r>
      <w:r w:rsidRPr="00051C4C">
        <w:rPr>
          <w:rFonts w:ascii="Sylfaen" w:hAnsi="Sylfaen"/>
          <w:b/>
          <w:i/>
          <w:lang w:val="hy-AM"/>
        </w:rPr>
        <w:t>Տվյալներ</w:t>
      </w:r>
      <w:r>
        <w:rPr>
          <w:rFonts w:ascii="Sylfaen" w:hAnsi="Sylfaen"/>
          <w:b/>
          <w:i/>
          <w:lang w:val="hy-AM"/>
        </w:rPr>
        <w:t xml:space="preserve"> հաստատության </w:t>
      </w:r>
      <w:r w:rsidRPr="00A52FD6">
        <w:rPr>
          <w:rFonts w:ascii="Sylfaen" w:hAnsi="Sylfaen"/>
          <w:b/>
          <w:i/>
          <w:lang w:val="hy-AM"/>
        </w:rPr>
        <w:t>ուսումնական լաբորատորիաների, կաբինետներ</w:t>
      </w:r>
      <w:r>
        <w:rPr>
          <w:rFonts w:ascii="Sylfaen" w:hAnsi="Sylfaen"/>
          <w:b/>
          <w:i/>
          <w:lang w:val="hy-AM"/>
        </w:rPr>
        <w:t>ի</w:t>
      </w:r>
      <w:r w:rsidRPr="00A52FD6">
        <w:rPr>
          <w:rFonts w:ascii="Sylfaen" w:hAnsi="Sylfaen"/>
          <w:b/>
          <w:i/>
          <w:lang w:val="hy-AM"/>
        </w:rPr>
        <w:t xml:space="preserve"> և դահլիճների վերաբերյալ </w:t>
      </w:r>
    </w:p>
    <w:p w:rsidR="00596F57" w:rsidRPr="00827579" w:rsidRDefault="00596F57" w:rsidP="00F62383">
      <w:pPr>
        <w:pStyle w:val="ListParagraph"/>
        <w:spacing w:after="0"/>
        <w:ind w:left="0"/>
        <w:jc w:val="both"/>
        <w:rPr>
          <w:rFonts w:ascii="Sylfaen" w:hAnsi="Sylfaen"/>
          <w:b/>
          <w:i/>
          <w:lang w:val="hy-AM"/>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103"/>
        <w:gridCol w:w="1307"/>
        <w:gridCol w:w="1984"/>
        <w:gridCol w:w="1701"/>
        <w:gridCol w:w="1418"/>
      </w:tblGrid>
      <w:tr w:rsidR="00596F57" w:rsidTr="006B1BDF">
        <w:tc>
          <w:tcPr>
            <w:tcW w:w="2093" w:type="dxa"/>
          </w:tcPr>
          <w:p w:rsidR="00596F57" w:rsidRPr="00EB1ACF" w:rsidRDefault="00596F57" w:rsidP="00EB1ACF">
            <w:pPr>
              <w:pStyle w:val="ListParagraph"/>
              <w:spacing w:after="0"/>
              <w:ind w:left="0"/>
              <w:rPr>
                <w:rFonts w:ascii="Sylfaen" w:hAnsi="Sylfaen"/>
                <w:b/>
                <w:i/>
              </w:rPr>
            </w:pPr>
            <w:r w:rsidRPr="00EB1ACF">
              <w:rPr>
                <w:rFonts w:ascii="Sylfaen" w:hAnsi="Sylfaen"/>
                <w:sz w:val="20"/>
                <w:szCs w:val="20"/>
                <w:lang w:val="hy-AM"/>
              </w:rPr>
              <w:t>Լաբորատորիաներ, կաբինետներ և դահլիճներ</w:t>
            </w:r>
          </w:p>
        </w:tc>
        <w:tc>
          <w:tcPr>
            <w:tcW w:w="1103" w:type="dxa"/>
          </w:tcPr>
          <w:p w:rsidR="00596F57" w:rsidRPr="00EB1ACF" w:rsidRDefault="00596F57" w:rsidP="00EB1ACF">
            <w:pPr>
              <w:pStyle w:val="ListParagraph"/>
              <w:spacing w:after="0"/>
              <w:ind w:left="0"/>
              <w:rPr>
                <w:rFonts w:ascii="Sylfaen" w:hAnsi="Sylfaen"/>
                <w:b/>
                <w:i/>
              </w:rPr>
            </w:pPr>
            <w:r w:rsidRPr="00EB1ACF">
              <w:rPr>
                <w:rFonts w:ascii="Sylfaen" w:hAnsi="Sylfaen"/>
                <w:sz w:val="20"/>
                <w:szCs w:val="20"/>
                <w:lang w:val="hy-AM"/>
              </w:rPr>
              <w:t xml:space="preserve">Տարածքը </w:t>
            </w:r>
            <w:r w:rsidRPr="00EB1ACF">
              <w:rPr>
                <w:rFonts w:ascii="Sylfaen" w:hAnsi="Sylfaen"/>
                <w:sz w:val="20"/>
                <w:szCs w:val="20"/>
              </w:rPr>
              <w:t>(</w:t>
            </w:r>
            <w:r w:rsidRPr="00EB1ACF">
              <w:rPr>
                <w:rFonts w:ascii="Sylfaen" w:hAnsi="Sylfaen"/>
                <w:sz w:val="20"/>
                <w:szCs w:val="20"/>
                <w:lang w:val="hy-AM"/>
              </w:rPr>
              <w:t>քմ</w:t>
            </w:r>
            <w:r w:rsidRPr="00EB1ACF">
              <w:rPr>
                <w:rFonts w:ascii="Sylfaen" w:hAnsi="Sylfaen"/>
                <w:sz w:val="20"/>
                <w:szCs w:val="20"/>
              </w:rPr>
              <w:t>)</w:t>
            </w:r>
          </w:p>
        </w:tc>
        <w:tc>
          <w:tcPr>
            <w:tcW w:w="1307" w:type="dxa"/>
          </w:tcPr>
          <w:p w:rsidR="00596F57" w:rsidRPr="00EB1ACF" w:rsidRDefault="00596F57" w:rsidP="00EB1ACF">
            <w:pPr>
              <w:pStyle w:val="ListParagraph"/>
              <w:spacing w:after="0"/>
              <w:ind w:left="0"/>
              <w:rPr>
                <w:rFonts w:ascii="Sylfaen" w:hAnsi="Sylfaen"/>
                <w:b/>
                <w:i/>
              </w:rPr>
            </w:pPr>
            <w:r w:rsidRPr="00EB1ACF">
              <w:rPr>
                <w:rFonts w:ascii="Sylfaen" w:hAnsi="Sylfaen"/>
                <w:sz w:val="20"/>
                <w:szCs w:val="20"/>
                <w:lang w:val="hy-AM"/>
              </w:rPr>
              <w:t>Վերանորոգման կարիքը</w:t>
            </w:r>
          </w:p>
        </w:tc>
        <w:tc>
          <w:tcPr>
            <w:tcW w:w="1984" w:type="dxa"/>
          </w:tcPr>
          <w:p w:rsidR="00596F57" w:rsidRPr="00EB1ACF" w:rsidRDefault="00596F57" w:rsidP="00EB1ACF">
            <w:pPr>
              <w:pStyle w:val="ListParagraph"/>
              <w:spacing w:after="0"/>
              <w:ind w:left="0"/>
              <w:rPr>
                <w:rFonts w:ascii="Sylfaen" w:hAnsi="Sylfaen"/>
                <w:b/>
                <w:i/>
              </w:rPr>
            </w:pPr>
            <w:r w:rsidRPr="00EB1ACF">
              <w:rPr>
                <w:rFonts w:ascii="Sylfaen" w:hAnsi="Sylfaen"/>
                <w:sz w:val="20"/>
                <w:szCs w:val="20"/>
                <w:lang w:val="hy-AM"/>
              </w:rPr>
              <w:t xml:space="preserve">Առկա գույքը, լաբորատոր սարքավորումներըպարագաները </w:t>
            </w:r>
            <w:r w:rsidRPr="00EB1ACF">
              <w:rPr>
                <w:rFonts w:ascii="Sylfaen" w:hAnsi="Sylfaen"/>
                <w:sz w:val="20"/>
                <w:szCs w:val="20"/>
              </w:rPr>
              <w:t>(</w:t>
            </w:r>
            <w:r w:rsidRPr="00EB1ACF">
              <w:rPr>
                <w:rFonts w:ascii="Sylfaen" w:hAnsi="Sylfaen"/>
                <w:sz w:val="20"/>
                <w:szCs w:val="20"/>
                <w:lang w:val="hy-AM"/>
              </w:rPr>
              <w:t>թվարկել</w:t>
            </w:r>
            <w:r w:rsidRPr="00EB1ACF">
              <w:rPr>
                <w:rFonts w:ascii="Sylfaen" w:hAnsi="Sylfaen"/>
                <w:sz w:val="20"/>
                <w:szCs w:val="20"/>
              </w:rPr>
              <w:t xml:space="preserve"> </w:t>
            </w:r>
            <w:r w:rsidRPr="00EB1ACF">
              <w:rPr>
                <w:rFonts w:ascii="Sylfaen" w:hAnsi="Sylfaen"/>
                <w:sz w:val="20"/>
                <w:szCs w:val="20"/>
                <w:lang w:val="hy-AM"/>
              </w:rPr>
              <w:t>հիմնականը և նշել քանակները</w:t>
            </w:r>
            <w:r w:rsidRPr="00EB1ACF">
              <w:rPr>
                <w:rFonts w:ascii="Sylfaen" w:hAnsi="Sylfaen"/>
                <w:sz w:val="20"/>
                <w:szCs w:val="20"/>
              </w:rPr>
              <w:t>)</w:t>
            </w:r>
            <w:r w:rsidRPr="00EB1ACF">
              <w:rPr>
                <w:rFonts w:ascii="Sylfaen" w:hAnsi="Sylfaen"/>
                <w:sz w:val="20"/>
                <w:szCs w:val="20"/>
                <w:lang w:val="hy-AM"/>
              </w:rPr>
              <w:t xml:space="preserve"> </w:t>
            </w:r>
          </w:p>
        </w:tc>
        <w:tc>
          <w:tcPr>
            <w:tcW w:w="1701" w:type="dxa"/>
          </w:tcPr>
          <w:p w:rsidR="00596F57" w:rsidRPr="00EB1ACF" w:rsidRDefault="00596F57" w:rsidP="00EB1ACF">
            <w:pPr>
              <w:pStyle w:val="ListParagraph"/>
              <w:spacing w:after="0"/>
              <w:ind w:left="0"/>
              <w:rPr>
                <w:rFonts w:ascii="Sylfaen" w:hAnsi="Sylfaen"/>
                <w:sz w:val="20"/>
                <w:szCs w:val="20"/>
                <w:lang w:val="hy-AM"/>
              </w:rPr>
            </w:pPr>
            <w:r w:rsidRPr="00EB1ACF">
              <w:rPr>
                <w:rFonts w:ascii="Sylfaen" w:hAnsi="Sylfaen"/>
                <w:sz w:val="20"/>
                <w:szCs w:val="20"/>
                <w:lang w:val="hy-AM"/>
              </w:rPr>
              <w:t>Ուսումնա-</w:t>
            </w:r>
          </w:p>
          <w:p w:rsidR="00596F57" w:rsidRPr="00EB1ACF" w:rsidRDefault="00596F57" w:rsidP="00EB1ACF">
            <w:pPr>
              <w:pStyle w:val="ListParagraph"/>
              <w:spacing w:after="0"/>
              <w:ind w:left="0"/>
              <w:rPr>
                <w:rFonts w:ascii="Sylfaen" w:hAnsi="Sylfaen"/>
                <w:b/>
                <w:i/>
              </w:rPr>
            </w:pPr>
            <w:r w:rsidRPr="00EB1ACF">
              <w:rPr>
                <w:rFonts w:ascii="Sylfaen" w:hAnsi="Sylfaen"/>
                <w:sz w:val="20"/>
                <w:szCs w:val="20"/>
                <w:lang w:val="hy-AM"/>
              </w:rPr>
              <w:t>նյութական, ուսումնա-դիդակտիկ նյութերը</w:t>
            </w:r>
          </w:p>
        </w:tc>
        <w:tc>
          <w:tcPr>
            <w:tcW w:w="1418" w:type="dxa"/>
          </w:tcPr>
          <w:p w:rsidR="00596F57" w:rsidRPr="00EB1ACF" w:rsidRDefault="00596F57" w:rsidP="00EB1ACF">
            <w:pPr>
              <w:pStyle w:val="ListParagraph"/>
              <w:spacing w:after="0"/>
              <w:ind w:left="0"/>
              <w:rPr>
                <w:rFonts w:ascii="Sylfaen" w:hAnsi="Sylfaen"/>
                <w:sz w:val="20"/>
                <w:szCs w:val="20"/>
                <w:lang w:val="hy-AM"/>
              </w:rPr>
            </w:pPr>
            <w:r w:rsidRPr="00EB1ACF">
              <w:rPr>
                <w:rFonts w:ascii="Sylfaen" w:hAnsi="Sylfaen"/>
                <w:sz w:val="20"/>
                <w:szCs w:val="20"/>
                <w:lang w:val="hy-AM"/>
              </w:rPr>
              <w:t>Լրացուցիչ, գույքի, սարքա</w:t>
            </w:r>
          </w:p>
          <w:p w:rsidR="00596F57" w:rsidRPr="00EB1ACF" w:rsidRDefault="00596F57" w:rsidP="00EB1ACF">
            <w:pPr>
              <w:pStyle w:val="ListParagraph"/>
              <w:spacing w:after="0"/>
              <w:ind w:left="0"/>
              <w:rPr>
                <w:rFonts w:ascii="Sylfaen" w:hAnsi="Sylfaen"/>
                <w:sz w:val="20"/>
                <w:szCs w:val="20"/>
                <w:lang w:val="hy-AM"/>
              </w:rPr>
            </w:pPr>
            <w:r w:rsidRPr="00EB1ACF">
              <w:rPr>
                <w:rFonts w:ascii="Sylfaen" w:hAnsi="Sylfaen"/>
                <w:sz w:val="20"/>
                <w:szCs w:val="20"/>
                <w:lang w:val="hy-AM"/>
              </w:rPr>
              <w:t>վորումների, պարագաների</w:t>
            </w:r>
          </w:p>
          <w:p w:rsidR="00596F57" w:rsidRPr="00EB1ACF" w:rsidRDefault="00596F57" w:rsidP="00EB1ACF">
            <w:pPr>
              <w:pStyle w:val="ListParagraph"/>
              <w:spacing w:after="0"/>
              <w:ind w:left="0"/>
              <w:rPr>
                <w:rFonts w:ascii="Sylfaen" w:hAnsi="Sylfaen"/>
                <w:b/>
                <w:i/>
                <w:lang w:val="hy-AM"/>
              </w:rPr>
            </w:pPr>
            <w:r w:rsidRPr="00EB1ACF">
              <w:rPr>
                <w:rFonts w:ascii="Sylfaen" w:hAnsi="Sylfaen"/>
                <w:sz w:val="20"/>
                <w:szCs w:val="20"/>
                <w:lang w:val="hy-AM"/>
              </w:rPr>
              <w:t>նյութերի կարիքը</w:t>
            </w:r>
          </w:p>
        </w:tc>
      </w:tr>
      <w:tr w:rsidR="00596F57" w:rsidTr="006B1BDF">
        <w:tc>
          <w:tcPr>
            <w:tcW w:w="2093" w:type="dxa"/>
          </w:tcPr>
          <w:p w:rsidR="00596F57" w:rsidRPr="00EB1ACF" w:rsidRDefault="00596F57" w:rsidP="00EB1ACF">
            <w:pPr>
              <w:pStyle w:val="ListParagraph"/>
              <w:spacing w:after="0"/>
              <w:ind w:left="0"/>
              <w:rPr>
                <w:rFonts w:ascii="Sylfaen" w:hAnsi="Sylfaen"/>
                <w:sz w:val="20"/>
                <w:szCs w:val="20"/>
                <w:lang w:val="hy-AM"/>
              </w:rPr>
            </w:pPr>
            <w:r w:rsidRPr="00EB1ACF">
              <w:rPr>
                <w:rFonts w:ascii="Sylfaen" w:hAnsi="Sylfaen"/>
                <w:sz w:val="20"/>
                <w:szCs w:val="20"/>
                <w:lang w:val="hy-AM"/>
              </w:rPr>
              <w:t>Ֆիզիկայի լաբորատորիա, կաբինետ</w:t>
            </w:r>
          </w:p>
        </w:tc>
        <w:tc>
          <w:tcPr>
            <w:tcW w:w="1103" w:type="dxa"/>
          </w:tcPr>
          <w:p w:rsidR="00596F57" w:rsidRPr="006B1BDF" w:rsidRDefault="006B1BDF" w:rsidP="00EB1ACF">
            <w:pPr>
              <w:pStyle w:val="ListParagraph"/>
              <w:spacing w:after="0"/>
              <w:ind w:left="0"/>
              <w:rPr>
                <w:rFonts w:ascii="Sylfaen" w:hAnsi="Sylfaen"/>
                <w:sz w:val="20"/>
                <w:szCs w:val="20"/>
                <w:lang w:val="en-US"/>
              </w:rPr>
            </w:pPr>
            <w:r>
              <w:rPr>
                <w:rFonts w:ascii="Sylfaen" w:hAnsi="Sylfaen"/>
                <w:sz w:val="20"/>
                <w:szCs w:val="20"/>
                <w:lang w:val="en-US"/>
              </w:rPr>
              <w:t>-</w:t>
            </w:r>
          </w:p>
        </w:tc>
        <w:tc>
          <w:tcPr>
            <w:tcW w:w="1307" w:type="dxa"/>
          </w:tcPr>
          <w:p w:rsidR="00596F57" w:rsidRPr="00EB1ACF" w:rsidRDefault="00596F57" w:rsidP="00EB1ACF">
            <w:pPr>
              <w:pStyle w:val="ListParagraph"/>
              <w:spacing w:after="0"/>
              <w:ind w:left="0"/>
              <w:rPr>
                <w:rFonts w:ascii="Sylfaen" w:hAnsi="Sylfaen"/>
                <w:sz w:val="20"/>
                <w:szCs w:val="20"/>
                <w:lang w:val="hy-AM"/>
              </w:rPr>
            </w:pPr>
          </w:p>
        </w:tc>
        <w:tc>
          <w:tcPr>
            <w:tcW w:w="1984" w:type="dxa"/>
          </w:tcPr>
          <w:p w:rsidR="00596F57" w:rsidRPr="00D34252" w:rsidRDefault="00D34252" w:rsidP="00EB1ACF">
            <w:pPr>
              <w:pStyle w:val="ListParagraph"/>
              <w:spacing w:after="0"/>
              <w:ind w:left="0"/>
              <w:rPr>
                <w:rFonts w:ascii="Sylfaen" w:hAnsi="Sylfaen"/>
                <w:sz w:val="20"/>
                <w:szCs w:val="20"/>
                <w:lang w:val="en-US"/>
              </w:rPr>
            </w:pPr>
            <w:r>
              <w:rPr>
                <w:rFonts w:ascii="Sylfaen" w:hAnsi="Sylfaen"/>
                <w:sz w:val="20"/>
                <w:szCs w:val="20"/>
                <w:lang w:val="en-US"/>
              </w:rPr>
              <w:t>Մեխանիկայի բաժնից</w:t>
            </w:r>
          </w:p>
        </w:tc>
        <w:tc>
          <w:tcPr>
            <w:tcW w:w="1701" w:type="dxa"/>
          </w:tcPr>
          <w:p w:rsidR="00596F57" w:rsidRPr="00EB1ACF" w:rsidRDefault="00596F57" w:rsidP="00EB1ACF">
            <w:pPr>
              <w:pStyle w:val="ListParagraph"/>
              <w:spacing w:after="0"/>
              <w:ind w:left="0"/>
              <w:rPr>
                <w:rFonts w:ascii="Sylfaen" w:hAnsi="Sylfaen"/>
                <w:sz w:val="20"/>
                <w:szCs w:val="20"/>
                <w:lang w:val="hy-AM"/>
              </w:rPr>
            </w:pPr>
          </w:p>
        </w:tc>
        <w:tc>
          <w:tcPr>
            <w:tcW w:w="1418" w:type="dxa"/>
          </w:tcPr>
          <w:p w:rsidR="00596F57" w:rsidRPr="00EB1ACF" w:rsidRDefault="00596F57" w:rsidP="00EB1ACF">
            <w:pPr>
              <w:pStyle w:val="ListParagraph"/>
              <w:spacing w:after="0"/>
              <w:ind w:left="0"/>
              <w:jc w:val="both"/>
              <w:rPr>
                <w:rFonts w:ascii="Sylfaen" w:hAnsi="Sylfaen"/>
                <w:b/>
                <w:i/>
              </w:rPr>
            </w:pPr>
          </w:p>
        </w:tc>
      </w:tr>
      <w:tr w:rsidR="00596F57" w:rsidTr="006B1BDF">
        <w:tc>
          <w:tcPr>
            <w:tcW w:w="2093" w:type="dxa"/>
          </w:tcPr>
          <w:p w:rsidR="00596F57" w:rsidRPr="00EB1ACF" w:rsidRDefault="00596F57" w:rsidP="00EB1ACF">
            <w:pPr>
              <w:pStyle w:val="ListParagraph"/>
              <w:spacing w:after="0"/>
              <w:ind w:left="0"/>
              <w:rPr>
                <w:rFonts w:ascii="Sylfaen" w:hAnsi="Sylfaen"/>
                <w:sz w:val="20"/>
                <w:szCs w:val="20"/>
                <w:lang w:val="hy-AM"/>
              </w:rPr>
            </w:pPr>
            <w:r w:rsidRPr="00EB1ACF">
              <w:rPr>
                <w:rFonts w:ascii="Sylfaen" w:hAnsi="Sylfaen"/>
                <w:sz w:val="20"/>
                <w:szCs w:val="20"/>
                <w:lang w:val="hy-AM"/>
              </w:rPr>
              <w:t>Քիմիայի լաբորատորիա, կաբինետ</w:t>
            </w:r>
          </w:p>
        </w:tc>
        <w:tc>
          <w:tcPr>
            <w:tcW w:w="1103" w:type="dxa"/>
          </w:tcPr>
          <w:p w:rsidR="00596F57" w:rsidRPr="006B1BDF" w:rsidRDefault="006B1BDF" w:rsidP="00EB1ACF">
            <w:pPr>
              <w:pStyle w:val="ListParagraph"/>
              <w:spacing w:after="0"/>
              <w:ind w:left="0"/>
              <w:rPr>
                <w:rFonts w:ascii="Sylfaen" w:hAnsi="Sylfaen"/>
                <w:sz w:val="20"/>
                <w:szCs w:val="20"/>
                <w:lang w:val="en-US"/>
              </w:rPr>
            </w:pPr>
            <w:r>
              <w:rPr>
                <w:rFonts w:ascii="Sylfaen" w:hAnsi="Sylfaen"/>
                <w:sz w:val="20"/>
                <w:szCs w:val="20"/>
                <w:lang w:val="en-US"/>
              </w:rPr>
              <w:t>-</w:t>
            </w:r>
          </w:p>
        </w:tc>
        <w:tc>
          <w:tcPr>
            <w:tcW w:w="1307" w:type="dxa"/>
          </w:tcPr>
          <w:p w:rsidR="00596F57" w:rsidRPr="00EB1ACF" w:rsidRDefault="00596F57" w:rsidP="00EB1ACF">
            <w:pPr>
              <w:pStyle w:val="ListParagraph"/>
              <w:spacing w:after="0"/>
              <w:ind w:left="0"/>
              <w:rPr>
                <w:rFonts w:ascii="Sylfaen" w:hAnsi="Sylfaen"/>
                <w:sz w:val="20"/>
                <w:szCs w:val="20"/>
                <w:lang w:val="hy-AM"/>
              </w:rPr>
            </w:pPr>
          </w:p>
        </w:tc>
        <w:tc>
          <w:tcPr>
            <w:tcW w:w="1984" w:type="dxa"/>
          </w:tcPr>
          <w:p w:rsidR="00596F57" w:rsidRPr="00EB1ACF" w:rsidRDefault="00596F57" w:rsidP="00EB1ACF">
            <w:pPr>
              <w:pStyle w:val="ListParagraph"/>
              <w:spacing w:after="0"/>
              <w:ind w:left="0"/>
              <w:rPr>
                <w:rFonts w:ascii="Sylfaen" w:hAnsi="Sylfaen"/>
                <w:sz w:val="20"/>
                <w:szCs w:val="20"/>
                <w:lang w:val="hy-AM"/>
              </w:rPr>
            </w:pPr>
          </w:p>
        </w:tc>
        <w:tc>
          <w:tcPr>
            <w:tcW w:w="1701" w:type="dxa"/>
          </w:tcPr>
          <w:p w:rsidR="00596F57" w:rsidRPr="00EB1ACF" w:rsidRDefault="00596F57" w:rsidP="00EB1ACF">
            <w:pPr>
              <w:pStyle w:val="ListParagraph"/>
              <w:spacing w:after="0"/>
              <w:ind w:left="0"/>
              <w:rPr>
                <w:rFonts w:ascii="Sylfaen" w:hAnsi="Sylfaen"/>
                <w:sz w:val="20"/>
                <w:szCs w:val="20"/>
                <w:lang w:val="hy-AM"/>
              </w:rPr>
            </w:pPr>
          </w:p>
        </w:tc>
        <w:tc>
          <w:tcPr>
            <w:tcW w:w="1418" w:type="dxa"/>
          </w:tcPr>
          <w:p w:rsidR="00596F57" w:rsidRPr="00EB1ACF" w:rsidRDefault="00596F57" w:rsidP="00EB1ACF">
            <w:pPr>
              <w:pStyle w:val="ListParagraph"/>
              <w:spacing w:after="0"/>
              <w:ind w:left="0"/>
              <w:jc w:val="both"/>
              <w:rPr>
                <w:rFonts w:ascii="Sylfaen" w:hAnsi="Sylfaen"/>
                <w:b/>
                <w:i/>
              </w:rPr>
            </w:pPr>
          </w:p>
        </w:tc>
      </w:tr>
      <w:tr w:rsidR="00596F57" w:rsidTr="006B1BDF">
        <w:tc>
          <w:tcPr>
            <w:tcW w:w="2093" w:type="dxa"/>
          </w:tcPr>
          <w:p w:rsidR="00596F57" w:rsidRPr="00EB1ACF" w:rsidRDefault="00596F57" w:rsidP="00EB1ACF">
            <w:pPr>
              <w:pStyle w:val="ListParagraph"/>
              <w:spacing w:after="0"/>
              <w:ind w:left="0"/>
              <w:rPr>
                <w:rFonts w:ascii="Sylfaen" w:hAnsi="Sylfaen"/>
                <w:sz w:val="20"/>
                <w:szCs w:val="20"/>
                <w:lang w:val="hy-AM"/>
              </w:rPr>
            </w:pPr>
            <w:r w:rsidRPr="00EB1ACF">
              <w:rPr>
                <w:rFonts w:ascii="Sylfaen" w:hAnsi="Sylfaen"/>
                <w:sz w:val="20"/>
                <w:szCs w:val="20"/>
                <w:lang w:val="hy-AM"/>
              </w:rPr>
              <w:t>Կենսաբանության լաբորատորիա, կաբինետ</w:t>
            </w:r>
          </w:p>
        </w:tc>
        <w:tc>
          <w:tcPr>
            <w:tcW w:w="1103" w:type="dxa"/>
          </w:tcPr>
          <w:p w:rsidR="00596F57" w:rsidRPr="006B1BDF" w:rsidRDefault="006B1BDF" w:rsidP="00EB1ACF">
            <w:pPr>
              <w:pStyle w:val="ListParagraph"/>
              <w:spacing w:after="0"/>
              <w:ind w:left="0"/>
              <w:rPr>
                <w:rFonts w:ascii="Sylfaen" w:hAnsi="Sylfaen"/>
                <w:sz w:val="20"/>
                <w:szCs w:val="20"/>
                <w:lang w:val="en-US"/>
              </w:rPr>
            </w:pPr>
            <w:r>
              <w:rPr>
                <w:rFonts w:ascii="Sylfaen" w:hAnsi="Sylfaen"/>
                <w:sz w:val="20"/>
                <w:szCs w:val="20"/>
                <w:lang w:val="en-US"/>
              </w:rPr>
              <w:t>-</w:t>
            </w:r>
          </w:p>
        </w:tc>
        <w:tc>
          <w:tcPr>
            <w:tcW w:w="1307" w:type="dxa"/>
          </w:tcPr>
          <w:p w:rsidR="00596F57" w:rsidRPr="00EB1ACF" w:rsidRDefault="00596F57" w:rsidP="00EB1ACF">
            <w:pPr>
              <w:pStyle w:val="ListParagraph"/>
              <w:spacing w:after="0"/>
              <w:ind w:left="0"/>
              <w:rPr>
                <w:rFonts w:ascii="Sylfaen" w:hAnsi="Sylfaen"/>
                <w:sz w:val="20"/>
                <w:szCs w:val="20"/>
                <w:lang w:val="hy-AM"/>
              </w:rPr>
            </w:pPr>
          </w:p>
        </w:tc>
        <w:tc>
          <w:tcPr>
            <w:tcW w:w="1984" w:type="dxa"/>
          </w:tcPr>
          <w:p w:rsidR="00596F57" w:rsidRPr="00EB1ACF" w:rsidRDefault="00596F57" w:rsidP="00EB1ACF">
            <w:pPr>
              <w:pStyle w:val="ListParagraph"/>
              <w:spacing w:after="0"/>
              <w:ind w:left="0"/>
              <w:rPr>
                <w:rFonts w:ascii="Sylfaen" w:hAnsi="Sylfaen"/>
                <w:sz w:val="20"/>
                <w:szCs w:val="20"/>
                <w:lang w:val="hy-AM"/>
              </w:rPr>
            </w:pPr>
          </w:p>
        </w:tc>
        <w:tc>
          <w:tcPr>
            <w:tcW w:w="1701" w:type="dxa"/>
          </w:tcPr>
          <w:p w:rsidR="00596F57" w:rsidRPr="00EB1ACF" w:rsidRDefault="00596F57" w:rsidP="00EB1ACF">
            <w:pPr>
              <w:pStyle w:val="ListParagraph"/>
              <w:spacing w:after="0"/>
              <w:ind w:left="0"/>
              <w:rPr>
                <w:rFonts w:ascii="Sylfaen" w:hAnsi="Sylfaen"/>
                <w:sz w:val="20"/>
                <w:szCs w:val="20"/>
                <w:lang w:val="hy-AM"/>
              </w:rPr>
            </w:pPr>
          </w:p>
        </w:tc>
        <w:tc>
          <w:tcPr>
            <w:tcW w:w="1418" w:type="dxa"/>
          </w:tcPr>
          <w:p w:rsidR="00596F57" w:rsidRPr="00EB1ACF" w:rsidRDefault="00596F57" w:rsidP="00EB1ACF">
            <w:pPr>
              <w:pStyle w:val="ListParagraph"/>
              <w:spacing w:after="0"/>
              <w:ind w:left="0"/>
              <w:jc w:val="both"/>
              <w:rPr>
                <w:rFonts w:ascii="Sylfaen" w:hAnsi="Sylfaen"/>
                <w:b/>
                <w:i/>
              </w:rPr>
            </w:pPr>
          </w:p>
        </w:tc>
      </w:tr>
      <w:tr w:rsidR="00596F57" w:rsidTr="006B1BDF">
        <w:tc>
          <w:tcPr>
            <w:tcW w:w="2093" w:type="dxa"/>
          </w:tcPr>
          <w:p w:rsidR="00596F57" w:rsidRPr="00EB1ACF" w:rsidRDefault="00596F57" w:rsidP="00EB1ACF">
            <w:pPr>
              <w:pStyle w:val="ListParagraph"/>
              <w:spacing w:after="0"/>
              <w:ind w:left="0"/>
              <w:rPr>
                <w:rFonts w:ascii="Sylfaen" w:hAnsi="Sylfaen"/>
                <w:sz w:val="20"/>
                <w:szCs w:val="20"/>
                <w:lang w:val="hy-AM"/>
              </w:rPr>
            </w:pPr>
            <w:r w:rsidRPr="00EB1ACF">
              <w:rPr>
                <w:rFonts w:ascii="Sylfaen" w:hAnsi="Sylfaen"/>
                <w:sz w:val="20"/>
                <w:szCs w:val="20"/>
                <w:lang w:val="hy-AM"/>
              </w:rPr>
              <w:t xml:space="preserve">Աշխարհագրության լաբորատորիա, </w:t>
            </w:r>
            <w:r w:rsidRPr="00EB1ACF">
              <w:rPr>
                <w:rFonts w:ascii="Sylfaen" w:hAnsi="Sylfaen"/>
                <w:sz w:val="20"/>
                <w:szCs w:val="20"/>
                <w:lang w:val="hy-AM"/>
              </w:rPr>
              <w:lastRenderedPageBreak/>
              <w:t>կաբինետ</w:t>
            </w:r>
          </w:p>
        </w:tc>
        <w:tc>
          <w:tcPr>
            <w:tcW w:w="1103" w:type="dxa"/>
          </w:tcPr>
          <w:p w:rsidR="00596F57" w:rsidRPr="006B1BDF" w:rsidRDefault="006B1BDF" w:rsidP="00EB1ACF">
            <w:pPr>
              <w:pStyle w:val="ListParagraph"/>
              <w:spacing w:after="0"/>
              <w:ind w:left="0"/>
              <w:rPr>
                <w:rFonts w:ascii="Sylfaen" w:hAnsi="Sylfaen"/>
                <w:sz w:val="20"/>
                <w:szCs w:val="20"/>
                <w:lang w:val="en-US"/>
              </w:rPr>
            </w:pPr>
            <w:r>
              <w:rPr>
                <w:rFonts w:ascii="Sylfaen" w:hAnsi="Sylfaen"/>
                <w:sz w:val="20"/>
                <w:szCs w:val="20"/>
                <w:lang w:val="en-US"/>
              </w:rPr>
              <w:lastRenderedPageBreak/>
              <w:t>-</w:t>
            </w:r>
          </w:p>
        </w:tc>
        <w:tc>
          <w:tcPr>
            <w:tcW w:w="1307" w:type="dxa"/>
          </w:tcPr>
          <w:p w:rsidR="00596F57" w:rsidRPr="00EB1ACF" w:rsidRDefault="00596F57" w:rsidP="00EB1ACF">
            <w:pPr>
              <w:pStyle w:val="ListParagraph"/>
              <w:spacing w:after="0"/>
              <w:ind w:left="0"/>
              <w:rPr>
                <w:rFonts w:ascii="Sylfaen" w:hAnsi="Sylfaen"/>
                <w:sz w:val="20"/>
                <w:szCs w:val="20"/>
                <w:lang w:val="hy-AM"/>
              </w:rPr>
            </w:pPr>
          </w:p>
        </w:tc>
        <w:tc>
          <w:tcPr>
            <w:tcW w:w="1984" w:type="dxa"/>
          </w:tcPr>
          <w:p w:rsidR="00596F57" w:rsidRPr="00EB1ACF" w:rsidRDefault="00596F57" w:rsidP="00EB1ACF">
            <w:pPr>
              <w:pStyle w:val="ListParagraph"/>
              <w:spacing w:after="0"/>
              <w:ind w:left="0"/>
              <w:rPr>
                <w:rFonts w:ascii="Sylfaen" w:hAnsi="Sylfaen"/>
                <w:sz w:val="20"/>
                <w:szCs w:val="20"/>
                <w:lang w:val="hy-AM"/>
              </w:rPr>
            </w:pPr>
          </w:p>
        </w:tc>
        <w:tc>
          <w:tcPr>
            <w:tcW w:w="1701" w:type="dxa"/>
          </w:tcPr>
          <w:p w:rsidR="00596F57" w:rsidRPr="00EB1ACF" w:rsidRDefault="00596F57" w:rsidP="00EB1ACF">
            <w:pPr>
              <w:pStyle w:val="ListParagraph"/>
              <w:spacing w:after="0"/>
              <w:ind w:left="0"/>
              <w:rPr>
                <w:rFonts w:ascii="Sylfaen" w:hAnsi="Sylfaen"/>
                <w:sz w:val="20"/>
                <w:szCs w:val="20"/>
                <w:lang w:val="hy-AM"/>
              </w:rPr>
            </w:pPr>
          </w:p>
        </w:tc>
        <w:tc>
          <w:tcPr>
            <w:tcW w:w="1418" w:type="dxa"/>
          </w:tcPr>
          <w:p w:rsidR="00596F57" w:rsidRPr="00EB1ACF" w:rsidRDefault="00596F57" w:rsidP="00EB1ACF">
            <w:pPr>
              <w:pStyle w:val="ListParagraph"/>
              <w:spacing w:after="0"/>
              <w:ind w:left="0"/>
              <w:jc w:val="both"/>
              <w:rPr>
                <w:rFonts w:ascii="Sylfaen" w:hAnsi="Sylfaen"/>
                <w:b/>
                <w:i/>
              </w:rPr>
            </w:pPr>
          </w:p>
        </w:tc>
      </w:tr>
      <w:tr w:rsidR="00596F57" w:rsidTr="006B1BDF">
        <w:tc>
          <w:tcPr>
            <w:tcW w:w="2093" w:type="dxa"/>
          </w:tcPr>
          <w:p w:rsidR="00596F57" w:rsidRPr="00EB1ACF" w:rsidRDefault="00596F57" w:rsidP="00EB1ACF">
            <w:pPr>
              <w:pStyle w:val="ListParagraph"/>
              <w:spacing w:after="0"/>
              <w:ind w:left="0"/>
              <w:rPr>
                <w:rFonts w:ascii="Sylfaen" w:hAnsi="Sylfaen"/>
                <w:sz w:val="20"/>
                <w:szCs w:val="20"/>
                <w:lang w:val="hy-AM"/>
              </w:rPr>
            </w:pPr>
            <w:r w:rsidRPr="00EB1ACF">
              <w:rPr>
                <w:rFonts w:ascii="Sylfaen" w:hAnsi="Sylfaen"/>
                <w:sz w:val="20"/>
                <w:szCs w:val="20"/>
                <w:lang w:val="hy-AM"/>
              </w:rPr>
              <w:lastRenderedPageBreak/>
              <w:t>Պատմության կաբինետ</w:t>
            </w:r>
          </w:p>
        </w:tc>
        <w:tc>
          <w:tcPr>
            <w:tcW w:w="1103" w:type="dxa"/>
          </w:tcPr>
          <w:p w:rsidR="00596F57" w:rsidRPr="006B1BDF" w:rsidRDefault="006B1BDF" w:rsidP="00EB1ACF">
            <w:pPr>
              <w:pStyle w:val="ListParagraph"/>
              <w:spacing w:after="0"/>
              <w:ind w:left="0"/>
              <w:rPr>
                <w:rFonts w:ascii="Sylfaen" w:hAnsi="Sylfaen"/>
                <w:sz w:val="20"/>
                <w:szCs w:val="20"/>
                <w:lang w:val="en-US"/>
              </w:rPr>
            </w:pPr>
            <w:r>
              <w:rPr>
                <w:rFonts w:ascii="Sylfaen" w:hAnsi="Sylfaen"/>
                <w:sz w:val="20"/>
                <w:szCs w:val="20"/>
                <w:lang w:val="en-US"/>
              </w:rPr>
              <w:t>-</w:t>
            </w:r>
          </w:p>
        </w:tc>
        <w:tc>
          <w:tcPr>
            <w:tcW w:w="1307" w:type="dxa"/>
          </w:tcPr>
          <w:p w:rsidR="00596F57" w:rsidRPr="00EB1ACF" w:rsidRDefault="00596F57" w:rsidP="00EB1ACF">
            <w:pPr>
              <w:pStyle w:val="ListParagraph"/>
              <w:spacing w:after="0"/>
              <w:ind w:left="0"/>
              <w:rPr>
                <w:rFonts w:ascii="Sylfaen" w:hAnsi="Sylfaen"/>
                <w:sz w:val="20"/>
                <w:szCs w:val="20"/>
                <w:lang w:val="hy-AM"/>
              </w:rPr>
            </w:pPr>
          </w:p>
        </w:tc>
        <w:tc>
          <w:tcPr>
            <w:tcW w:w="1984" w:type="dxa"/>
          </w:tcPr>
          <w:p w:rsidR="00596F57" w:rsidRPr="00EB1ACF" w:rsidRDefault="00596F57" w:rsidP="00EB1ACF">
            <w:pPr>
              <w:pStyle w:val="ListParagraph"/>
              <w:spacing w:after="0"/>
              <w:ind w:left="0"/>
              <w:rPr>
                <w:rFonts w:ascii="Sylfaen" w:hAnsi="Sylfaen"/>
                <w:sz w:val="20"/>
                <w:szCs w:val="20"/>
                <w:lang w:val="hy-AM"/>
              </w:rPr>
            </w:pPr>
          </w:p>
        </w:tc>
        <w:tc>
          <w:tcPr>
            <w:tcW w:w="1701" w:type="dxa"/>
          </w:tcPr>
          <w:p w:rsidR="00596F57" w:rsidRPr="00EB1ACF" w:rsidRDefault="00596F57" w:rsidP="00EB1ACF">
            <w:pPr>
              <w:pStyle w:val="ListParagraph"/>
              <w:spacing w:after="0"/>
              <w:ind w:left="0"/>
              <w:rPr>
                <w:rFonts w:ascii="Sylfaen" w:hAnsi="Sylfaen"/>
                <w:sz w:val="20"/>
                <w:szCs w:val="20"/>
                <w:lang w:val="hy-AM"/>
              </w:rPr>
            </w:pPr>
          </w:p>
        </w:tc>
        <w:tc>
          <w:tcPr>
            <w:tcW w:w="1418" w:type="dxa"/>
          </w:tcPr>
          <w:p w:rsidR="00596F57" w:rsidRPr="00EB1ACF" w:rsidRDefault="00596F57" w:rsidP="00EB1ACF">
            <w:pPr>
              <w:pStyle w:val="ListParagraph"/>
              <w:spacing w:after="0"/>
              <w:ind w:left="0"/>
              <w:jc w:val="both"/>
              <w:rPr>
                <w:rFonts w:ascii="Sylfaen" w:hAnsi="Sylfaen"/>
                <w:b/>
                <w:i/>
              </w:rPr>
            </w:pPr>
          </w:p>
        </w:tc>
      </w:tr>
      <w:tr w:rsidR="00596F57" w:rsidTr="006B1BDF">
        <w:tc>
          <w:tcPr>
            <w:tcW w:w="2093" w:type="dxa"/>
          </w:tcPr>
          <w:p w:rsidR="00596F57" w:rsidRPr="00EB1ACF" w:rsidRDefault="00596F57" w:rsidP="00EB1ACF">
            <w:pPr>
              <w:pStyle w:val="ListParagraph"/>
              <w:spacing w:after="0"/>
              <w:ind w:left="0"/>
              <w:rPr>
                <w:rFonts w:ascii="Sylfaen" w:hAnsi="Sylfaen"/>
                <w:sz w:val="20"/>
                <w:szCs w:val="20"/>
                <w:lang w:val="hy-AM"/>
              </w:rPr>
            </w:pPr>
            <w:r w:rsidRPr="00EB1ACF">
              <w:rPr>
                <w:rFonts w:ascii="Sylfaen" w:hAnsi="Sylfaen"/>
                <w:sz w:val="20"/>
                <w:szCs w:val="20"/>
                <w:lang w:val="hy-AM"/>
              </w:rPr>
              <w:t>Ռազմագիտության</w:t>
            </w:r>
          </w:p>
          <w:p w:rsidR="00596F57" w:rsidRPr="00EB1ACF" w:rsidRDefault="00596F57" w:rsidP="00EB1ACF">
            <w:pPr>
              <w:pStyle w:val="ListParagraph"/>
              <w:spacing w:after="0"/>
              <w:ind w:left="0"/>
              <w:rPr>
                <w:rFonts w:ascii="Sylfaen" w:hAnsi="Sylfaen"/>
                <w:sz w:val="20"/>
                <w:szCs w:val="20"/>
                <w:lang w:val="hy-AM"/>
              </w:rPr>
            </w:pPr>
            <w:r w:rsidRPr="00EB1ACF">
              <w:rPr>
                <w:rFonts w:ascii="Sylfaen" w:hAnsi="Sylfaen"/>
                <w:sz w:val="20"/>
                <w:szCs w:val="20"/>
                <w:lang w:val="hy-AM"/>
              </w:rPr>
              <w:t>կաբինետ</w:t>
            </w:r>
          </w:p>
        </w:tc>
        <w:tc>
          <w:tcPr>
            <w:tcW w:w="1103" w:type="dxa"/>
          </w:tcPr>
          <w:p w:rsidR="00596F57" w:rsidRPr="006B1BDF" w:rsidRDefault="006B1BDF" w:rsidP="00EB1ACF">
            <w:pPr>
              <w:pStyle w:val="ListParagraph"/>
              <w:spacing w:after="0"/>
              <w:ind w:left="0"/>
              <w:rPr>
                <w:rFonts w:ascii="Sylfaen" w:hAnsi="Sylfaen"/>
                <w:sz w:val="20"/>
                <w:szCs w:val="20"/>
                <w:lang w:val="en-US"/>
              </w:rPr>
            </w:pPr>
            <w:r>
              <w:rPr>
                <w:rFonts w:ascii="Sylfaen" w:hAnsi="Sylfaen"/>
                <w:sz w:val="20"/>
                <w:szCs w:val="20"/>
                <w:lang w:val="en-US"/>
              </w:rPr>
              <w:t>15</w:t>
            </w:r>
          </w:p>
        </w:tc>
        <w:tc>
          <w:tcPr>
            <w:tcW w:w="1307" w:type="dxa"/>
          </w:tcPr>
          <w:p w:rsidR="00596F57" w:rsidRPr="006B1BDF" w:rsidRDefault="006B1BDF" w:rsidP="00EB1ACF">
            <w:pPr>
              <w:pStyle w:val="ListParagraph"/>
              <w:spacing w:after="0"/>
              <w:ind w:left="0"/>
              <w:rPr>
                <w:rFonts w:ascii="Sylfaen" w:hAnsi="Sylfaen"/>
                <w:sz w:val="20"/>
                <w:szCs w:val="20"/>
                <w:lang w:val="en-US"/>
              </w:rPr>
            </w:pPr>
            <w:r>
              <w:rPr>
                <w:rFonts w:ascii="Sylfaen" w:hAnsi="Sylfaen"/>
                <w:sz w:val="20"/>
                <w:szCs w:val="20"/>
                <w:lang w:val="en-US"/>
              </w:rPr>
              <w:t>ունի</w:t>
            </w:r>
          </w:p>
        </w:tc>
        <w:tc>
          <w:tcPr>
            <w:tcW w:w="1984" w:type="dxa"/>
          </w:tcPr>
          <w:p w:rsidR="00596F57" w:rsidRPr="006B1BDF" w:rsidRDefault="006B1BDF" w:rsidP="00EB1ACF">
            <w:pPr>
              <w:pStyle w:val="ListParagraph"/>
              <w:spacing w:after="0"/>
              <w:ind w:left="0"/>
              <w:rPr>
                <w:rFonts w:ascii="Sylfaen" w:hAnsi="Sylfaen"/>
                <w:sz w:val="20"/>
                <w:szCs w:val="20"/>
                <w:lang w:val="en-US"/>
              </w:rPr>
            </w:pPr>
            <w:r>
              <w:rPr>
                <w:rFonts w:ascii="Sylfaen" w:hAnsi="Sylfaen"/>
                <w:sz w:val="20"/>
                <w:szCs w:val="20"/>
                <w:lang w:val="en-US"/>
              </w:rPr>
              <w:t>Չհրկիզվող պահարան</w:t>
            </w:r>
          </w:p>
        </w:tc>
        <w:tc>
          <w:tcPr>
            <w:tcW w:w="1701" w:type="dxa"/>
          </w:tcPr>
          <w:p w:rsidR="00596F57" w:rsidRPr="00EB1ACF" w:rsidRDefault="006B1BDF" w:rsidP="00EB1ACF">
            <w:pPr>
              <w:pStyle w:val="ListParagraph"/>
              <w:spacing w:after="0"/>
              <w:ind w:left="0"/>
              <w:rPr>
                <w:rFonts w:ascii="Sylfaen" w:hAnsi="Sylfaen"/>
                <w:sz w:val="20"/>
                <w:szCs w:val="20"/>
                <w:lang w:val="hy-AM"/>
              </w:rPr>
            </w:pPr>
            <w:r>
              <w:rPr>
                <w:rFonts w:ascii="Sylfaen" w:hAnsi="Sylfaen"/>
                <w:sz w:val="20"/>
                <w:szCs w:val="20"/>
                <w:lang w:val="en-US"/>
              </w:rPr>
              <w:t>Ուսումնական զենք,հակագազ, պաստառներ</w:t>
            </w:r>
          </w:p>
        </w:tc>
        <w:tc>
          <w:tcPr>
            <w:tcW w:w="1418" w:type="dxa"/>
          </w:tcPr>
          <w:p w:rsidR="00596F57" w:rsidRPr="006B1BDF" w:rsidRDefault="006B1BDF" w:rsidP="00EB1ACF">
            <w:pPr>
              <w:pStyle w:val="ListParagraph"/>
              <w:spacing w:after="0"/>
              <w:ind w:left="0"/>
              <w:jc w:val="both"/>
              <w:rPr>
                <w:rFonts w:ascii="Sylfaen" w:hAnsi="Sylfaen"/>
                <w:b/>
                <w:i/>
                <w:lang w:val="en-US"/>
              </w:rPr>
            </w:pPr>
            <w:r>
              <w:rPr>
                <w:rFonts w:ascii="Sylfaen" w:hAnsi="Sylfaen"/>
                <w:b/>
                <w:i/>
                <w:lang w:val="en-US"/>
              </w:rPr>
              <w:t>Նշանակետեր</w:t>
            </w:r>
          </w:p>
        </w:tc>
      </w:tr>
      <w:tr w:rsidR="00596F57" w:rsidTr="006B1BDF">
        <w:tc>
          <w:tcPr>
            <w:tcW w:w="2093" w:type="dxa"/>
          </w:tcPr>
          <w:p w:rsidR="00596F57" w:rsidRPr="00EB1ACF" w:rsidRDefault="00596F57" w:rsidP="00EB1ACF">
            <w:pPr>
              <w:pStyle w:val="ListParagraph"/>
              <w:spacing w:after="0"/>
              <w:ind w:left="0"/>
              <w:rPr>
                <w:rFonts w:ascii="Sylfaen" w:hAnsi="Sylfaen"/>
                <w:sz w:val="20"/>
                <w:szCs w:val="20"/>
                <w:lang w:val="hy-AM"/>
              </w:rPr>
            </w:pPr>
            <w:r w:rsidRPr="00EB1ACF">
              <w:rPr>
                <w:rFonts w:ascii="Sylfaen" w:hAnsi="Sylfaen"/>
                <w:sz w:val="20"/>
                <w:szCs w:val="20"/>
                <w:lang w:val="hy-AM"/>
              </w:rPr>
              <w:t>Համակարգչային լաբորատորիա, կաբինետ</w:t>
            </w:r>
          </w:p>
        </w:tc>
        <w:tc>
          <w:tcPr>
            <w:tcW w:w="1103" w:type="dxa"/>
          </w:tcPr>
          <w:p w:rsidR="00596F57" w:rsidRPr="006B1BDF" w:rsidRDefault="006B1BDF" w:rsidP="00EB1ACF">
            <w:pPr>
              <w:pStyle w:val="ListParagraph"/>
              <w:spacing w:after="0"/>
              <w:ind w:left="0"/>
              <w:rPr>
                <w:rFonts w:ascii="Sylfaen" w:hAnsi="Sylfaen"/>
                <w:sz w:val="20"/>
                <w:szCs w:val="20"/>
                <w:lang w:val="en-US"/>
              </w:rPr>
            </w:pPr>
            <w:r>
              <w:rPr>
                <w:rFonts w:ascii="Sylfaen" w:hAnsi="Sylfaen"/>
                <w:sz w:val="20"/>
                <w:szCs w:val="20"/>
                <w:lang w:val="en-US"/>
              </w:rPr>
              <w:t>30</w:t>
            </w:r>
          </w:p>
        </w:tc>
        <w:tc>
          <w:tcPr>
            <w:tcW w:w="1307" w:type="dxa"/>
          </w:tcPr>
          <w:p w:rsidR="00596F57" w:rsidRPr="006B1BDF" w:rsidRDefault="006B1BDF" w:rsidP="00EB1ACF">
            <w:pPr>
              <w:pStyle w:val="ListParagraph"/>
              <w:spacing w:after="0"/>
              <w:ind w:left="0"/>
              <w:rPr>
                <w:rFonts w:ascii="Sylfaen" w:hAnsi="Sylfaen"/>
                <w:sz w:val="20"/>
                <w:szCs w:val="20"/>
                <w:lang w:val="en-US"/>
              </w:rPr>
            </w:pPr>
            <w:r>
              <w:rPr>
                <w:rFonts w:ascii="Sylfaen" w:hAnsi="Sylfaen"/>
                <w:sz w:val="20"/>
                <w:szCs w:val="20"/>
                <w:lang w:val="en-US"/>
              </w:rPr>
              <w:t>ունի</w:t>
            </w:r>
          </w:p>
        </w:tc>
        <w:tc>
          <w:tcPr>
            <w:tcW w:w="1984" w:type="dxa"/>
          </w:tcPr>
          <w:p w:rsidR="00596F57" w:rsidRPr="006B1BDF" w:rsidRDefault="006B1BDF" w:rsidP="00EB1ACF">
            <w:pPr>
              <w:pStyle w:val="ListParagraph"/>
              <w:spacing w:after="0"/>
              <w:ind w:left="0"/>
              <w:rPr>
                <w:rFonts w:ascii="Sylfaen" w:hAnsi="Sylfaen"/>
                <w:sz w:val="20"/>
                <w:szCs w:val="20"/>
                <w:lang w:val="en-US"/>
              </w:rPr>
            </w:pPr>
            <w:r>
              <w:rPr>
                <w:rFonts w:ascii="Sylfaen" w:hAnsi="Sylfaen"/>
                <w:sz w:val="20"/>
                <w:szCs w:val="20"/>
                <w:lang w:val="en-US"/>
              </w:rPr>
              <w:t>8 համակարգիչ, 1տպիչ, 1 պրոյեկտոր</w:t>
            </w:r>
          </w:p>
        </w:tc>
        <w:tc>
          <w:tcPr>
            <w:tcW w:w="1701" w:type="dxa"/>
          </w:tcPr>
          <w:p w:rsidR="00596F57" w:rsidRPr="00EB1ACF" w:rsidRDefault="00596F57" w:rsidP="00EB1ACF">
            <w:pPr>
              <w:pStyle w:val="ListParagraph"/>
              <w:spacing w:after="0"/>
              <w:ind w:left="0"/>
              <w:rPr>
                <w:rFonts w:ascii="Sylfaen" w:hAnsi="Sylfaen"/>
                <w:sz w:val="20"/>
                <w:szCs w:val="20"/>
                <w:lang w:val="hy-AM"/>
              </w:rPr>
            </w:pPr>
          </w:p>
        </w:tc>
        <w:tc>
          <w:tcPr>
            <w:tcW w:w="1418" w:type="dxa"/>
          </w:tcPr>
          <w:p w:rsidR="00596F57" w:rsidRPr="006B1BDF" w:rsidRDefault="006B1BDF" w:rsidP="00EB1ACF">
            <w:pPr>
              <w:pStyle w:val="ListParagraph"/>
              <w:spacing w:after="0"/>
              <w:ind w:left="0"/>
              <w:jc w:val="both"/>
              <w:rPr>
                <w:rFonts w:ascii="Sylfaen" w:hAnsi="Sylfaen"/>
                <w:b/>
                <w:i/>
                <w:lang w:val="en-US"/>
              </w:rPr>
            </w:pPr>
            <w:r>
              <w:rPr>
                <w:rFonts w:ascii="Sylfaen" w:hAnsi="Sylfaen"/>
                <w:b/>
                <w:i/>
                <w:lang w:val="en-US"/>
              </w:rPr>
              <w:t xml:space="preserve">Համակրգչային սեղաններ, նոր համակարգիչներ, </w:t>
            </w:r>
          </w:p>
        </w:tc>
      </w:tr>
      <w:tr w:rsidR="00596F57" w:rsidTr="006B1BDF">
        <w:tc>
          <w:tcPr>
            <w:tcW w:w="2093" w:type="dxa"/>
          </w:tcPr>
          <w:p w:rsidR="00596F57" w:rsidRPr="00EB1ACF" w:rsidRDefault="00596F57" w:rsidP="00EB1ACF">
            <w:pPr>
              <w:pStyle w:val="ListParagraph"/>
              <w:spacing w:after="0"/>
              <w:ind w:left="0"/>
              <w:rPr>
                <w:rFonts w:ascii="Sylfaen" w:hAnsi="Sylfaen"/>
                <w:sz w:val="20"/>
                <w:szCs w:val="20"/>
                <w:lang w:val="hy-AM"/>
              </w:rPr>
            </w:pPr>
            <w:r w:rsidRPr="00EB1ACF">
              <w:rPr>
                <w:rFonts w:ascii="Sylfaen" w:hAnsi="Sylfaen"/>
                <w:sz w:val="20"/>
                <w:szCs w:val="20"/>
                <w:lang w:val="hy-AM"/>
              </w:rPr>
              <w:t>Օտար լեզուների լինգաֆոնային կաբինետ</w:t>
            </w:r>
          </w:p>
        </w:tc>
        <w:tc>
          <w:tcPr>
            <w:tcW w:w="1103" w:type="dxa"/>
          </w:tcPr>
          <w:p w:rsidR="00596F57" w:rsidRPr="006B1BDF" w:rsidRDefault="006B1BDF" w:rsidP="00EB1ACF">
            <w:pPr>
              <w:pStyle w:val="ListParagraph"/>
              <w:spacing w:after="0"/>
              <w:ind w:left="0"/>
              <w:rPr>
                <w:rFonts w:ascii="Sylfaen" w:hAnsi="Sylfaen"/>
                <w:sz w:val="20"/>
                <w:szCs w:val="20"/>
                <w:lang w:val="en-US"/>
              </w:rPr>
            </w:pPr>
            <w:r>
              <w:rPr>
                <w:rFonts w:ascii="Sylfaen" w:hAnsi="Sylfaen"/>
                <w:sz w:val="20"/>
                <w:szCs w:val="20"/>
                <w:lang w:val="en-US"/>
              </w:rPr>
              <w:t>-</w:t>
            </w:r>
          </w:p>
        </w:tc>
        <w:tc>
          <w:tcPr>
            <w:tcW w:w="1307" w:type="dxa"/>
          </w:tcPr>
          <w:p w:rsidR="00596F57" w:rsidRPr="00EB1ACF" w:rsidRDefault="00596F57" w:rsidP="00EB1ACF">
            <w:pPr>
              <w:pStyle w:val="ListParagraph"/>
              <w:spacing w:after="0"/>
              <w:ind w:left="0"/>
              <w:rPr>
                <w:rFonts w:ascii="Sylfaen" w:hAnsi="Sylfaen"/>
                <w:sz w:val="20"/>
                <w:szCs w:val="20"/>
                <w:lang w:val="hy-AM"/>
              </w:rPr>
            </w:pPr>
          </w:p>
        </w:tc>
        <w:tc>
          <w:tcPr>
            <w:tcW w:w="1984" w:type="dxa"/>
          </w:tcPr>
          <w:p w:rsidR="00596F57" w:rsidRPr="00EB1ACF" w:rsidRDefault="00596F57" w:rsidP="00EB1ACF">
            <w:pPr>
              <w:pStyle w:val="ListParagraph"/>
              <w:spacing w:after="0"/>
              <w:ind w:left="0"/>
              <w:rPr>
                <w:rFonts w:ascii="Sylfaen" w:hAnsi="Sylfaen"/>
                <w:sz w:val="20"/>
                <w:szCs w:val="20"/>
                <w:lang w:val="hy-AM"/>
              </w:rPr>
            </w:pPr>
          </w:p>
        </w:tc>
        <w:tc>
          <w:tcPr>
            <w:tcW w:w="1701" w:type="dxa"/>
          </w:tcPr>
          <w:p w:rsidR="00596F57" w:rsidRPr="00EB1ACF" w:rsidRDefault="00596F57" w:rsidP="00EB1ACF">
            <w:pPr>
              <w:pStyle w:val="ListParagraph"/>
              <w:spacing w:after="0"/>
              <w:ind w:left="0"/>
              <w:rPr>
                <w:rFonts w:ascii="Sylfaen" w:hAnsi="Sylfaen"/>
                <w:sz w:val="20"/>
                <w:szCs w:val="20"/>
                <w:lang w:val="hy-AM"/>
              </w:rPr>
            </w:pPr>
          </w:p>
        </w:tc>
        <w:tc>
          <w:tcPr>
            <w:tcW w:w="1418" w:type="dxa"/>
          </w:tcPr>
          <w:p w:rsidR="00596F57" w:rsidRPr="00EB1ACF" w:rsidRDefault="00596F57" w:rsidP="00EB1ACF">
            <w:pPr>
              <w:pStyle w:val="ListParagraph"/>
              <w:spacing w:after="0"/>
              <w:ind w:left="0"/>
              <w:jc w:val="both"/>
              <w:rPr>
                <w:rFonts w:ascii="Sylfaen" w:hAnsi="Sylfaen"/>
                <w:b/>
                <w:i/>
              </w:rPr>
            </w:pPr>
          </w:p>
        </w:tc>
      </w:tr>
      <w:tr w:rsidR="00596F57" w:rsidTr="006B1BDF">
        <w:tc>
          <w:tcPr>
            <w:tcW w:w="2093" w:type="dxa"/>
          </w:tcPr>
          <w:p w:rsidR="00596F57" w:rsidRPr="00EB1ACF" w:rsidRDefault="00596F57" w:rsidP="00EB1ACF">
            <w:pPr>
              <w:pStyle w:val="ListParagraph"/>
              <w:spacing w:after="0"/>
              <w:ind w:left="0"/>
              <w:rPr>
                <w:rFonts w:ascii="Sylfaen" w:hAnsi="Sylfaen"/>
                <w:sz w:val="20"/>
                <w:szCs w:val="20"/>
                <w:lang w:val="hy-AM"/>
              </w:rPr>
            </w:pPr>
            <w:r w:rsidRPr="00EB1ACF">
              <w:rPr>
                <w:rFonts w:ascii="Sylfaen" w:hAnsi="Sylfaen"/>
                <w:sz w:val="20"/>
                <w:szCs w:val="20"/>
                <w:lang w:val="hy-AM"/>
              </w:rPr>
              <w:t xml:space="preserve">Արհեստանոց </w:t>
            </w:r>
            <w:r w:rsidRPr="00EB1ACF">
              <w:rPr>
                <w:rFonts w:ascii="Sylfaen" w:hAnsi="Sylfaen"/>
                <w:sz w:val="20"/>
                <w:szCs w:val="20"/>
              </w:rPr>
              <w:t>(</w:t>
            </w:r>
            <w:r w:rsidRPr="00EB1ACF">
              <w:rPr>
                <w:rFonts w:ascii="Sylfaen" w:hAnsi="Sylfaen"/>
                <w:sz w:val="20"/>
                <w:szCs w:val="20"/>
                <w:lang w:val="hy-AM"/>
              </w:rPr>
              <w:t>նշել ինչպիսի</w:t>
            </w:r>
            <w:r w:rsidRPr="00EB1ACF">
              <w:rPr>
                <w:rFonts w:ascii="Sylfaen" w:hAnsi="Sylfaen"/>
                <w:sz w:val="20"/>
                <w:szCs w:val="20"/>
              </w:rPr>
              <w:t>)</w:t>
            </w:r>
          </w:p>
        </w:tc>
        <w:tc>
          <w:tcPr>
            <w:tcW w:w="1103" w:type="dxa"/>
          </w:tcPr>
          <w:p w:rsidR="00596F57" w:rsidRPr="006B1BDF" w:rsidRDefault="006B1BDF" w:rsidP="00EB1ACF">
            <w:pPr>
              <w:pStyle w:val="ListParagraph"/>
              <w:spacing w:after="0"/>
              <w:ind w:left="0"/>
              <w:rPr>
                <w:rFonts w:ascii="Sylfaen" w:hAnsi="Sylfaen"/>
                <w:sz w:val="20"/>
                <w:szCs w:val="20"/>
                <w:lang w:val="en-US"/>
              </w:rPr>
            </w:pPr>
            <w:r>
              <w:rPr>
                <w:rFonts w:ascii="Sylfaen" w:hAnsi="Sylfaen"/>
                <w:sz w:val="20"/>
                <w:szCs w:val="20"/>
                <w:lang w:val="en-US"/>
              </w:rPr>
              <w:t>-</w:t>
            </w:r>
          </w:p>
        </w:tc>
        <w:tc>
          <w:tcPr>
            <w:tcW w:w="1307" w:type="dxa"/>
          </w:tcPr>
          <w:p w:rsidR="00596F57" w:rsidRPr="00EB1ACF" w:rsidRDefault="00596F57" w:rsidP="00EB1ACF">
            <w:pPr>
              <w:pStyle w:val="ListParagraph"/>
              <w:spacing w:after="0"/>
              <w:ind w:left="0"/>
              <w:rPr>
                <w:rFonts w:ascii="Sylfaen" w:hAnsi="Sylfaen"/>
                <w:sz w:val="20"/>
                <w:szCs w:val="20"/>
                <w:lang w:val="hy-AM"/>
              </w:rPr>
            </w:pPr>
          </w:p>
        </w:tc>
        <w:tc>
          <w:tcPr>
            <w:tcW w:w="1984" w:type="dxa"/>
          </w:tcPr>
          <w:p w:rsidR="00596F57" w:rsidRPr="00EB1ACF" w:rsidRDefault="00596F57" w:rsidP="00EB1ACF">
            <w:pPr>
              <w:pStyle w:val="ListParagraph"/>
              <w:spacing w:after="0"/>
              <w:ind w:left="0"/>
              <w:rPr>
                <w:rFonts w:ascii="Sylfaen" w:hAnsi="Sylfaen"/>
                <w:sz w:val="20"/>
                <w:szCs w:val="20"/>
                <w:lang w:val="hy-AM"/>
              </w:rPr>
            </w:pPr>
          </w:p>
        </w:tc>
        <w:tc>
          <w:tcPr>
            <w:tcW w:w="1701" w:type="dxa"/>
          </w:tcPr>
          <w:p w:rsidR="00596F57" w:rsidRPr="00EB1ACF" w:rsidRDefault="00596F57" w:rsidP="00EB1ACF">
            <w:pPr>
              <w:pStyle w:val="ListParagraph"/>
              <w:spacing w:after="0"/>
              <w:ind w:left="0"/>
              <w:rPr>
                <w:rFonts w:ascii="Sylfaen" w:hAnsi="Sylfaen"/>
                <w:sz w:val="20"/>
                <w:szCs w:val="20"/>
                <w:lang w:val="hy-AM"/>
              </w:rPr>
            </w:pPr>
          </w:p>
        </w:tc>
        <w:tc>
          <w:tcPr>
            <w:tcW w:w="1418" w:type="dxa"/>
          </w:tcPr>
          <w:p w:rsidR="00596F57" w:rsidRPr="00EB1ACF" w:rsidRDefault="00596F57" w:rsidP="00EB1ACF">
            <w:pPr>
              <w:pStyle w:val="ListParagraph"/>
              <w:spacing w:after="0"/>
              <w:ind w:left="0"/>
              <w:jc w:val="both"/>
              <w:rPr>
                <w:rFonts w:ascii="Sylfaen" w:hAnsi="Sylfaen"/>
                <w:b/>
                <w:i/>
              </w:rPr>
            </w:pPr>
          </w:p>
        </w:tc>
      </w:tr>
      <w:tr w:rsidR="00596F57" w:rsidTr="006B1BDF">
        <w:tc>
          <w:tcPr>
            <w:tcW w:w="2093" w:type="dxa"/>
          </w:tcPr>
          <w:p w:rsidR="00596F57" w:rsidRPr="00EB1ACF" w:rsidRDefault="00596F57" w:rsidP="00EB1ACF">
            <w:pPr>
              <w:pStyle w:val="ListParagraph"/>
              <w:spacing w:after="0"/>
              <w:ind w:left="0"/>
              <w:rPr>
                <w:rFonts w:ascii="Sylfaen" w:hAnsi="Sylfaen"/>
                <w:sz w:val="20"/>
                <w:szCs w:val="20"/>
                <w:lang w:val="hy-AM"/>
              </w:rPr>
            </w:pPr>
            <w:r w:rsidRPr="00EB1ACF">
              <w:rPr>
                <w:rFonts w:ascii="Sylfaen" w:hAnsi="Sylfaen"/>
                <w:sz w:val="20"/>
                <w:szCs w:val="20"/>
                <w:lang w:val="hy-AM"/>
              </w:rPr>
              <w:t>Միջոցառումների դահլիճ</w:t>
            </w:r>
          </w:p>
        </w:tc>
        <w:tc>
          <w:tcPr>
            <w:tcW w:w="1103" w:type="dxa"/>
          </w:tcPr>
          <w:p w:rsidR="00596F57" w:rsidRPr="006B1BDF" w:rsidRDefault="006B1BDF" w:rsidP="00EB1ACF">
            <w:pPr>
              <w:pStyle w:val="ListParagraph"/>
              <w:spacing w:after="0"/>
              <w:ind w:left="0"/>
              <w:rPr>
                <w:rFonts w:ascii="Sylfaen" w:hAnsi="Sylfaen"/>
                <w:sz w:val="20"/>
                <w:szCs w:val="20"/>
                <w:lang w:val="en-US"/>
              </w:rPr>
            </w:pPr>
            <w:r>
              <w:rPr>
                <w:rFonts w:ascii="Sylfaen" w:hAnsi="Sylfaen"/>
                <w:sz w:val="20"/>
                <w:szCs w:val="20"/>
                <w:lang w:val="en-US"/>
              </w:rPr>
              <w:t>70</w:t>
            </w:r>
          </w:p>
        </w:tc>
        <w:tc>
          <w:tcPr>
            <w:tcW w:w="1307" w:type="dxa"/>
          </w:tcPr>
          <w:p w:rsidR="00596F57" w:rsidRPr="006B1BDF" w:rsidRDefault="006B1BDF" w:rsidP="00EB1ACF">
            <w:pPr>
              <w:pStyle w:val="ListParagraph"/>
              <w:spacing w:after="0"/>
              <w:ind w:left="0"/>
              <w:rPr>
                <w:rFonts w:ascii="Sylfaen" w:hAnsi="Sylfaen"/>
                <w:sz w:val="20"/>
                <w:szCs w:val="20"/>
                <w:lang w:val="en-US"/>
              </w:rPr>
            </w:pPr>
            <w:r>
              <w:rPr>
                <w:rFonts w:ascii="Sylfaen" w:hAnsi="Sylfaen"/>
                <w:sz w:val="20"/>
                <w:szCs w:val="20"/>
                <w:lang w:val="en-US"/>
              </w:rPr>
              <w:t>ունի</w:t>
            </w:r>
          </w:p>
        </w:tc>
        <w:tc>
          <w:tcPr>
            <w:tcW w:w="1984" w:type="dxa"/>
          </w:tcPr>
          <w:p w:rsidR="00596F57" w:rsidRPr="009C643C" w:rsidRDefault="009C643C" w:rsidP="00EB1ACF">
            <w:pPr>
              <w:pStyle w:val="ListParagraph"/>
              <w:spacing w:after="0"/>
              <w:ind w:left="0"/>
              <w:rPr>
                <w:rFonts w:ascii="Sylfaen" w:hAnsi="Sylfaen"/>
                <w:sz w:val="20"/>
                <w:szCs w:val="20"/>
                <w:lang w:val="en-US"/>
              </w:rPr>
            </w:pPr>
            <w:r>
              <w:rPr>
                <w:rFonts w:ascii="Sylfaen" w:hAnsi="Sylfaen"/>
                <w:sz w:val="20"/>
                <w:szCs w:val="20"/>
                <w:lang w:val="en-US"/>
              </w:rPr>
              <w:t>-</w:t>
            </w:r>
          </w:p>
        </w:tc>
        <w:tc>
          <w:tcPr>
            <w:tcW w:w="1701" w:type="dxa"/>
          </w:tcPr>
          <w:p w:rsidR="00596F57" w:rsidRPr="009C643C" w:rsidRDefault="009C643C" w:rsidP="00EB1ACF">
            <w:pPr>
              <w:pStyle w:val="ListParagraph"/>
              <w:spacing w:after="0"/>
              <w:ind w:left="0"/>
              <w:rPr>
                <w:rFonts w:ascii="Sylfaen" w:hAnsi="Sylfaen"/>
                <w:sz w:val="20"/>
                <w:szCs w:val="20"/>
                <w:lang w:val="en-US"/>
              </w:rPr>
            </w:pPr>
            <w:r>
              <w:rPr>
                <w:rFonts w:ascii="Sylfaen" w:hAnsi="Sylfaen"/>
                <w:sz w:val="20"/>
                <w:szCs w:val="20"/>
                <w:lang w:val="en-US"/>
              </w:rPr>
              <w:t>-</w:t>
            </w:r>
          </w:p>
        </w:tc>
        <w:tc>
          <w:tcPr>
            <w:tcW w:w="1418" w:type="dxa"/>
          </w:tcPr>
          <w:p w:rsidR="00596F57" w:rsidRPr="009C643C" w:rsidRDefault="009C643C" w:rsidP="009C643C">
            <w:pPr>
              <w:pStyle w:val="ListParagraph"/>
              <w:spacing w:after="0"/>
              <w:ind w:left="0"/>
              <w:jc w:val="both"/>
              <w:rPr>
                <w:rFonts w:ascii="Sylfaen" w:hAnsi="Sylfaen"/>
                <w:b/>
                <w:i/>
                <w:lang w:val="en-US"/>
              </w:rPr>
            </w:pPr>
            <w:r>
              <w:rPr>
                <w:rFonts w:ascii="Sylfaen" w:hAnsi="Sylfaen"/>
                <w:b/>
                <w:i/>
                <w:lang w:val="en-US"/>
              </w:rPr>
              <w:t xml:space="preserve">Նստարաններ, կառնեզներ, </w:t>
            </w:r>
          </w:p>
        </w:tc>
      </w:tr>
      <w:tr w:rsidR="00596F57" w:rsidRPr="009C643C" w:rsidTr="006B1BDF">
        <w:tc>
          <w:tcPr>
            <w:tcW w:w="2093" w:type="dxa"/>
          </w:tcPr>
          <w:p w:rsidR="00596F57" w:rsidRPr="00EB1ACF" w:rsidRDefault="008D782F" w:rsidP="008D782F">
            <w:pPr>
              <w:pStyle w:val="ListParagraph"/>
              <w:spacing w:after="0"/>
              <w:ind w:left="0"/>
              <w:rPr>
                <w:rFonts w:ascii="Sylfaen" w:hAnsi="Sylfaen"/>
                <w:sz w:val="20"/>
                <w:szCs w:val="20"/>
                <w:lang w:val="hy-AM"/>
              </w:rPr>
            </w:pPr>
            <w:r>
              <w:rPr>
                <w:rFonts w:ascii="Sylfaen" w:hAnsi="Sylfaen"/>
                <w:sz w:val="20"/>
                <w:szCs w:val="20"/>
                <w:lang w:val="en-US"/>
              </w:rPr>
              <w:t>Մարզադահլիճ</w:t>
            </w:r>
          </w:p>
        </w:tc>
        <w:tc>
          <w:tcPr>
            <w:tcW w:w="1103" w:type="dxa"/>
          </w:tcPr>
          <w:p w:rsidR="00596F57" w:rsidRPr="009C643C" w:rsidRDefault="009C643C" w:rsidP="00EB1ACF">
            <w:pPr>
              <w:pStyle w:val="ListParagraph"/>
              <w:spacing w:after="0"/>
              <w:ind w:left="0"/>
              <w:rPr>
                <w:rFonts w:ascii="Sylfaen" w:hAnsi="Sylfaen"/>
                <w:sz w:val="20"/>
                <w:szCs w:val="20"/>
                <w:lang w:val="en-US"/>
              </w:rPr>
            </w:pPr>
            <w:r>
              <w:rPr>
                <w:rFonts w:ascii="Sylfaen" w:hAnsi="Sylfaen"/>
                <w:sz w:val="20"/>
                <w:szCs w:val="20"/>
                <w:lang w:val="en-US"/>
              </w:rPr>
              <w:t>-</w:t>
            </w:r>
          </w:p>
        </w:tc>
        <w:tc>
          <w:tcPr>
            <w:tcW w:w="1307" w:type="dxa"/>
          </w:tcPr>
          <w:p w:rsidR="00596F57" w:rsidRPr="00EB1ACF" w:rsidRDefault="00596F57" w:rsidP="00EB1ACF">
            <w:pPr>
              <w:pStyle w:val="ListParagraph"/>
              <w:spacing w:after="0"/>
              <w:ind w:left="0"/>
              <w:rPr>
                <w:rFonts w:ascii="Sylfaen" w:hAnsi="Sylfaen"/>
                <w:sz w:val="20"/>
                <w:szCs w:val="20"/>
                <w:lang w:val="hy-AM"/>
              </w:rPr>
            </w:pPr>
          </w:p>
        </w:tc>
        <w:tc>
          <w:tcPr>
            <w:tcW w:w="1984" w:type="dxa"/>
          </w:tcPr>
          <w:p w:rsidR="00596F57" w:rsidRPr="009C643C" w:rsidRDefault="009C643C" w:rsidP="00EB1ACF">
            <w:pPr>
              <w:pStyle w:val="ListParagraph"/>
              <w:spacing w:after="0"/>
              <w:ind w:left="0"/>
              <w:rPr>
                <w:rFonts w:ascii="Sylfaen" w:hAnsi="Sylfaen"/>
                <w:sz w:val="20"/>
                <w:szCs w:val="20"/>
                <w:lang w:val="hy-AM"/>
              </w:rPr>
            </w:pPr>
            <w:r w:rsidRPr="009C643C">
              <w:rPr>
                <w:rFonts w:ascii="Sylfaen" w:hAnsi="Sylfaen"/>
                <w:sz w:val="20"/>
                <w:szCs w:val="20"/>
                <w:lang w:val="hy-AM"/>
              </w:rPr>
              <w:t>Գնդակներ, բասկետբոլի, վոլեյբոլի ցանցեր, սպորտային, նստարան,պատ աստ</w:t>
            </w:r>
            <w:r w:rsidR="00772131" w:rsidRPr="00772131">
              <w:rPr>
                <w:rFonts w:ascii="Sylfaen" w:hAnsi="Sylfaen"/>
                <w:sz w:val="20"/>
                <w:szCs w:val="20"/>
                <w:lang w:val="hy-AM"/>
              </w:rPr>
              <w:t>ի</w:t>
            </w:r>
            <w:r w:rsidRPr="009C643C">
              <w:rPr>
                <w:rFonts w:ascii="Sylfaen" w:hAnsi="Sylfaen"/>
                <w:sz w:val="20"/>
                <w:szCs w:val="20"/>
                <w:lang w:val="hy-AM"/>
              </w:rPr>
              <w:t>ճան:</w:t>
            </w:r>
          </w:p>
        </w:tc>
        <w:tc>
          <w:tcPr>
            <w:tcW w:w="1701" w:type="dxa"/>
          </w:tcPr>
          <w:p w:rsidR="00596F57" w:rsidRPr="00EB1ACF" w:rsidRDefault="00596F57" w:rsidP="00EB1ACF">
            <w:pPr>
              <w:pStyle w:val="ListParagraph"/>
              <w:spacing w:after="0"/>
              <w:ind w:left="0"/>
              <w:rPr>
                <w:rFonts w:ascii="Sylfaen" w:hAnsi="Sylfaen"/>
                <w:sz w:val="20"/>
                <w:szCs w:val="20"/>
                <w:lang w:val="hy-AM"/>
              </w:rPr>
            </w:pPr>
          </w:p>
        </w:tc>
        <w:tc>
          <w:tcPr>
            <w:tcW w:w="1418" w:type="dxa"/>
          </w:tcPr>
          <w:p w:rsidR="00596F57" w:rsidRPr="009C643C" w:rsidRDefault="009C643C" w:rsidP="00EB1ACF">
            <w:pPr>
              <w:pStyle w:val="ListParagraph"/>
              <w:spacing w:after="0"/>
              <w:ind w:left="0"/>
              <w:jc w:val="both"/>
              <w:rPr>
                <w:rFonts w:ascii="Sylfaen" w:hAnsi="Sylfaen"/>
                <w:b/>
                <w:i/>
                <w:lang w:val="en-US"/>
              </w:rPr>
            </w:pPr>
            <w:r>
              <w:rPr>
                <w:rFonts w:ascii="Sylfaen" w:hAnsi="Sylfaen"/>
                <w:b/>
                <w:i/>
                <w:lang w:val="en-US"/>
              </w:rPr>
              <w:t>Այծիկ, բասկետբոլի գնդակ</w:t>
            </w:r>
          </w:p>
        </w:tc>
      </w:tr>
      <w:tr w:rsidR="00596F57" w:rsidTr="006B1BDF">
        <w:tc>
          <w:tcPr>
            <w:tcW w:w="2093" w:type="dxa"/>
          </w:tcPr>
          <w:p w:rsidR="00596F57" w:rsidRPr="00EB1ACF" w:rsidRDefault="00596F57" w:rsidP="00EB1ACF">
            <w:pPr>
              <w:pStyle w:val="ListParagraph"/>
              <w:spacing w:after="0"/>
              <w:ind w:left="0"/>
              <w:rPr>
                <w:rFonts w:ascii="Sylfaen" w:hAnsi="Sylfaen"/>
                <w:sz w:val="20"/>
                <w:szCs w:val="20"/>
                <w:lang w:val="hy-AM"/>
              </w:rPr>
            </w:pPr>
            <w:r w:rsidRPr="00EB1ACF">
              <w:rPr>
                <w:rFonts w:ascii="Sylfaen" w:hAnsi="Sylfaen"/>
                <w:sz w:val="20"/>
                <w:szCs w:val="20"/>
                <w:lang w:val="hy-AM"/>
              </w:rPr>
              <w:t>Այլ</w:t>
            </w:r>
          </w:p>
        </w:tc>
        <w:tc>
          <w:tcPr>
            <w:tcW w:w="1103" w:type="dxa"/>
          </w:tcPr>
          <w:p w:rsidR="00596F57" w:rsidRPr="00EB1ACF" w:rsidRDefault="00596F57" w:rsidP="00EB1ACF">
            <w:pPr>
              <w:pStyle w:val="ListParagraph"/>
              <w:spacing w:after="0"/>
              <w:ind w:left="0"/>
              <w:rPr>
                <w:rFonts w:ascii="Sylfaen" w:hAnsi="Sylfaen"/>
                <w:sz w:val="20"/>
                <w:szCs w:val="20"/>
                <w:lang w:val="hy-AM"/>
              </w:rPr>
            </w:pPr>
          </w:p>
        </w:tc>
        <w:tc>
          <w:tcPr>
            <w:tcW w:w="1307" w:type="dxa"/>
          </w:tcPr>
          <w:p w:rsidR="00596F57" w:rsidRPr="00EB1ACF" w:rsidRDefault="00596F57" w:rsidP="00EB1ACF">
            <w:pPr>
              <w:pStyle w:val="ListParagraph"/>
              <w:spacing w:after="0"/>
              <w:ind w:left="0"/>
              <w:rPr>
                <w:rFonts w:ascii="Sylfaen" w:hAnsi="Sylfaen"/>
                <w:sz w:val="20"/>
                <w:szCs w:val="20"/>
                <w:lang w:val="hy-AM"/>
              </w:rPr>
            </w:pPr>
          </w:p>
        </w:tc>
        <w:tc>
          <w:tcPr>
            <w:tcW w:w="1984" w:type="dxa"/>
          </w:tcPr>
          <w:p w:rsidR="00596F57" w:rsidRPr="00EB1ACF" w:rsidRDefault="00596F57" w:rsidP="00EB1ACF">
            <w:pPr>
              <w:pStyle w:val="ListParagraph"/>
              <w:spacing w:after="0"/>
              <w:ind w:left="0"/>
              <w:rPr>
                <w:rFonts w:ascii="Sylfaen" w:hAnsi="Sylfaen"/>
                <w:sz w:val="20"/>
                <w:szCs w:val="20"/>
                <w:lang w:val="hy-AM"/>
              </w:rPr>
            </w:pPr>
          </w:p>
        </w:tc>
        <w:tc>
          <w:tcPr>
            <w:tcW w:w="1701" w:type="dxa"/>
          </w:tcPr>
          <w:p w:rsidR="00596F57" w:rsidRPr="00EB1ACF" w:rsidRDefault="00596F57" w:rsidP="00EB1ACF">
            <w:pPr>
              <w:pStyle w:val="ListParagraph"/>
              <w:spacing w:after="0"/>
              <w:ind w:left="0"/>
              <w:rPr>
                <w:rFonts w:ascii="Sylfaen" w:hAnsi="Sylfaen"/>
                <w:sz w:val="20"/>
                <w:szCs w:val="20"/>
                <w:lang w:val="hy-AM"/>
              </w:rPr>
            </w:pPr>
          </w:p>
        </w:tc>
        <w:tc>
          <w:tcPr>
            <w:tcW w:w="1418" w:type="dxa"/>
          </w:tcPr>
          <w:p w:rsidR="00596F57" w:rsidRPr="00EB1ACF" w:rsidRDefault="00596F57" w:rsidP="00EB1ACF">
            <w:pPr>
              <w:pStyle w:val="ListParagraph"/>
              <w:spacing w:after="0"/>
              <w:ind w:left="0"/>
              <w:jc w:val="both"/>
              <w:rPr>
                <w:rFonts w:ascii="Sylfaen" w:hAnsi="Sylfaen"/>
                <w:b/>
                <w:i/>
              </w:rPr>
            </w:pPr>
          </w:p>
        </w:tc>
      </w:tr>
    </w:tbl>
    <w:p w:rsidR="00596F57" w:rsidRDefault="00596F57" w:rsidP="00F62383">
      <w:pPr>
        <w:jc w:val="both"/>
        <w:rPr>
          <w:rFonts w:ascii="Sylfaen" w:hAnsi="Sylfaen"/>
          <w:i/>
          <w:lang w:val="hy-AM" w:eastAsia="ru-RU"/>
        </w:rPr>
      </w:pPr>
    </w:p>
    <w:p w:rsidR="00596F57" w:rsidRPr="00A625BB" w:rsidRDefault="00596F57" w:rsidP="00F62383">
      <w:pPr>
        <w:pStyle w:val="ListParagraph"/>
        <w:spacing w:after="0"/>
        <w:ind w:left="0" w:firstLine="708"/>
        <w:jc w:val="both"/>
        <w:rPr>
          <w:rFonts w:ascii="Sylfaen" w:hAnsi="Sylfaen"/>
          <w:b/>
          <w:i/>
          <w:lang w:val="hy-AM"/>
        </w:rPr>
      </w:pPr>
      <w:r w:rsidRPr="00735972">
        <w:rPr>
          <w:rFonts w:ascii="Sylfaen" w:hAnsi="Sylfaen"/>
          <w:i/>
          <w:lang w:val="hy-AM"/>
        </w:rPr>
        <w:t xml:space="preserve">Վերլուծել հաստատության </w:t>
      </w:r>
      <w:r w:rsidRPr="00A625BB">
        <w:rPr>
          <w:rFonts w:ascii="Sylfaen" w:hAnsi="Sylfaen"/>
          <w:i/>
          <w:lang w:val="hy-AM"/>
        </w:rPr>
        <w:t>ուսումնական լաբորատորիաների, կաբինետների</w:t>
      </w:r>
      <w:r>
        <w:rPr>
          <w:rFonts w:ascii="Sylfaen" w:hAnsi="Sylfaen"/>
          <w:i/>
          <w:lang w:val="hy-AM"/>
        </w:rPr>
        <w:t xml:space="preserve">, </w:t>
      </w:r>
      <w:r w:rsidRPr="00A625BB">
        <w:rPr>
          <w:rFonts w:ascii="Sylfaen" w:hAnsi="Sylfaen"/>
          <w:i/>
          <w:lang w:val="hy-AM"/>
        </w:rPr>
        <w:t>դահլիճների</w:t>
      </w:r>
      <w:r>
        <w:rPr>
          <w:rFonts w:ascii="Sylfaen" w:hAnsi="Sylfaen"/>
          <w:i/>
          <w:lang w:val="hy-AM"/>
        </w:rPr>
        <w:t xml:space="preserve"> </w:t>
      </w:r>
      <w:r w:rsidRPr="00A625BB">
        <w:rPr>
          <w:rFonts w:ascii="Sylfaen" w:hAnsi="Sylfaen"/>
          <w:i/>
          <w:lang w:val="hy-AM"/>
        </w:rPr>
        <w:t>և</w:t>
      </w:r>
      <w:r>
        <w:rPr>
          <w:rFonts w:ascii="Sylfaen" w:hAnsi="Sylfaen"/>
          <w:i/>
          <w:lang w:val="hy-AM"/>
        </w:rPr>
        <w:t xml:space="preserve"> այլնի վիճակին, հագեցվածությանը</w:t>
      </w:r>
      <w:r w:rsidRPr="00735972">
        <w:rPr>
          <w:rFonts w:ascii="Sylfaen" w:hAnsi="Sylfaen"/>
          <w:i/>
          <w:lang w:val="hy-AM"/>
        </w:rPr>
        <w:t xml:space="preserve"> և </w:t>
      </w:r>
      <w:r>
        <w:rPr>
          <w:rFonts w:ascii="Sylfaen" w:hAnsi="Sylfaen"/>
          <w:i/>
          <w:lang w:val="hy-AM"/>
        </w:rPr>
        <w:t>դրանց գործունեության</w:t>
      </w:r>
      <w:r w:rsidRPr="00735972">
        <w:rPr>
          <w:rFonts w:ascii="Sylfaen" w:hAnsi="Sylfaen"/>
          <w:i/>
          <w:lang w:val="hy-AM"/>
        </w:rPr>
        <w:t xml:space="preserve"> </w:t>
      </w:r>
      <w:r>
        <w:rPr>
          <w:rFonts w:ascii="Sylfaen" w:hAnsi="Sylfaen"/>
          <w:i/>
          <w:lang w:val="hy-AM"/>
        </w:rPr>
        <w:t>արդյունավետությանը</w:t>
      </w:r>
      <w:r w:rsidRPr="00735972">
        <w:rPr>
          <w:rFonts w:ascii="Sylfaen" w:hAnsi="Sylfaen"/>
          <w:i/>
          <w:lang w:val="hy-AM"/>
        </w:rPr>
        <w:t xml:space="preserve"> վերաբերող </w:t>
      </w:r>
      <w:r w:rsidRPr="00DF632D">
        <w:rPr>
          <w:rFonts w:ascii="Sylfaen" w:hAnsi="Sylfaen"/>
          <w:i/>
          <w:lang w:val="hy-AM"/>
        </w:rPr>
        <w:t>ցուցանիշները և չափանիշները</w:t>
      </w:r>
      <w:r w:rsidRPr="00DF632D">
        <w:rPr>
          <w:rFonts w:ascii="Sylfaen" w:hAnsi="Sylfaen"/>
          <w:lang w:val="hy-AM"/>
        </w:rPr>
        <w:t>,</w:t>
      </w:r>
      <w:r w:rsidRPr="00735972">
        <w:rPr>
          <w:rFonts w:ascii="Sylfaen" w:hAnsi="Sylfaen"/>
          <w:i/>
          <w:lang w:val="hy-AM"/>
        </w:rPr>
        <w:t xml:space="preserve"> առկա խնդիրները: Կատարել եզրա</w:t>
      </w:r>
      <w:r>
        <w:rPr>
          <w:rFonts w:ascii="Sylfaen" w:hAnsi="Sylfaen"/>
          <w:i/>
          <w:lang w:val="hy-AM"/>
        </w:rPr>
        <w:t>հանգումներ դրանց բարելավման ուղղությամբ</w:t>
      </w:r>
      <w:r w:rsidRPr="00735972">
        <w:rPr>
          <w:rFonts w:ascii="Sylfaen" w:hAnsi="Sylfaen"/>
          <w:i/>
          <w:lang w:val="hy-AM"/>
        </w:rPr>
        <w:t xml:space="preserve"> </w:t>
      </w:r>
      <w:r w:rsidRPr="00735972">
        <w:rPr>
          <w:rFonts w:ascii="Sylfaen" w:hAnsi="Sylfaen" w:cs="Sylfaen"/>
          <w:i/>
          <w:u w:val="single"/>
          <w:lang w:val="hy-AM"/>
        </w:rPr>
        <w:t>(անհրաժեշտության դեպքում ավելացնել լրացուցիչ տողեր):</w:t>
      </w:r>
    </w:p>
    <w:p w:rsidR="00596F57" w:rsidRPr="00D34252" w:rsidRDefault="009C643C" w:rsidP="00D34252">
      <w:pPr>
        <w:ind w:firstLine="708"/>
        <w:jc w:val="both"/>
        <w:rPr>
          <w:rFonts w:ascii="Sylfaen" w:hAnsi="Sylfaen" w:cs="Sylfaen"/>
          <w:b/>
          <w:i/>
          <w:u w:val="single"/>
          <w:lang w:val="hy-AM"/>
        </w:rPr>
      </w:pPr>
      <w:r w:rsidRPr="00D34252">
        <w:rPr>
          <w:rFonts w:ascii="Sylfaen" w:hAnsi="Sylfaen" w:cs="Sylfaen"/>
          <w:b/>
          <w:i/>
          <w:u w:val="single"/>
          <w:lang w:val="hy-AM"/>
        </w:rPr>
        <w:t>Հաստատության շենքը տիպային չէ, չունենք լաբորատոր կաբինետներ, ուուցման պրոցեսը կաբինետային չէ</w:t>
      </w:r>
      <w:r w:rsidR="00772131" w:rsidRPr="00D34252">
        <w:rPr>
          <w:rFonts w:ascii="Sylfaen" w:hAnsi="Sylfaen" w:cs="Sylfaen"/>
          <w:b/>
          <w:i/>
          <w:u w:val="single"/>
          <w:lang w:val="hy-AM"/>
        </w:rPr>
        <w:t>:</w:t>
      </w:r>
    </w:p>
    <w:p w:rsidR="00596F57" w:rsidRPr="00E15CB3" w:rsidRDefault="00596F57" w:rsidP="00F62383">
      <w:pPr>
        <w:pStyle w:val="ListParagraph"/>
        <w:spacing w:after="0"/>
        <w:ind w:left="0" w:firstLine="708"/>
        <w:jc w:val="both"/>
        <w:rPr>
          <w:rFonts w:ascii="Sylfaen" w:hAnsi="Sylfaen"/>
          <w:i/>
          <w:lang w:val="hy-AM"/>
        </w:rPr>
      </w:pPr>
      <w:r w:rsidRPr="00735972">
        <w:rPr>
          <w:rFonts w:ascii="Sylfaen" w:hAnsi="Sylfaen"/>
          <w:i/>
          <w:lang w:val="hy-AM"/>
        </w:rPr>
        <w:t>Աղյուսակի լրացումից բացի,</w:t>
      </w:r>
      <w:r>
        <w:rPr>
          <w:rFonts w:ascii="Sylfaen" w:hAnsi="Sylfaen"/>
          <w:i/>
          <w:lang w:val="hy-AM"/>
        </w:rPr>
        <w:t xml:space="preserve"> </w:t>
      </w:r>
      <w:r w:rsidRPr="00A625BB">
        <w:rPr>
          <w:rFonts w:ascii="Sylfaen" w:hAnsi="Sylfaen"/>
          <w:i/>
          <w:lang w:val="hy-AM"/>
        </w:rPr>
        <w:t>ուսումնական լաբորատորիաների, կաբինետների</w:t>
      </w:r>
      <w:r>
        <w:rPr>
          <w:rFonts w:ascii="Sylfaen" w:hAnsi="Sylfaen"/>
          <w:i/>
          <w:lang w:val="hy-AM"/>
        </w:rPr>
        <w:t xml:space="preserve">, </w:t>
      </w:r>
      <w:r w:rsidRPr="00A625BB">
        <w:rPr>
          <w:rFonts w:ascii="Sylfaen" w:hAnsi="Sylfaen"/>
          <w:i/>
          <w:lang w:val="hy-AM"/>
        </w:rPr>
        <w:t>դահլիճների</w:t>
      </w:r>
      <w:r>
        <w:rPr>
          <w:rFonts w:ascii="Sylfaen" w:hAnsi="Sylfaen"/>
          <w:i/>
          <w:lang w:val="hy-AM"/>
        </w:rPr>
        <w:t xml:space="preserve"> </w:t>
      </w:r>
      <w:r w:rsidRPr="00A625BB">
        <w:rPr>
          <w:rFonts w:ascii="Sylfaen" w:hAnsi="Sylfaen"/>
          <w:i/>
          <w:lang w:val="hy-AM"/>
        </w:rPr>
        <w:t>և</w:t>
      </w:r>
      <w:r>
        <w:rPr>
          <w:rFonts w:ascii="Sylfaen" w:hAnsi="Sylfaen"/>
          <w:i/>
          <w:lang w:val="hy-AM"/>
        </w:rPr>
        <w:t xml:space="preserve"> այլն վիճակի ու օգտագործման արդյունավետության վերաբերյալ </w:t>
      </w:r>
      <w:r w:rsidRPr="00735972">
        <w:rPr>
          <w:rFonts w:ascii="Sylfaen" w:hAnsi="Sylfaen"/>
          <w:i/>
          <w:lang w:val="hy-AM"/>
        </w:rPr>
        <w:t>ամբողջական տեղեկատվություն ստանալու</w:t>
      </w:r>
      <w:r>
        <w:rPr>
          <w:rFonts w:ascii="Sylfaen" w:hAnsi="Sylfaen"/>
          <w:i/>
          <w:lang w:val="hy-AM"/>
        </w:rPr>
        <w:t xml:space="preserve"> և</w:t>
      </w:r>
      <w:r w:rsidRPr="00735972">
        <w:rPr>
          <w:rFonts w:ascii="Sylfaen" w:hAnsi="Sylfaen"/>
          <w:i/>
          <w:lang w:val="hy-AM"/>
        </w:rPr>
        <w:t xml:space="preserve"> </w:t>
      </w:r>
      <w:r>
        <w:rPr>
          <w:rFonts w:ascii="Sylfaen" w:hAnsi="Sylfaen"/>
          <w:i/>
          <w:lang w:val="hy-AM"/>
        </w:rPr>
        <w:t>հաստատության սովորողների ու աշխատակիցների բավարավածության աստիճանի բացահայտման նպատակով, ինչպես նաև</w:t>
      </w:r>
      <w:r w:rsidRPr="00735972">
        <w:rPr>
          <w:rFonts w:ascii="Sylfaen" w:hAnsi="Sylfaen"/>
          <w:i/>
          <w:lang w:val="hy-AM"/>
        </w:rPr>
        <w:t xml:space="preserve"> լիարժեք ինքնավերլուծություն կատարելու նպատակով հաստատությունը պետք է ուսումնասիրի հիմնական շահառուների կարծիքը նշված հարցերի շուրջ: Այդ նպատակով այն պետք է իրականացնի հարցումներ հաստատության սովորողների ու նրանց ծնողների, ուսուցիչների, վարչական կազմի շրջանում՝ նախապես պատրաստված հարցաթե</w:t>
      </w:r>
      <w:r w:rsidR="00C65337" w:rsidRPr="00C65337">
        <w:rPr>
          <w:rFonts w:ascii="Sylfaen" w:hAnsi="Sylfaen"/>
          <w:i/>
          <w:lang w:val="hy-AM"/>
        </w:rPr>
        <w:t>ր</w:t>
      </w:r>
      <w:r w:rsidRPr="00735972">
        <w:rPr>
          <w:rFonts w:ascii="Sylfaen" w:hAnsi="Sylfaen"/>
          <w:i/>
          <w:lang w:val="hy-AM"/>
        </w:rPr>
        <w:t xml:space="preserve">թերով: </w:t>
      </w:r>
      <w:r>
        <w:rPr>
          <w:rFonts w:ascii="Sylfaen" w:hAnsi="Sylfaen"/>
          <w:i/>
          <w:lang w:val="hy-AM"/>
        </w:rPr>
        <w:lastRenderedPageBreak/>
        <w:t>Հարցաթերթում ընդգրկված հարցերը կարող են լինել վերը բերված աղյուսակ 23-ի շրջանակներում, սակայ</w:t>
      </w:r>
      <w:r w:rsidR="00CC2829">
        <w:rPr>
          <w:rFonts w:ascii="Sylfaen" w:hAnsi="Sylfaen"/>
          <w:i/>
          <w:lang w:val="hy-AM"/>
        </w:rPr>
        <w:t>ն չպետք է սահմանափակվեն դրանցով</w:t>
      </w:r>
      <w:r w:rsidR="00CC2829" w:rsidRPr="00CC2829">
        <w:rPr>
          <w:rFonts w:ascii="Sylfaen" w:hAnsi="Sylfaen"/>
          <w:i/>
          <w:lang w:val="hy-AM"/>
        </w:rPr>
        <w:t xml:space="preserve">: </w:t>
      </w:r>
      <w:r>
        <w:rPr>
          <w:rFonts w:ascii="Sylfaen" w:hAnsi="Sylfaen"/>
          <w:i/>
          <w:lang w:val="hy-AM"/>
        </w:rPr>
        <w:t xml:space="preserve"> </w:t>
      </w:r>
      <w:r w:rsidRPr="00781311">
        <w:rPr>
          <w:rFonts w:ascii="Sylfaen" w:hAnsi="Sylfaen"/>
          <w:i/>
          <w:lang w:val="hy-AM"/>
        </w:rPr>
        <w:t>Այստեղ պետք</w:t>
      </w:r>
      <w:r>
        <w:rPr>
          <w:rFonts w:ascii="Sylfaen" w:hAnsi="Sylfaen"/>
          <w:i/>
          <w:lang w:val="hy-AM"/>
        </w:rPr>
        <w:t xml:space="preserve"> է ներառել նաև հարցեր </w:t>
      </w:r>
      <w:r w:rsidR="00C65337" w:rsidRPr="00C65337">
        <w:rPr>
          <w:rFonts w:ascii="Sylfaen" w:hAnsi="Sylfaen"/>
          <w:i/>
          <w:lang w:val="hy-AM"/>
        </w:rPr>
        <w:t>ուսումնադիտողական</w:t>
      </w:r>
      <w:r w:rsidRPr="00781311">
        <w:rPr>
          <w:rFonts w:ascii="Sylfaen" w:hAnsi="Sylfaen"/>
          <w:i/>
          <w:lang w:val="hy-AM"/>
        </w:rPr>
        <w:t xml:space="preserve"> </w:t>
      </w:r>
      <w:r w:rsidR="00C65337" w:rsidRPr="00C65337">
        <w:rPr>
          <w:rFonts w:ascii="Sylfaen" w:hAnsi="Sylfaen"/>
          <w:i/>
          <w:lang w:val="hy-AM"/>
        </w:rPr>
        <w:t>պարագանե</w:t>
      </w:r>
      <w:r w:rsidRPr="00781311">
        <w:rPr>
          <w:rFonts w:ascii="Sylfaen" w:hAnsi="Sylfaen"/>
          <w:i/>
          <w:lang w:val="hy-AM"/>
        </w:rPr>
        <w:t>րի /քարտեզներ, պլա</w:t>
      </w:r>
      <w:r>
        <w:rPr>
          <w:rFonts w:ascii="Sylfaen" w:hAnsi="Sylfaen"/>
          <w:i/>
          <w:lang w:val="hy-AM"/>
        </w:rPr>
        <w:t xml:space="preserve">կատներ, տեսալսողական նյութերի/ օգտագործման </w:t>
      </w:r>
      <w:r w:rsidRPr="00781311">
        <w:rPr>
          <w:rFonts w:ascii="Sylfaen" w:hAnsi="Sylfaen"/>
          <w:i/>
          <w:lang w:val="hy-AM"/>
        </w:rPr>
        <w:t>հաճախականության վերաբերյալ</w:t>
      </w:r>
      <w:r>
        <w:rPr>
          <w:rFonts w:ascii="Sylfaen" w:hAnsi="Sylfaen"/>
          <w:i/>
          <w:lang w:val="hy-AM"/>
        </w:rPr>
        <w:t xml:space="preserve"> և պարզել</w:t>
      </w:r>
      <w:r w:rsidRPr="00A334B1">
        <w:rPr>
          <w:rFonts w:ascii="Sylfaen" w:hAnsi="Sylfaen" w:cs="Sylfaen"/>
          <w:lang w:val="hy-AM"/>
        </w:rPr>
        <w:t xml:space="preserve">, </w:t>
      </w:r>
      <w:r w:rsidRPr="00F234A3">
        <w:rPr>
          <w:rFonts w:ascii="Sylfaen" w:hAnsi="Sylfaen"/>
          <w:i/>
          <w:lang w:val="hy-AM"/>
        </w:rPr>
        <w:t>թե որքանով են ուսուցիչները ապահովված ուսումնադիդակտիկ նյութերով և ինչ աշխատանքներ են տարվում դրանց բարելավման ուղղությամբ</w:t>
      </w:r>
      <w:r w:rsidR="00C65337" w:rsidRPr="00C65337">
        <w:rPr>
          <w:rFonts w:ascii="Sylfaen" w:hAnsi="Sylfaen"/>
          <w:i/>
          <w:lang w:val="hy-AM"/>
        </w:rPr>
        <w:t>:</w:t>
      </w:r>
    </w:p>
    <w:p w:rsidR="00596F57" w:rsidRDefault="00596F57" w:rsidP="00F62383">
      <w:pPr>
        <w:ind w:firstLine="708"/>
        <w:jc w:val="both"/>
        <w:rPr>
          <w:rFonts w:ascii="Sylfaen" w:hAnsi="Sylfaen" w:cs="Sylfaen"/>
          <w:b/>
          <w:i/>
          <w:u w:val="single"/>
          <w:lang w:val="hy-AM"/>
        </w:rPr>
      </w:pPr>
      <w:r w:rsidRPr="00735972">
        <w:rPr>
          <w:rFonts w:ascii="Sylfaen" w:hAnsi="Sylfaen"/>
          <w:i/>
          <w:lang w:val="hy-AM"/>
        </w:rPr>
        <w:t>Հարցման արդյունքներըհակիրճ ներկայացնել ստորև</w:t>
      </w:r>
      <w:r w:rsidRPr="00735972">
        <w:rPr>
          <w:rFonts w:ascii="Sylfaen" w:hAnsi="Sylfaen" w:cs="Sylfaen"/>
          <w:i/>
          <w:u w:val="single"/>
          <w:lang w:val="hy-AM"/>
        </w:rPr>
        <w:t xml:space="preserve"> (անհրաժեշտության դեպքում ավելացնել լրացուցիչ տողեր</w:t>
      </w:r>
      <w:r w:rsidRPr="00C40698">
        <w:rPr>
          <w:rFonts w:ascii="Sylfaen" w:hAnsi="Sylfaen" w:cs="Sylfaen"/>
          <w:b/>
          <w:i/>
          <w:u w:val="single"/>
          <w:lang w:val="hy-AM"/>
        </w:rPr>
        <w:t>)</w:t>
      </w:r>
      <w:r>
        <w:rPr>
          <w:rFonts w:ascii="Sylfaen" w:hAnsi="Sylfaen" w:cs="Sylfaen"/>
          <w:b/>
          <w:i/>
          <w:u w:val="single"/>
          <w:lang w:val="hy-AM"/>
        </w:rPr>
        <w:t>:</w:t>
      </w:r>
    </w:p>
    <w:p w:rsidR="00596F57" w:rsidRPr="00D34252" w:rsidRDefault="00596F57" w:rsidP="00F62383">
      <w:pPr>
        <w:pStyle w:val="ListParagraph"/>
        <w:spacing w:after="0"/>
        <w:ind w:left="0"/>
        <w:jc w:val="both"/>
        <w:rPr>
          <w:rFonts w:ascii="Sylfaen" w:hAnsi="Sylfaen"/>
          <w:b/>
          <w:i/>
          <w:lang w:val="hy-AM"/>
        </w:rPr>
      </w:pPr>
      <w:r>
        <w:rPr>
          <w:rFonts w:ascii="Sylfaen" w:hAnsi="Sylfaen" w:cs="Sylfaen"/>
          <w:b/>
          <w:i/>
          <w:u w:val="single"/>
          <w:lang w:val="hy-AM"/>
        </w:rPr>
        <w:t>__</w:t>
      </w:r>
      <w:r w:rsidR="00461D62" w:rsidRPr="00461D62">
        <w:rPr>
          <w:rFonts w:ascii="Sylfaen" w:hAnsi="Sylfaen" w:cs="Sylfaen"/>
          <w:b/>
          <w:i/>
          <w:u w:val="single"/>
          <w:lang w:val="hy-AM"/>
        </w:rPr>
        <w:t>Հաստատությունը ստացել է և բոլոր ուսուցիչները կիրառում են առարկայական  ուսումնական պաստառներ, քարտեզներ, բայց խիստ զգացվում է ֆիզիկայի, քիմիայի և կենսաբանու</w:t>
      </w:r>
      <w:r w:rsidR="00461D62">
        <w:rPr>
          <w:rFonts w:ascii="Sylfaen" w:hAnsi="Sylfaen" w:cs="Sylfaen"/>
          <w:b/>
          <w:i/>
          <w:u w:val="single"/>
          <w:lang w:val="hy-AM"/>
        </w:rPr>
        <w:t>թյան  լաբորատոր</w:t>
      </w:r>
      <w:r w:rsidR="00461D62" w:rsidRPr="00461D62">
        <w:rPr>
          <w:rFonts w:ascii="Sylfaen" w:hAnsi="Sylfaen" w:cs="Sylfaen"/>
          <w:b/>
          <w:i/>
          <w:u w:val="single"/>
          <w:lang w:val="hy-AM"/>
        </w:rPr>
        <w:t xml:space="preserve"> սարքավորումների և նյութերի կարիքը:</w:t>
      </w:r>
    </w:p>
    <w:p w:rsidR="00596F57" w:rsidRPr="00827579" w:rsidRDefault="00596F57" w:rsidP="00F62383">
      <w:pPr>
        <w:pStyle w:val="ListParagraph"/>
        <w:spacing w:after="0"/>
        <w:ind w:left="0"/>
        <w:jc w:val="both"/>
        <w:rPr>
          <w:rFonts w:ascii="Sylfaen" w:hAnsi="Sylfaen"/>
          <w:b/>
          <w:i/>
          <w:lang w:val="hy-AM"/>
        </w:rPr>
      </w:pPr>
    </w:p>
    <w:p w:rsidR="00596F57" w:rsidRPr="00CC2829" w:rsidRDefault="00596F57" w:rsidP="00F34DE5">
      <w:pPr>
        <w:ind w:firstLine="708"/>
        <w:jc w:val="both"/>
        <w:rPr>
          <w:rFonts w:ascii="Sylfaen" w:hAnsi="Sylfaen"/>
          <w:b/>
          <w:i/>
          <w:u w:val="single"/>
          <w:lang w:val="hy-AM"/>
        </w:rPr>
      </w:pPr>
      <w:r w:rsidRPr="00CC2829">
        <w:rPr>
          <w:rFonts w:ascii="Sylfaen" w:hAnsi="Sylfaen"/>
          <w:b/>
          <w:i/>
          <w:u w:val="single"/>
          <w:lang w:val="hy-AM"/>
        </w:rPr>
        <w:t>3.4. Հաստատության ներքին արդյուանվետության ցուցանիշները</w:t>
      </w:r>
    </w:p>
    <w:p w:rsidR="00596F57" w:rsidRPr="00F34DE5" w:rsidRDefault="00596F57" w:rsidP="00F34DE5">
      <w:pPr>
        <w:pStyle w:val="ListParagraph"/>
        <w:spacing w:after="0"/>
        <w:ind w:left="0" w:firstLine="708"/>
        <w:jc w:val="both"/>
        <w:rPr>
          <w:rFonts w:ascii="Sylfaen" w:hAnsi="Sylfaen"/>
          <w:lang w:val="hy-AM"/>
        </w:rPr>
      </w:pPr>
      <w:r w:rsidRPr="00F34DE5">
        <w:rPr>
          <w:rFonts w:ascii="Sylfaen" w:hAnsi="Sylfaen"/>
          <w:lang w:val="hy-AM"/>
        </w:rPr>
        <w:t xml:space="preserve">Ինչպես նշվեց վերը, հաստատության ներքին արդյունավետությունը բնորոշվում է իր մարդկային, նյութական ու ֆինանսական ռեսուրսների օգտագործման արդունավետությամբ: </w:t>
      </w:r>
    </w:p>
    <w:p w:rsidR="00596F57" w:rsidRDefault="00596F57" w:rsidP="00F34DE5">
      <w:pPr>
        <w:pStyle w:val="ListParagraph"/>
        <w:spacing w:after="0"/>
        <w:ind w:left="0" w:firstLine="708"/>
        <w:jc w:val="both"/>
        <w:rPr>
          <w:rFonts w:ascii="Sylfaen" w:hAnsi="Sylfaen"/>
          <w:lang w:val="hy-AM"/>
        </w:rPr>
      </w:pPr>
      <w:r w:rsidRPr="00F34DE5">
        <w:rPr>
          <w:rFonts w:ascii="Sylfaen" w:hAnsi="Sylfaen"/>
          <w:lang w:val="hy-AM"/>
        </w:rPr>
        <w:t>Հաստատության ներքին արդյունավետությունը «հաստատության կարողություն</w:t>
      </w:r>
      <w:r w:rsidR="00C65337" w:rsidRPr="00C65337">
        <w:rPr>
          <w:rFonts w:ascii="Sylfaen" w:hAnsi="Sylfaen"/>
          <w:lang w:val="hy-AM"/>
        </w:rPr>
        <w:t>ն է՝</w:t>
      </w:r>
      <w:r w:rsidRPr="00F34DE5">
        <w:rPr>
          <w:rFonts w:ascii="Sylfaen" w:hAnsi="Sylfaen"/>
          <w:lang w:val="hy-AM"/>
        </w:rPr>
        <w:t xml:space="preserve"> առանց ռեսուրսների</w:t>
      </w:r>
      <w:r w:rsidR="00C65337" w:rsidRPr="00C65337">
        <w:rPr>
          <w:rFonts w:ascii="Sylfaen" w:hAnsi="Sylfaen"/>
          <w:lang w:val="hy-AM"/>
        </w:rPr>
        <w:t>,</w:t>
      </w:r>
      <w:r w:rsidRPr="00EB5082">
        <w:rPr>
          <w:rFonts w:ascii="Sylfaen" w:hAnsi="Sylfaen"/>
          <w:lang w:val="hy-AM"/>
        </w:rPr>
        <w:t xml:space="preserve"> </w:t>
      </w:r>
      <w:r w:rsidRPr="00F34DE5">
        <w:rPr>
          <w:rFonts w:ascii="Sylfaen" w:hAnsi="Sylfaen"/>
          <w:lang w:val="hy-AM"/>
        </w:rPr>
        <w:t>ժամանակի, ֆիանսական միջոցների և ջանքերի վատման</w:t>
      </w:r>
      <w:r w:rsidR="00C65337" w:rsidRPr="00C65337">
        <w:rPr>
          <w:rFonts w:ascii="Sylfaen" w:hAnsi="Sylfaen"/>
          <w:lang w:val="hy-AM"/>
        </w:rPr>
        <w:t>՝</w:t>
      </w:r>
      <w:r w:rsidRPr="00F34DE5" w:rsidDel="00EB5082">
        <w:rPr>
          <w:rFonts w:ascii="Sylfaen" w:hAnsi="Sylfaen"/>
          <w:lang w:val="hy-AM"/>
        </w:rPr>
        <w:t xml:space="preserve"> </w:t>
      </w:r>
      <w:r w:rsidRPr="00F34DE5">
        <w:rPr>
          <w:rFonts w:ascii="Sylfaen" w:hAnsi="Sylfaen"/>
          <w:lang w:val="hy-AM"/>
        </w:rPr>
        <w:t>իր գործունեությունը պատշաճ մակարդակով իրականացնել</w:t>
      </w:r>
      <w:r w:rsidR="00C65337" w:rsidRPr="00C65337">
        <w:rPr>
          <w:rFonts w:ascii="Sylfaen" w:hAnsi="Sylfaen"/>
          <w:lang w:val="hy-AM"/>
        </w:rPr>
        <w:t>ը</w:t>
      </w:r>
      <w:r w:rsidRPr="00F34DE5">
        <w:rPr>
          <w:rFonts w:ascii="Sylfaen" w:hAnsi="Sylfaen"/>
          <w:lang w:val="hy-AM"/>
        </w:rPr>
        <w:t xml:space="preserve"> և իր նպատակներ</w:t>
      </w:r>
      <w:r w:rsidR="00C65337" w:rsidRPr="00C65337">
        <w:rPr>
          <w:rFonts w:ascii="Sylfaen" w:hAnsi="Sylfaen"/>
          <w:lang w:val="hy-AM"/>
        </w:rPr>
        <w:t>ն</w:t>
      </w:r>
      <w:r w:rsidRPr="00F34DE5">
        <w:rPr>
          <w:rFonts w:ascii="Sylfaen" w:hAnsi="Sylfaen"/>
          <w:lang w:val="hy-AM"/>
        </w:rPr>
        <w:t xml:space="preserve"> </w:t>
      </w:r>
      <w:r w:rsidR="00C65337" w:rsidRPr="00C65337">
        <w:rPr>
          <w:rFonts w:ascii="Sylfaen" w:hAnsi="Sylfaen"/>
          <w:lang w:val="hy-AM"/>
        </w:rPr>
        <w:t>ու</w:t>
      </w:r>
      <w:r w:rsidRPr="00F34DE5">
        <w:rPr>
          <w:rFonts w:ascii="Sylfaen" w:hAnsi="Sylfaen"/>
          <w:lang w:val="hy-AM"/>
        </w:rPr>
        <w:t xml:space="preserve"> խնդիրները իրագործել</w:t>
      </w:r>
      <w:r w:rsidR="00C65337" w:rsidRPr="00C65337">
        <w:rPr>
          <w:rFonts w:ascii="Sylfaen" w:hAnsi="Sylfaen"/>
          <w:lang w:val="hy-AM"/>
        </w:rPr>
        <w:t>ը</w:t>
      </w:r>
      <w:r w:rsidRPr="00F34DE5">
        <w:rPr>
          <w:rFonts w:ascii="Sylfaen" w:hAnsi="Sylfaen"/>
          <w:lang w:val="hy-AM"/>
        </w:rPr>
        <w:t>»: Այլ կերպ ասած</w:t>
      </w:r>
      <w:r w:rsidR="00C65337" w:rsidRPr="00C65337">
        <w:rPr>
          <w:rFonts w:ascii="Sylfaen" w:hAnsi="Sylfaen"/>
          <w:lang w:val="hy-AM"/>
        </w:rPr>
        <w:t>՝</w:t>
      </w:r>
      <w:r w:rsidRPr="00F34DE5">
        <w:rPr>
          <w:rFonts w:ascii="Sylfaen" w:hAnsi="Sylfaen"/>
          <w:lang w:val="hy-AM"/>
        </w:rPr>
        <w:t xml:space="preserve"> կրթական ծառայությունների</w:t>
      </w:r>
      <w:r>
        <w:rPr>
          <w:rFonts w:ascii="Sylfaen" w:hAnsi="Sylfaen"/>
          <w:lang w:val="hy-AM"/>
        </w:rPr>
        <w:t xml:space="preserve"> մատուցումը արդյունավետ է, եթե </w:t>
      </w:r>
      <w:r w:rsidR="00CC2829">
        <w:rPr>
          <w:rFonts w:ascii="Sylfaen" w:hAnsi="Sylfaen"/>
          <w:lang w:val="hy-AM"/>
        </w:rPr>
        <w:t xml:space="preserve">առկա ռեսուրսները </w:t>
      </w:r>
      <w:r>
        <w:rPr>
          <w:rFonts w:ascii="Sylfaen" w:hAnsi="Sylfaen"/>
          <w:lang w:val="hy-AM"/>
        </w:rPr>
        <w:t>օգտագործում</w:t>
      </w:r>
      <w:r w:rsidR="00CC2829" w:rsidRPr="00CC2829">
        <w:rPr>
          <w:rFonts w:ascii="Sylfaen" w:hAnsi="Sylfaen"/>
          <w:lang w:val="hy-AM"/>
        </w:rPr>
        <w:t xml:space="preserve"> </w:t>
      </w:r>
      <w:r w:rsidR="00CC2829">
        <w:rPr>
          <w:rFonts w:ascii="Sylfaen" w:hAnsi="Sylfaen"/>
          <w:lang w:val="hy-AM"/>
        </w:rPr>
        <w:t>են</w:t>
      </w:r>
      <w:r w:rsidR="00A155CE" w:rsidRPr="00A155CE">
        <w:rPr>
          <w:rFonts w:ascii="Sylfaen" w:hAnsi="Sylfaen"/>
          <w:lang w:val="hy-AM"/>
        </w:rPr>
        <w:t xml:space="preserve"> </w:t>
      </w:r>
      <w:r w:rsidR="00A155CE">
        <w:rPr>
          <w:rFonts w:ascii="Sylfaen" w:hAnsi="Sylfaen"/>
          <w:lang w:val="hy-AM"/>
        </w:rPr>
        <w:t>արդյուն</w:t>
      </w:r>
      <w:r w:rsidR="00A155CE" w:rsidRPr="00A155CE">
        <w:rPr>
          <w:rFonts w:ascii="Sylfaen" w:hAnsi="Sylfaen"/>
          <w:lang w:val="hy-AM"/>
        </w:rPr>
        <w:t>ավետ</w:t>
      </w:r>
      <w:r>
        <w:rPr>
          <w:rFonts w:ascii="Sylfaen" w:hAnsi="Sylfaen"/>
          <w:lang w:val="hy-AM"/>
        </w:rPr>
        <w:t>: Բարձրացնել հաստատության ներքին արդյունավետությունը ըստ էության նշանակում է՝ «բարելավել ուսումնական գործընթացի արդյունքեր</w:t>
      </w:r>
      <w:r w:rsidR="00C65337" w:rsidRPr="00C65337">
        <w:rPr>
          <w:rFonts w:ascii="Sylfaen" w:hAnsi="Sylfaen"/>
          <w:lang w:val="hy-AM"/>
        </w:rPr>
        <w:t>ը</w:t>
      </w:r>
      <w:r>
        <w:rPr>
          <w:rFonts w:ascii="Sylfaen" w:hAnsi="Sylfaen"/>
          <w:lang w:val="hy-AM"/>
        </w:rPr>
        <w:t xml:space="preserve"> առանց լրացուցիչ ֆինանսական միջոցների և ռեսուրսների կամ կրճատել ծախսերը առանց ուսումնական գործընթացի վրա բացասական ազդեցություն գործելու: Հաստատության ֆինանսական կամ ներքին հարաբերական արդյունավետության հաշվարկման ամենապարզ և ընդունված ձևն այսպիսին է. </w:t>
      </w:r>
    </w:p>
    <w:p w:rsidR="00596F57" w:rsidRDefault="00596F57" w:rsidP="00F34DE5">
      <w:pPr>
        <w:pStyle w:val="ListParagraph"/>
        <w:spacing w:after="0"/>
        <w:ind w:left="0" w:firstLine="708"/>
        <w:jc w:val="both"/>
        <w:rPr>
          <w:rFonts w:ascii="Sylfaen" w:hAnsi="Sylfaen"/>
          <w:lang w:val="hy-AM"/>
        </w:rPr>
      </w:pPr>
    </w:p>
    <w:p w:rsidR="00596F57" w:rsidRPr="00D648E7" w:rsidRDefault="00596F57" w:rsidP="007128FA">
      <w:pPr>
        <w:spacing w:line="240" w:lineRule="auto"/>
        <w:ind w:left="3540" w:firstLine="708"/>
        <w:jc w:val="both"/>
        <w:rPr>
          <w:rFonts w:ascii="Sylfaen" w:hAnsi="Sylfaen"/>
          <w:lang w:val="hy-AM"/>
        </w:rPr>
      </w:pPr>
      <w:r w:rsidRPr="00D648E7">
        <w:rPr>
          <w:rFonts w:ascii="Sylfaen" w:hAnsi="Sylfaen"/>
          <w:lang w:val="hy-AM"/>
        </w:rPr>
        <w:t>Ներդրված ռեսուրսներ</w:t>
      </w:r>
    </w:p>
    <w:p w:rsidR="00596F57" w:rsidRPr="00D648E7" w:rsidRDefault="00596F57" w:rsidP="007128FA">
      <w:pPr>
        <w:spacing w:line="240" w:lineRule="auto"/>
        <w:ind w:firstLine="709"/>
        <w:jc w:val="both"/>
        <w:rPr>
          <w:rFonts w:ascii="Sylfaen" w:hAnsi="Sylfaen"/>
          <w:lang w:val="hy-AM"/>
        </w:rPr>
      </w:pPr>
      <w:r w:rsidRPr="00D648E7">
        <w:rPr>
          <w:rFonts w:ascii="Sylfaen" w:hAnsi="Sylfaen"/>
          <w:lang w:val="hy-AM"/>
        </w:rPr>
        <w:t xml:space="preserve">Ներքին արդյունավետությունը = </w:t>
      </w:r>
      <w:r>
        <w:rPr>
          <w:rFonts w:ascii="Sylfaen" w:hAnsi="Sylfaen"/>
          <w:lang w:val="hy-AM"/>
        </w:rPr>
        <w:t>---------------------------</w:t>
      </w:r>
    </w:p>
    <w:p w:rsidR="00596F57" w:rsidRPr="00D648E7" w:rsidRDefault="00596F57" w:rsidP="007128FA">
      <w:pPr>
        <w:spacing w:line="240" w:lineRule="auto"/>
        <w:ind w:left="3540" w:firstLine="708"/>
        <w:jc w:val="both"/>
        <w:rPr>
          <w:rFonts w:ascii="Sylfaen" w:hAnsi="Sylfaen"/>
          <w:lang w:val="hy-AM"/>
        </w:rPr>
      </w:pPr>
      <w:r w:rsidRPr="00D648E7">
        <w:rPr>
          <w:rFonts w:ascii="Sylfaen" w:hAnsi="Sylfaen"/>
          <w:lang w:val="hy-AM"/>
        </w:rPr>
        <w:t xml:space="preserve">Արդյունքեր </w:t>
      </w:r>
    </w:p>
    <w:p w:rsidR="00596F57" w:rsidRDefault="00596F57" w:rsidP="00F62383">
      <w:pPr>
        <w:jc w:val="both"/>
        <w:rPr>
          <w:rFonts w:ascii="Sylfaen" w:hAnsi="Sylfaen"/>
          <w:lang w:val="hy-AM"/>
        </w:rPr>
      </w:pPr>
      <w:r w:rsidRPr="00D648E7">
        <w:rPr>
          <w:rFonts w:ascii="Sylfaen" w:hAnsi="Sylfaen"/>
          <w:lang w:val="hy-AM"/>
        </w:rPr>
        <w:t>Սակայն այս պարզեցված հաշվարկի ձևը հաճախ կիրառելի չէ, քանի որ</w:t>
      </w:r>
      <w:r>
        <w:rPr>
          <w:rFonts w:ascii="Sylfaen" w:hAnsi="Sylfaen"/>
          <w:lang w:val="hy-AM"/>
        </w:rPr>
        <w:t xml:space="preserve"> </w:t>
      </w:r>
      <w:r w:rsidRPr="00D648E7">
        <w:rPr>
          <w:rFonts w:ascii="Sylfaen" w:hAnsi="Sylfaen"/>
          <w:lang w:val="hy-AM"/>
        </w:rPr>
        <w:t>ներդրվող ռեսուրսներ</w:t>
      </w:r>
      <w:r>
        <w:rPr>
          <w:rFonts w:ascii="Sylfaen" w:hAnsi="Sylfaen"/>
          <w:lang w:val="hy-AM"/>
        </w:rPr>
        <w:t>ն ու արդյունքերը ոչ թե մեկն են, այլ</w:t>
      </w:r>
      <w:r w:rsidRPr="00D648E7">
        <w:rPr>
          <w:rFonts w:ascii="Sylfaen" w:hAnsi="Sylfaen"/>
          <w:lang w:val="hy-AM"/>
        </w:rPr>
        <w:t xml:space="preserve"> բազմաթիվ և բազմատեսակ</w:t>
      </w:r>
      <w:r>
        <w:rPr>
          <w:rFonts w:ascii="Sylfaen" w:hAnsi="Sylfaen"/>
          <w:lang w:val="hy-AM"/>
        </w:rPr>
        <w:t xml:space="preserve">: Բացի այդ տարբեր </w:t>
      </w:r>
      <w:r w:rsidRPr="00D648E7">
        <w:rPr>
          <w:rFonts w:ascii="Sylfaen" w:hAnsi="Sylfaen"/>
          <w:lang w:val="hy-AM"/>
        </w:rPr>
        <w:t>արդյունքներ</w:t>
      </w:r>
      <w:r>
        <w:rPr>
          <w:rFonts w:ascii="Sylfaen" w:hAnsi="Sylfaen"/>
          <w:lang w:val="hy-AM"/>
        </w:rPr>
        <w:t xml:space="preserve"> ուղղակի կախում ունեն ներդրված</w:t>
      </w:r>
      <w:r w:rsidRPr="00D648E7">
        <w:rPr>
          <w:rFonts w:ascii="Sylfaen" w:hAnsi="Sylfaen"/>
          <w:lang w:val="hy-AM"/>
        </w:rPr>
        <w:t xml:space="preserve"> </w:t>
      </w:r>
      <w:r>
        <w:rPr>
          <w:rFonts w:ascii="Sylfaen" w:hAnsi="Sylfaen"/>
          <w:lang w:val="hy-AM"/>
        </w:rPr>
        <w:t>կոնկրետ/</w:t>
      </w:r>
      <w:r w:rsidRPr="00D648E7">
        <w:rPr>
          <w:rFonts w:ascii="Sylfaen" w:hAnsi="Sylfaen"/>
          <w:lang w:val="hy-AM"/>
        </w:rPr>
        <w:t>որո</w:t>
      </w:r>
      <w:r>
        <w:rPr>
          <w:rFonts w:ascii="Sylfaen" w:hAnsi="Sylfaen"/>
          <w:lang w:val="hy-AM"/>
        </w:rPr>
        <w:t>շ</w:t>
      </w:r>
      <w:r w:rsidRPr="00D648E7">
        <w:rPr>
          <w:rFonts w:ascii="Sylfaen" w:hAnsi="Sylfaen"/>
          <w:lang w:val="hy-AM"/>
        </w:rPr>
        <w:t xml:space="preserve">ակի </w:t>
      </w:r>
      <w:r>
        <w:rPr>
          <w:rFonts w:ascii="Sylfaen" w:hAnsi="Sylfaen"/>
          <w:lang w:val="hy-AM"/>
        </w:rPr>
        <w:t>ռեսուրսներից, իրականացված գործողություններից և ուրույն գործոններից: Ուստի</w:t>
      </w:r>
      <w:r w:rsidR="00C65337" w:rsidRPr="00C65337">
        <w:rPr>
          <w:rFonts w:ascii="Sylfaen" w:hAnsi="Sylfaen"/>
          <w:lang w:val="hy-AM"/>
        </w:rPr>
        <w:t>,</w:t>
      </w:r>
      <w:r>
        <w:rPr>
          <w:rFonts w:ascii="Sylfaen" w:hAnsi="Sylfaen"/>
          <w:lang w:val="hy-AM"/>
        </w:rPr>
        <w:t xml:space="preserve"> ներքին արդյունավետության գիտականորեն ավելի ճշգրիտ հաշվարկման համար օգտագործվում է հետևյալ բանաձևը. </w:t>
      </w:r>
    </w:p>
    <w:p w:rsidR="00596F57" w:rsidRPr="00E10DB4" w:rsidRDefault="00596F57" w:rsidP="00722890">
      <w:pPr>
        <w:spacing w:line="240" w:lineRule="auto"/>
        <w:ind w:left="4248" w:firstLine="708"/>
        <w:jc w:val="both"/>
        <w:rPr>
          <w:rFonts w:ascii="Sylfaen" w:hAnsi="Sylfaen"/>
          <w:sz w:val="20"/>
          <w:szCs w:val="20"/>
          <w:lang w:val="hy-AM"/>
        </w:rPr>
      </w:pPr>
      <w:r w:rsidRPr="00722890">
        <w:rPr>
          <w:rFonts w:ascii="Sylfaen" w:hAnsi="Sylfaen"/>
          <w:sz w:val="20"/>
          <w:szCs w:val="20"/>
          <w:lang w:val="hy-AM"/>
        </w:rPr>
        <w:t>Ներդրված ռեսուրսների կշռված գումար</w:t>
      </w:r>
    </w:p>
    <w:p w:rsidR="00596F57" w:rsidRPr="00722890" w:rsidRDefault="00596F57" w:rsidP="007128FA">
      <w:pPr>
        <w:spacing w:line="240" w:lineRule="auto"/>
        <w:ind w:firstLine="709"/>
        <w:jc w:val="both"/>
        <w:rPr>
          <w:rFonts w:ascii="Sylfaen" w:hAnsi="Sylfaen"/>
          <w:sz w:val="20"/>
          <w:szCs w:val="20"/>
          <w:lang w:val="hy-AM"/>
        </w:rPr>
      </w:pPr>
      <w:r w:rsidRPr="00722890">
        <w:rPr>
          <w:rFonts w:ascii="Sylfaen" w:hAnsi="Sylfaen"/>
          <w:sz w:val="20"/>
          <w:szCs w:val="20"/>
          <w:lang w:val="hy-AM"/>
        </w:rPr>
        <w:t xml:space="preserve">Ներքին արդյունավետությունը = </w:t>
      </w:r>
      <w:r w:rsidRPr="00722890">
        <w:rPr>
          <w:rFonts w:ascii="Sylfaen" w:hAnsi="Sylfaen"/>
          <w:sz w:val="20"/>
          <w:szCs w:val="20"/>
          <w:lang w:val="hy-AM"/>
        </w:rPr>
        <w:tab/>
        <w:t>-----------------------------------------------</w:t>
      </w:r>
    </w:p>
    <w:p w:rsidR="00596F57" w:rsidRPr="00D648E7" w:rsidRDefault="00596F57" w:rsidP="00722890">
      <w:pPr>
        <w:ind w:left="4248" w:firstLine="708"/>
        <w:jc w:val="both"/>
        <w:rPr>
          <w:rFonts w:ascii="Sylfaen" w:hAnsi="Sylfaen"/>
          <w:lang w:val="hy-AM"/>
        </w:rPr>
      </w:pPr>
      <w:r w:rsidRPr="00722890">
        <w:rPr>
          <w:rFonts w:ascii="Sylfaen" w:hAnsi="Sylfaen"/>
          <w:sz w:val="20"/>
          <w:szCs w:val="20"/>
          <w:lang w:val="hy-AM"/>
        </w:rPr>
        <w:t>Արդյունքերի կշռված գումար</w:t>
      </w:r>
    </w:p>
    <w:p w:rsidR="00596F57" w:rsidRPr="00BF2C7B" w:rsidRDefault="00596F57" w:rsidP="00F62383">
      <w:pPr>
        <w:jc w:val="both"/>
        <w:rPr>
          <w:rFonts w:ascii="Sylfaen" w:hAnsi="Sylfaen"/>
          <w:sz w:val="20"/>
          <w:szCs w:val="20"/>
          <w:lang w:val="hy-AM"/>
        </w:rPr>
      </w:pPr>
      <w:r w:rsidRPr="00D648E7">
        <w:rPr>
          <w:rFonts w:ascii="Sylfaen" w:hAnsi="Sylfaen"/>
          <w:sz w:val="20"/>
          <w:szCs w:val="20"/>
          <w:lang w:val="en-US"/>
        </w:rPr>
        <w:t>(</w:t>
      </w:r>
      <w:r>
        <w:rPr>
          <w:rFonts w:ascii="Sylfaen" w:hAnsi="Sylfaen"/>
          <w:sz w:val="20"/>
          <w:szCs w:val="20"/>
          <w:lang w:val="hy-AM"/>
        </w:rPr>
        <w:t xml:space="preserve">«Key education </w:t>
      </w:r>
      <w:r w:rsidRPr="00D648E7">
        <w:rPr>
          <w:rFonts w:ascii="Sylfaen" w:hAnsi="Sylfaen"/>
          <w:sz w:val="20"/>
          <w:szCs w:val="20"/>
          <w:lang w:val="hy-AM"/>
        </w:rPr>
        <w:t xml:space="preserve">indicators on social </w:t>
      </w:r>
      <w:r>
        <w:rPr>
          <w:rFonts w:ascii="Sylfaen" w:hAnsi="Sylfaen"/>
          <w:sz w:val="20"/>
          <w:szCs w:val="20"/>
          <w:lang w:val="hy-AM"/>
        </w:rPr>
        <w:t xml:space="preserve">inclusion and </w:t>
      </w:r>
      <w:r w:rsidRPr="00D648E7">
        <w:rPr>
          <w:rFonts w:ascii="Sylfaen" w:hAnsi="Sylfaen"/>
          <w:sz w:val="20"/>
          <w:szCs w:val="20"/>
          <w:lang w:val="hy-AM"/>
        </w:rPr>
        <w:t>efficiency</w:t>
      </w:r>
      <w:r>
        <w:rPr>
          <w:rFonts w:ascii="Sylfaen" w:hAnsi="Sylfaen"/>
          <w:sz w:val="20"/>
          <w:szCs w:val="20"/>
          <w:lang w:val="hy-AM"/>
        </w:rPr>
        <w:t>»</w:t>
      </w:r>
      <w:r w:rsidRPr="00D648E7">
        <w:rPr>
          <w:lang w:val="en-US"/>
        </w:rPr>
        <w:t xml:space="preserve"> </w:t>
      </w:r>
      <w:r w:rsidRPr="00D648E7">
        <w:rPr>
          <w:rFonts w:ascii="Sylfaen" w:hAnsi="Sylfaen"/>
          <w:sz w:val="20"/>
          <w:szCs w:val="20"/>
          <w:lang w:val="hy-AM"/>
        </w:rPr>
        <w:t>European Research Associates</w:t>
      </w:r>
      <w:r w:rsidRPr="00D648E7">
        <w:rPr>
          <w:rFonts w:ascii="Sylfaen" w:hAnsi="Sylfaen"/>
          <w:sz w:val="20"/>
          <w:szCs w:val="20"/>
          <w:lang w:val="en-US"/>
        </w:rPr>
        <w:t>)</w:t>
      </w:r>
      <w:r>
        <w:rPr>
          <w:rFonts w:ascii="Sylfaen" w:hAnsi="Sylfaen"/>
          <w:sz w:val="20"/>
          <w:szCs w:val="20"/>
          <w:lang w:val="hy-AM"/>
        </w:rPr>
        <w:t>»</w:t>
      </w:r>
    </w:p>
    <w:p w:rsidR="00596F57" w:rsidRPr="009A314E" w:rsidRDefault="00596F57" w:rsidP="00F62383">
      <w:pPr>
        <w:ind w:firstLine="708"/>
        <w:jc w:val="both"/>
        <w:rPr>
          <w:rFonts w:ascii="Sylfaen" w:hAnsi="Sylfaen"/>
          <w:b/>
          <w:lang w:val="hy-AM"/>
        </w:rPr>
      </w:pPr>
      <w:r w:rsidRPr="0013204B">
        <w:rPr>
          <w:rFonts w:ascii="Sylfaen" w:hAnsi="Sylfaen"/>
          <w:b/>
          <w:lang w:val="hy-AM"/>
        </w:rPr>
        <w:lastRenderedPageBreak/>
        <w:t>Հաստատության ներքին արդյունավետության ցուցանիշներն են</w:t>
      </w:r>
      <w:r>
        <w:rPr>
          <w:rFonts w:ascii="Sylfaen" w:hAnsi="Sylfaen"/>
          <w:b/>
          <w:lang w:val="hy-AM"/>
        </w:rPr>
        <w:t>՝</w:t>
      </w:r>
    </w:p>
    <w:p w:rsidR="00596F57" w:rsidRPr="009A314E" w:rsidRDefault="00596F57" w:rsidP="00F62383">
      <w:pPr>
        <w:ind w:firstLine="708"/>
        <w:jc w:val="both"/>
        <w:rPr>
          <w:rFonts w:ascii="Sylfaen" w:hAnsi="Sylfaen"/>
          <w:b/>
          <w:lang w:val="hy-AM"/>
        </w:rPr>
      </w:pPr>
      <w:r w:rsidRPr="0013204B">
        <w:rPr>
          <w:rFonts w:ascii="Sylfaen" w:hAnsi="Sylfaen"/>
          <w:b/>
          <w:lang w:val="hy-AM"/>
        </w:rPr>
        <w:t>Հաստատության մարդկային, ֆինանսական և նյութական ռեսուրսները տնօրինվում են արդյունավետ և հաստատությունը կարողանում է ներգրավել լրացուցիչ միջոցներ</w:t>
      </w:r>
      <w:r w:rsidRPr="009A314E">
        <w:rPr>
          <w:rFonts w:ascii="Sylfaen" w:hAnsi="Sylfaen"/>
          <w:b/>
          <w:lang w:val="hy-AM"/>
        </w:rPr>
        <w:t>.</w:t>
      </w:r>
    </w:p>
    <w:p w:rsidR="00596F57" w:rsidRPr="008450A9" w:rsidRDefault="00596F57" w:rsidP="00F62383">
      <w:pPr>
        <w:spacing w:after="0"/>
        <w:rPr>
          <w:rFonts w:ascii="Sylfaen" w:hAnsi="Sylfaen"/>
          <w:lang w:val="hy-AM" w:eastAsia="ru-RU"/>
        </w:rPr>
      </w:pPr>
      <w:r w:rsidRPr="008450A9">
        <w:rPr>
          <w:rFonts w:ascii="Sylfaen" w:hAnsi="Sylfaen"/>
          <w:lang w:val="hy-AM" w:eastAsia="ru-RU"/>
        </w:rPr>
        <w:t xml:space="preserve">1. </w:t>
      </w:r>
      <w:r>
        <w:rPr>
          <w:rFonts w:ascii="Sylfaen" w:hAnsi="Sylfaen"/>
          <w:lang w:val="hy-AM" w:eastAsia="ru-RU"/>
        </w:rPr>
        <w:t>ս</w:t>
      </w:r>
      <w:r w:rsidRPr="008450A9">
        <w:rPr>
          <w:rFonts w:ascii="Sylfaen" w:hAnsi="Sylfaen"/>
          <w:lang w:val="hy-AM" w:eastAsia="ru-RU"/>
        </w:rPr>
        <w:t>ովորող/ուսուցիչ հարաբերությունը</w:t>
      </w:r>
      <w:r>
        <w:rPr>
          <w:rFonts w:ascii="Sylfaen" w:hAnsi="Sylfaen"/>
          <w:lang w:val="hy-AM" w:eastAsia="ru-RU"/>
        </w:rPr>
        <w:t>.</w:t>
      </w:r>
    </w:p>
    <w:p w:rsidR="00596F57" w:rsidRPr="008450A9" w:rsidRDefault="00596F57" w:rsidP="00F62383">
      <w:pPr>
        <w:spacing w:after="0"/>
        <w:rPr>
          <w:rFonts w:ascii="Sylfaen" w:hAnsi="Sylfaen"/>
          <w:lang w:val="hy-AM" w:eastAsia="ru-RU"/>
        </w:rPr>
      </w:pPr>
      <w:r w:rsidRPr="008450A9">
        <w:rPr>
          <w:rFonts w:ascii="Sylfaen" w:hAnsi="Sylfaen"/>
          <w:lang w:val="hy-AM" w:eastAsia="ru-RU"/>
        </w:rPr>
        <w:t xml:space="preserve">2. </w:t>
      </w:r>
      <w:r>
        <w:rPr>
          <w:rFonts w:ascii="Sylfaen" w:hAnsi="Sylfaen"/>
          <w:lang w:val="hy-AM" w:eastAsia="ru-RU"/>
        </w:rPr>
        <w:t>ս</w:t>
      </w:r>
      <w:r w:rsidRPr="008450A9">
        <w:rPr>
          <w:rFonts w:ascii="Sylfaen" w:hAnsi="Sylfaen"/>
          <w:lang w:val="hy-AM" w:eastAsia="ru-RU"/>
        </w:rPr>
        <w:t>ովորող/ սպասարկող-վարչական անձնակազմ հարաբերությունը</w:t>
      </w:r>
      <w:r>
        <w:rPr>
          <w:rFonts w:ascii="Sylfaen" w:hAnsi="Sylfaen"/>
          <w:lang w:val="hy-AM" w:eastAsia="ru-RU"/>
        </w:rPr>
        <w:t>.</w:t>
      </w:r>
    </w:p>
    <w:p w:rsidR="00596F57" w:rsidRPr="008450A9" w:rsidRDefault="00596F57" w:rsidP="00F62383">
      <w:pPr>
        <w:spacing w:after="0"/>
        <w:rPr>
          <w:rFonts w:ascii="Sylfaen" w:hAnsi="Sylfaen"/>
          <w:lang w:val="hy-AM" w:eastAsia="ru-RU"/>
        </w:rPr>
      </w:pPr>
      <w:r w:rsidRPr="008450A9">
        <w:rPr>
          <w:rFonts w:ascii="Sylfaen" w:hAnsi="Sylfaen"/>
          <w:lang w:val="hy-AM" w:eastAsia="ru-RU"/>
        </w:rPr>
        <w:t xml:space="preserve">3. </w:t>
      </w:r>
      <w:r>
        <w:rPr>
          <w:rFonts w:ascii="Sylfaen" w:hAnsi="Sylfaen"/>
          <w:lang w:val="hy-AM" w:eastAsia="ru-RU"/>
        </w:rPr>
        <w:t>դ</w:t>
      </w:r>
      <w:r w:rsidRPr="008450A9">
        <w:rPr>
          <w:rFonts w:ascii="Sylfaen" w:hAnsi="Sylfaen"/>
          <w:lang w:val="hy-AM" w:eastAsia="ru-RU"/>
        </w:rPr>
        <w:t>ասարանների միջին խտությունը</w:t>
      </w:r>
      <w:r>
        <w:rPr>
          <w:rFonts w:ascii="Sylfaen" w:hAnsi="Sylfaen"/>
          <w:lang w:val="hy-AM" w:eastAsia="ru-RU"/>
        </w:rPr>
        <w:t>.</w:t>
      </w:r>
    </w:p>
    <w:p w:rsidR="00596F57" w:rsidRPr="008450A9" w:rsidRDefault="008C6507" w:rsidP="00F62383">
      <w:pPr>
        <w:spacing w:after="0"/>
        <w:rPr>
          <w:rFonts w:ascii="Sylfaen" w:hAnsi="Sylfaen"/>
          <w:lang w:val="hy-AM" w:eastAsia="ru-RU"/>
        </w:rPr>
      </w:pPr>
      <w:r w:rsidRPr="008C6507">
        <w:rPr>
          <w:rFonts w:ascii="Sylfaen" w:hAnsi="Sylfaen"/>
          <w:lang w:val="hy-AM" w:eastAsia="ru-RU"/>
        </w:rPr>
        <w:t>4</w:t>
      </w:r>
      <w:r w:rsidR="00596F57" w:rsidRPr="008450A9">
        <w:rPr>
          <w:rFonts w:ascii="Sylfaen" w:hAnsi="Sylfaen"/>
          <w:lang w:val="hy-AM" w:eastAsia="ru-RU"/>
        </w:rPr>
        <w:t>.</w:t>
      </w:r>
      <w:r w:rsidR="00596F57">
        <w:rPr>
          <w:rFonts w:ascii="Sylfaen" w:hAnsi="Sylfaen"/>
          <w:lang w:val="hy-AM" w:eastAsia="ru-RU"/>
        </w:rPr>
        <w:t>մ</w:t>
      </w:r>
      <w:r w:rsidR="00596F57" w:rsidRPr="008450A9">
        <w:rPr>
          <w:rFonts w:ascii="Sylfaen" w:hAnsi="Sylfaen"/>
          <w:lang w:val="hy-AM" w:eastAsia="ru-RU"/>
        </w:rPr>
        <w:t>եկ սովո</w:t>
      </w:r>
      <w:r w:rsidR="00596F57">
        <w:rPr>
          <w:rFonts w:ascii="Sylfaen" w:hAnsi="Sylfaen"/>
          <w:lang w:val="hy-AM" w:eastAsia="ru-RU"/>
        </w:rPr>
        <w:t>րո</w:t>
      </w:r>
      <w:r w:rsidR="00596F57" w:rsidRPr="008450A9">
        <w:rPr>
          <w:rFonts w:ascii="Sylfaen" w:hAnsi="Sylfaen"/>
          <w:lang w:val="hy-AM" w:eastAsia="ru-RU"/>
        </w:rPr>
        <w:t>ղի հաշվով հաստատության տարեկան նախահաշիվը</w:t>
      </w:r>
      <w:r w:rsidR="00596F57">
        <w:rPr>
          <w:rFonts w:ascii="Sylfaen" w:hAnsi="Sylfaen"/>
          <w:lang w:val="hy-AM" w:eastAsia="ru-RU"/>
        </w:rPr>
        <w:t>.</w:t>
      </w:r>
    </w:p>
    <w:p w:rsidR="00596F57" w:rsidRPr="008450A9" w:rsidRDefault="008C6507" w:rsidP="00F62383">
      <w:pPr>
        <w:spacing w:after="0"/>
        <w:rPr>
          <w:rFonts w:ascii="Sylfaen" w:hAnsi="Sylfaen"/>
          <w:lang w:val="hy-AM" w:eastAsia="ru-RU"/>
        </w:rPr>
      </w:pPr>
      <w:r w:rsidRPr="008C6507">
        <w:rPr>
          <w:rFonts w:ascii="Sylfaen" w:hAnsi="Sylfaen"/>
          <w:lang w:val="hy-AM" w:eastAsia="ru-RU"/>
        </w:rPr>
        <w:t>5</w:t>
      </w:r>
      <w:r w:rsidR="00596F57" w:rsidRPr="008450A9">
        <w:rPr>
          <w:rFonts w:ascii="Sylfaen" w:hAnsi="Sylfaen"/>
          <w:lang w:val="hy-AM" w:eastAsia="ru-RU"/>
        </w:rPr>
        <w:t xml:space="preserve">. </w:t>
      </w:r>
      <w:r w:rsidR="00596F57">
        <w:rPr>
          <w:rFonts w:ascii="Sylfaen" w:hAnsi="Sylfaen"/>
          <w:lang w:val="hy-AM" w:eastAsia="ru-RU"/>
        </w:rPr>
        <w:t>ո</w:t>
      </w:r>
      <w:r w:rsidR="00596F57" w:rsidRPr="008450A9">
        <w:rPr>
          <w:rFonts w:ascii="Sylfaen" w:hAnsi="Sylfaen"/>
          <w:lang w:val="hy-AM" w:eastAsia="ru-RU"/>
        </w:rPr>
        <w:t>ւսուցչի միջին աշխատավարձ</w:t>
      </w:r>
      <w:r w:rsidR="00971F64" w:rsidRPr="00902FF5">
        <w:rPr>
          <w:rFonts w:ascii="Sylfaen" w:hAnsi="Sylfaen"/>
          <w:lang w:val="hy-AM" w:eastAsia="ru-RU"/>
        </w:rPr>
        <w:t>ը</w:t>
      </w:r>
      <w:r w:rsidR="00902FF5" w:rsidRPr="00902FF5">
        <w:rPr>
          <w:rFonts w:ascii="Sylfaen" w:hAnsi="Sylfaen"/>
          <w:lang w:val="hy-AM" w:eastAsia="ru-RU"/>
        </w:rPr>
        <w:t>.</w:t>
      </w:r>
      <w:r w:rsidR="00A048C2" w:rsidRPr="00902FF5">
        <w:rPr>
          <w:rFonts w:ascii="Sylfaen" w:hAnsi="Sylfaen"/>
          <w:lang w:val="hy-AM" w:eastAsia="ru-RU"/>
        </w:rPr>
        <w:t xml:space="preserve">  ամսական՝</w:t>
      </w:r>
      <w:r w:rsidR="00902FF5">
        <w:rPr>
          <w:rFonts w:ascii="Sylfaen" w:hAnsi="Sylfaen"/>
          <w:lang w:val="hy-AM" w:eastAsia="ru-RU"/>
        </w:rPr>
        <w:t xml:space="preserve"> 8</w:t>
      </w:r>
      <w:r w:rsidR="00902FF5" w:rsidRPr="00902FF5">
        <w:rPr>
          <w:rFonts w:ascii="Sylfaen" w:hAnsi="Sylfaen"/>
          <w:lang w:val="hy-AM" w:eastAsia="ru-RU"/>
        </w:rPr>
        <w:t>9.95</w:t>
      </w:r>
      <w:r w:rsidR="00A048C2" w:rsidRPr="00902FF5">
        <w:rPr>
          <w:rFonts w:ascii="Sylfaen" w:hAnsi="Sylfaen"/>
          <w:lang w:val="hy-AM" w:eastAsia="ru-RU"/>
        </w:rPr>
        <w:t>0</w:t>
      </w:r>
    </w:p>
    <w:p w:rsidR="00596F57" w:rsidRPr="00902FF5" w:rsidRDefault="008C6507" w:rsidP="00F62383">
      <w:pPr>
        <w:spacing w:after="0"/>
        <w:rPr>
          <w:rFonts w:ascii="Sylfaen" w:hAnsi="Sylfaen"/>
          <w:lang w:val="hy-AM" w:eastAsia="ru-RU"/>
        </w:rPr>
      </w:pPr>
      <w:r w:rsidRPr="008C6507">
        <w:rPr>
          <w:rFonts w:ascii="Sylfaen" w:hAnsi="Sylfaen"/>
          <w:lang w:val="hy-AM" w:eastAsia="ru-RU"/>
        </w:rPr>
        <w:t>6</w:t>
      </w:r>
      <w:r w:rsidR="00596F57" w:rsidRPr="008450A9">
        <w:rPr>
          <w:rFonts w:ascii="Sylfaen" w:hAnsi="Sylfaen"/>
          <w:lang w:val="hy-AM" w:eastAsia="ru-RU"/>
        </w:rPr>
        <w:t xml:space="preserve">. </w:t>
      </w:r>
      <w:r w:rsidR="00596F57">
        <w:rPr>
          <w:rFonts w:ascii="Sylfaen" w:hAnsi="Sylfaen"/>
          <w:lang w:val="hy-AM" w:eastAsia="ru-RU"/>
        </w:rPr>
        <w:t>վ</w:t>
      </w:r>
      <w:r w:rsidR="00596F57" w:rsidRPr="008450A9">
        <w:rPr>
          <w:rFonts w:ascii="Sylfaen" w:hAnsi="Sylfaen"/>
          <w:lang w:val="hy-AM" w:eastAsia="ru-RU"/>
        </w:rPr>
        <w:t>արչական աշխատողների միջին աշախատավարձ</w:t>
      </w:r>
      <w:r w:rsidR="00902FF5" w:rsidRPr="00902FF5">
        <w:rPr>
          <w:rFonts w:ascii="Sylfaen" w:hAnsi="Sylfaen"/>
          <w:lang w:val="hy-AM" w:eastAsia="ru-RU"/>
        </w:rPr>
        <w:t>ը</w:t>
      </w:r>
      <w:r w:rsidR="00596F57">
        <w:rPr>
          <w:rFonts w:ascii="Sylfaen" w:hAnsi="Sylfaen"/>
          <w:lang w:val="hy-AM" w:eastAsia="ru-RU"/>
        </w:rPr>
        <w:t>.</w:t>
      </w:r>
      <w:r w:rsidR="00902FF5" w:rsidRPr="00902FF5">
        <w:rPr>
          <w:rFonts w:ascii="Sylfaen" w:hAnsi="Sylfaen"/>
          <w:lang w:val="hy-AM" w:eastAsia="ru-RU"/>
        </w:rPr>
        <w:t xml:space="preserve"> ամսական՝ 165.000</w:t>
      </w:r>
    </w:p>
    <w:p w:rsidR="00596F57" w:rsidRPr="00902FF5" w:rsidRDefault="008C6507" w:rsidP="00F62383">
      <w:pPr>
        <w:spacing w:after="0"/>
        <w:rPr>
          <w:rFonts w:ascii="Sylfaen" w:hAnsi="Sylfaen"/>
          <w:lang w:val="hy-AM" w:eastAsia="ru-RU"/>
        </w:rPr>
      </w:pPr>
      <w:r w:rsidRPr="008C6507">
        <w:rPr>
          <w:rFonts w:ascii="Sylfaen" w:hAnsi="Sylfaen"/>
          <w:lang w:val="hy-AM" w:eastAsia="ru-RU"/>
        </w:rPr>
        <w:t>7</w:t>
      </w:r>
      <w:r w:rsidR="00596F57" w:rsidRPr="008450A9">
        <w:rPr>
          <w:rFonts w:ascii="Sylfaen" w:hAnsi="Sylfaen"/>
          <w:lang w:val="hy-AM" w:eastAsia="ru-RU"/>
        </w:rPr>
        <w:t xml:space="preserve">. </w:t>
      </w:r>
      <w:r w:rsidR="00596F57">
        <w:rPr>
          <w:rFonts w:ascii="Sylfaen" w:hAnsi="Sylfaen"/>
          <w:lang w:val="hy-AM" w:eastAsia="ru-RU"/>
        </w:rPr>
        <w:t>ս</w:t>
      </w:r>
      <w:r w:rsidR="00596F57" w:rsidRPr="008450A9">
        <w:rPr>
          <w:rFonts w:ascii="Sylfaen" w:hAnsi="Sylfaen"/>
          <w:lang w:val="hy-AM" w:eastAsia="ru-RU"/>
        </w:rPr>
        <w:t>պասարկող կազմի միջին աշխատավարձ</w:t>
      </w:r>
      <w:r w:rsidR="00902FF5" w:rsidRPr="00902FF5">
        <w:rPr>
          <w:rFonts w:ascii="Sylfaen" w:hAnsi="Sylfaen"/>
          <w:lang w:val="hy-AM" w:eastAsia="ru-RU"/>
        </w:rPr>
        <w:t>ը</w:t>
      </w:r>
      <w:r w:rsidR="00596F57">
        <w:rPr>
          <w:rFonts w:ascii="Sylfaen" w:hAnsi="Sylfaen"/>
          <w:lang w:val="hy-AM" w:eastAsia="ru-RU"/>
        </w:rPr>
        <w:t>.</w:t>
      </w:r>
      <w:r w:rsidR="00902FF5" w:rsidRPr="00902FF5">
        <w:rPr>
          <w:rFonts w:ascii="Sylfaen" w:hAnsi="Sylfaen"/>
          <w:lang w:val="hy-AM" w:eastAsia="ru-RU"/>
        </w:rPr>
        <w:t xml:space="preserve"> ամսական՝ 68.000</w:t>
      </w:r>
    </w:p>
    <w:p w:rsidR="00596F57" w:rsidRPr="008450A9" w:rsidRDefault="008C6507" w:rsidP="00F62383">
      <w:pPr>
        <w:pStyle w:val="ListParagraph"/>
        <w:spacing w:after="0"/>
        <w:ind w:left="0"/>
        <w:rPr>
          <w:rFonts w:ascii="Sylfaen" w:hAnsi="Sylfaen"/>
          <w:lang w:val="hy-AM"/>
        </w:rPr>
      </w:pPr>
      <w:r w:rsidRPr="008C6507">
        <w:rPr>
          <w:rFonts w:ascii="Sylfaen" w:hAnsi="Sylfaen"/>
          <w:lang w:val="hy-AM"/>
        </w:rPr>
        <w:t>8</w:t>
      </w:r>
      <w:r w:rsidR="00596F57">
        <w:rPr>
          <w:rFonts w:ascii="Sylfaen" w:hAnsi="Sylfaen"/>
          <w:lang w:val="hy-AM"/>
        </w:rPr>
        <w:t>. հ</w:t>
      </w:r>
      <w:r w:rsidR="00596F57" w:rsidRPr="008450A9">
        <w:rPr>
          <w:rFonts w:ascii="Sylfaen" w:hAnsi="Sylfaen"/>
          <w:lang w:val="hy-AM"/>
        </w:rPr>
        <w:t xml:space="preserve">աստատության տարեկան </w:t>
      </w:r>
      <w:ins w:id="265" w:author="Nune Davtyan" w:date="2014-11-03T14:07:00Z">
        <w:r w:rsidR="00420E36" w:rsidRPr="00420E36">
          <w:rPr>
            <w:rFonts w:ascii="Sylfaen" w:hAnsi="Sylfaen"/>
            <w:lang w:val="hy-AM"/>
            <w:rPrChange w:id="266" w:author="Nune Davtyan" w:date="2014-11-03T14:08:00Z">
              <w:rPr>
                <w:rFonts w:ascii="Sylfaen" w:eastAsia="Calibri" w:hAnsi="Sylfaen"/>
                <w:lang w:eastAsia="en-US"/>
              </w:rPr>
            </w:rPrChange>
          </w:rPr>
          <w:t xml:space="preserve">նախահաշվում </w:t>
        </w:r>
        <w:r w:rsidR="00E832EF" w:rsidRPr="008450A9">
          <w:rPr>
            <w:rFonts w:ascii="Sylfaen" w:hAnsi="Sylfaen"/>
            <w:lang w:val="hy-AM"/>
          </w:rPr>
          <w:t xml:space="preserve"> </w:t>
        </w:r>
      </w:ins>
      <w:r w:rsidR="00596F57" w:rsidRPr="008450A9">
        <w:rPr>
          <w:rFonts w:ascii="Sylfaen" w:hAnsi="Sylfaen"/>
          <w:lang w:val="hy-AM"/>
        </w:rPr>
        <w:t>արտաբյուջետային միջոցների չափը</w:t>
      </w:r>
      <w:r w:rsidR="00596F57">
        <w:rPr>
          <w:rFonts w:ascii="Sylfaen" w:hAnsi="Sylfaen"/>
          <w:lang w:val="hy-AM"/>
        </w:rPr>
        <w:t>.</w:t>
      </w:r>
    </w:p>
    <w:p w:rsidR="00596F57" w:rsidRPr="008450A9" w:rsidRDefault="008C6507" w:rsidP="00F62383">
      <w:pPr>
        <w:pStyle w:val="ListParagraph"/>
        <w:spacing w:after="0"/>
        <w:ind w:left="0"/>
        <w:rPr>
          <w:rFonts w:ascii="Sylfaen" w:hAnsi="Sylfaen"/>
          <w:lang w:val="hy-AM"/>
        </w:rPr>
      </w:pPr>
      <w:r w:rsidRPr="008C6507">
        <w:rPr>
          <w:rFonts w:ascii="Sylfaen" w:hAnsi="Sylfaen"/>
          <w:lang w:val="hy-AM"/>
        </w:rPr>
        <w:t>9</w:t>
      </w:r>
      <w:r w:rsidR="00596F57">
        <w:rPr>
          <w:rFonts w:ascii="Sylfaen" w:hAnsi="Sylfaen"/>
          <w:lang w:val="hy-AM"/>
        </w:rPr>
        <w:t>. ծ</w:t>
      </w:r>
      <w:r w:rsidR="00596F57" w:rsidRPr="008450A9">
        <w:rPr>
          <w:rFonts w:ascii="Sylfaen" w:hAnsi="Sylfaen"/>
          <w:lang w:val="hy-AM"/>
        </w:rPr>
        <w:t>նողների կողմից դրամային ներդրումների տարեկան չափը</w:t>
      </w:r>
      <w:r w:rsidR="00596F57">
        <w:rPr>
          <w:rFonts w:ascii="Sylfaen" w:hAnsi="Sylfaen"/>
          <w:lang w:val="hy-AM"/>
        </w:rPr>
        <w:t>.</w:t>
      </w:r>
    </w:p>
    <w:p w:rsidR="00596F57" w:rsidRPr="008450A9" w:rsidRDefault="00596F57" w:rsidP="00F62383">
      <w:pPr>
        <w:pStyle w:val="ListParagraph"/>
        <w:spacing w:after="0"/>
        <w:ind w:left="0"/>
        <w:rPr>
          <w:rFonts w:ascii="Sylfaen" w:hAnsi="Sylfaen"/>
          <w:lang w:val="hy-AM"/>
        </w:rPr>
      </w:pPr>
      <w:r>
        <w:rPr>
          <w:rFonts w:ascii="Sylfaen" w:hAnsi="Sylfaen"/>
          <w:lang w:val="hy-AM"/>
        </w:rPr>
        <w:t>1</w:t>
      </w:r>
      <w:r w:rsidR="008C6507" w:rsidRPr="008C6507">
        <w:rPr>
          <w:rFonts w:ascii="Sylfaen" w:hAnsi="Sylfaen"/>
          <w:lang w:val="hy-AM"/>
        </w:rPr>
        <w:t>0</w:t>
      </w:r>
      <w:r>
        <w:rPr>
          <w:rFonts w:ascii="Sylfaen" w:hAnsi="Sylfaen"/>
          <w:lang w:val="hy-AM"/>
        </w:rPr>
        <w:t>. հ</w:t>
      </w:r>
      <w:r w:rsidRPr="008450A9">
        <w:rPr>
          <w:rFonts w:ascii="Sylfaen" w:hAnsi="Sylfaen"/>
          <w:lang w:val="hy-AM"/>
        </w:rPr>
        <w:t>ովանավորչական և դրամաշնորհային միջոցների տարեկան չափը</w:t>
      </w:r>
      <w:r>
        <w:rPr>
          <w:rFonts w:ascii="Sylfaen" w:hAnsi="Sylfaen"/>
          <w:lang w:val="hy-AM"/>
        </w:rPr>
        <w:t>.</w:t>
      </w:r>
    </w:p>
    <w:p w:rsidR="00596F57" w:rsidRDefault="00596F57" w:rsidP="00F62383">
      <w:pPr>
        <w:pStyle w:val="ListParagraph"/>
        <w:spacing w:after="0"/>
        <w:ind w:left="0"/>
        <w:rPr>
          <w:rFonts w:ascii="Sylfaen" w:hAnsi="Sylfaen"/>
          <w:lang w:val="hy-AM"/>
        </w:rPr>
      </w:pPr>
      <w:r>
        <w:rPr>
          <w:rFonts w:ascii="Sylfaen" w:hAnsi="Sylfaen"/>
          <w:lang w:val="hy-AM"/>
        </w:rPr>
        <w:t>1</w:t>
      </w:r>
      <w:r w:rsidR="008C6507" w:rsidRPr="008C6507">
        <w:rPr>
          <w:rFonts w:ascii="Sylfaen" w:hAnsi="Sylfaen"/>
          <w:lang w:val="hy-AM"/>
        </w:rPr>
        <w:t>1.</w:t>
      </w:r>
      <w:r>
        <w:rPr>
          <w:rFonts w:ascii="Sylfaen" w:hAnsi="Sylfaen"/>
          <w:lang w:val="hy-AM"/>
        </w:rPr>
        <w:t xml:space="preserve"> աշխատավարձերի վճարման գծով հաստատության տարեկան ծախսերի չափը.</w:t>
      </w:r>
    </w:p>
    <w:p w:rsidR="00596F57" w:rsidRDefault="00596F57" w:rsidP="00F62383">
      <w:pPr>
        <w:pStyle w:val="ListParagraph"/>
        <w:spacing w:after="0"/>
        <w:ind w:left="0"/>
        <w:rPr>
          <w:rFonts w:ascii="Sylfaen" w:hAnsi="Sylfaen"/>
          <w:lang w:val="hy-AM"/>
        </w:rPr>
      </w:pPr>
      <w:r>
        <w:rPr>
          <w:rFonts w:ascii="Sylfaen" w:hAnsi="Sylfaen"/>
          <w:lang w:val="hy-AM"/>
        </w:rPr>
        <w:t>1</w:t>
      </w:r>
      <w:r w:rsidR="008C6507" w:rsidRPr="008C6507">
        <w:rPr>
          <w:rFonts w:ascii="Sylfaen" w:hAnsi="Sylfaen"/>
          <w:lang w:val="hy-AM"/>
        </w:rPr>
        <w:t>2</w:t>
      </w:r>
      <w:r>
        <w:rPr>
          <w:rFonts w:ascii="Sylfaen" w:hAnsi="Sylfaen"/>
          <w:lang w:val="hy-AM"/>
        </w:rPr>
        <w:t>.կոմունալ վճարների գծով հաստատության տարեկան ծախսերի չափը.</w:t>
      </w:r>
    </w:p>
    <w:p w:rsidR="00596F57" w:rsidRPr="008450A9" w:rsidRDefault="00596F57" w:rsidP="00F62383">
      <w:pPr>
        <w:pStyle w:val="ListParagraph"/>
        <w:spacing w:after="0"/>
        <w:ind w:left="0"/>
        <w:rPr>
          <w:rFonts w:ascii="Sylfaen" w:hAnsi="Sylfaen"/>
          <w:lang w:val="hy-AM"/>
        </w:rPr>
      </w:pPr>
      <w:r>
        <w:rPr>
          <w:rFonts w:ascii="Sylfaen" w:hAnsi="Sylfaen"/>
          <w:lang w:val="hy-AM"/>
        </w:rPr>
        <w:t>1</w:t>
      </w:r>
      <w:r w:rsidR="008C6507" w:rsidRPr="008C6507">
        <w:rPr>
          <w:rFonts w:ascii="Sylfaen" w:hAnsi="Sylfaen"/>
          <w:lang w:val="hy-AM"/>
        </w:rPr>
        <w:t>3</w:t>
      </w:r>
      <w:r>
        <w:rPr>
          <w:rFonts w:ascii="Sylfaen" w:hAnsi="Sylfaen"/>
          <w:lang w:val="hy-AM"/>
        </w:rPr>
        <w:t>. նոր գույքի, սարքավորումների ձեռ</w:t>
      </w:r>
      <w:r w:rsidR="008015F3" w:rsidRPr="008015F3">
        <w:rPr>
          <w:rFonts w:ascii="Sylfaen" w:hAnsi="Sylfaen"/>
          <w:lang w:val="hy-AM"/>
        </w:rPr>
        <w:t>ք</w:t>
      </w:r>
      <w:r>
        <w:rPr>
          <w:rFonts w:ascii="Sylfaen" w:hAnsi="Sylfaen"/>
          <w:lang w:val="hy-AM"/>
        </w:rPr>
        <w:t>բերման գծով հաստատության տարեկան ծախսերի չափը:</w:t>
      </w:r>
    </w:p>
    <w:p w:rsidR="00596F57" w:rsidRPr="008450A9" w:rsidRDefault="00596F57" w:rsidP="00F62383">
      <w:pPr>
        <w:pStyle w:val="ListParagraph"/>
        <w:spacing w:after="0"/>
        <w:ind w:left="0"/>
        <w:rPr>
          <w:rFonts w:ascii="Sylfaen" w:hAnsi="Sylfaen"/>
          <w:lang w:val="hy-AM"/>
        </w:rPr>
      </w:pPr>
    </w:p>
    <w:p w:rsidR="00596F57" w:rsidRDefault="00596F57" w:rsidP="007128FA">
      <w:pPr>
        <w:pStyle w:val="ListParagraph"/>
        <w:spacing w:after="0"/>
        <w:ind w:left="0" w:firstLine="708"/>
        <w:jc w:val="both"/>
        <w:rPr>
          <w:rFonts w:ascii="Sylfaen" w:hAnsi="Sylfaen"/>
          <w:lang w:val="hy-AM"/>
        </w:rPr>
      </w:pPr>
      <w:r>
        <w:rPr>
          <w:rFonts w:ascii="Sylfaen" w:hAnsi="Sylfaen"/>
          <w:lang w:val="hy-AM"/>
        </w:rPr>
        <w:t>3.4 կետում բերված հաստատության ներքին արդյունավետության ցուցանիշների հաշվարկը կատարելու և դրանք ամփոփելու նպատակով ստորև տրվում են աղյուսակներ 24 և 25-ում:</w:t>
      </w:r>
    </w:p>
    <w:p w:rsidR="00596F57" w:rsidRPr="001C54EB" w:rsidRDefault="00596F57" w:rsidP="00F62383">
      <w:pPr>
        <w:spacing w:after="0"/>
        <w:rPr>
          <w:rFonts w:ascii="Sylfaen" w:hAnsi="Sylfaen"/>
          <w:sz w:val="20"/>
          <w:szCs w:val="20"/>
          <w:lang w:val="hy-AM"/>
        </w:rPr>
      </w:pPr>
      <w:r w:rsidRPr="0010746A">
        <w:rPr>
          <w:rFonts w:ascii="Sylfaen" w:hAnsi="Sylfaen"/>
          <w:lang w:val="hy-AM"/>
        </w:rPr>
        <w:t xml:space="preserve"> </w:t>
      </w:r>
    </w:p>
    <w:p w:rsidR="00596F57" w:rsidRPr="0010746A" w:rsidRDefault="00596F57" w:rsidP="00F62383">
      <w:pPr>
        <w:rPr>
          <w:rFonts w:ascii="Sylfaen" w:hAnsi="Sylfaen"/>
          <w:b/>
          <w:i/>
          <w:u w:val="single"/>
          <w:lang w:val="hy-AM"/>
        </w:rPr>
      </w:pPr>
      <w:r w:rsidRPr="0010746A">
        <w:rPr>
          <w:rFonts w:ascii="Sylfaen" w:hAnsi="Sylfaen" w:cs="Sylfaen"/>
          <w:b/>
          <w:i/>
          <w:u w:val="single"/>
          <w:lang w:val="hy-AM"/>
        </w:rPr>
        <w:t xml:space="preserve">Աղյուսակ </w:t>
      </w:r>
      <w:r>
        <w:rPr>
          <w:rFonts w:ascii="Sylfaen" w:hAnsi="Sylfaen" w:cs="Sylfaen"/>
          <w:b/>
          <w:i/>
          <w:u w:val="single"/>
          <w:lang w:val="hy-AM"/>
        </w:rPr>
        <w:t xml:space="preserve">24 </w:t>
      </w:r>
      <w:r w:rsidRPr="0010746A">
        <w:rPr>
          <w:rFonts w:ascii="Sylfaen" w:hAnsi="Sylfaen" w:cs="Sylfaen"/>
          <w:b/>
          <w:i/>
          <w:u w:val="single"/>
          <w:lang w:val="hy-AM"/>
        </w:rPr>
        <w:t xml:space="preserve">Հաստատության </w:t>
      </w:r>
      <w:r w:rsidRPr="003746F6">
        <w:rPr>
          <w:rFonts w:ascii="Sylfaen" w:hAnsi="Sylfaen" w:cs="Sylfaen"/>
          <w:b/>
          <w:i/>
          <w:u w:val="single"/>
          <w:lang w:val="hy-AM"/>
        </w:rPr>
        <w:t xml:space="preserve">ներքին արդյունավետության </w:t>
      </w:r>
      <w:r w:rsidRPr="0010746A">
        <w:rPr>
          <w:rFonts w:ascii="Sylfaen" w:hAnsi="Sylfaen" w:cs="Sylfaen"/>
          <w:b/>
          <w:i/>
          <w:u w:val="single"/>
          <w:lang w:val="hy-AM"/>
        </w:rPr>
        <w:t>հիմնական ցուցանիշները՝</w:t>
      </w:r>
      <w:r w:rsidRPr="0010746A">
        <w:rPr>
          <w:rFonts w:ascii="Sylfaen" w:hAnsi="Sylfaen"/>
          <w:b/>
          <w:i/>
          <w:u w:val="single"/>
          <w:lang w:val="hy-AM"/>
        </w:rPr>
        <w:t xml:space="preserve"> ընթացիկ և նախորդ 2 ուստարիների համար</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134"/>
        <w:gridCol w:w="1276"/>
        <w:gridCol w:w="1276"/>
        <w:gridCol w:w="2126"/>
      </w:tblGrid>
      <w:tr w:rsidR="00596F57" w:rsidRPr="00374EC4" w:rsidTr="0010746A">
        <w:tc>
          <w:tcPr>
            <w:tcW w:w="3402" w:type="dxa"/>
          </w:tcPr>
          <w:p w:rsidR="00596F57" w:rsidRPr="0010746A" w:rsidRDefault="00596F57" w:rsidP="00F62383">
            <w:pPr>
              <w:spacing w:after="0"/>
              <w:rPr>
                <w:rFonts w:ascii="Sylfaen" w:hAnsi="Sylfaen"/>
                <w:sz w:val="20"/>
                <w:szCs w:val="20"/>
                <w:lang w:val="hy-AM"/>
              </w:rPr>
            </w:pPr>
            <w:r w:rsidRPr="0010746A">
              <w:rPr>
                <w:rFonts w:ascii="Sylfaen" w:hAnsi="Sylfaen"/>
                <w:sz w:val="20"/>
                <w:szCs w:val="20"/>
                <w:lang w:val="hy-AM"/>
              </w:rPr>
              <w:t xml:space="preserve">Ցուցանիշներ </w:t>
            </w:r>
          </w:p>
        </w:tc>
        <w:tc>
          <w:tcPr>
            <w:tcW w:w="1134" w:type="dxa"/>
          </w:tcPr>
          <w:p w:rsidR="00596F57" w:rsidRPr="0010746A" w:rsidRDefault="00902FF5" w:rsidP="00F62383">
            <w:pPr>
              <w:spacing w:after="0"/>
              <w:rPr>
                <w:rFonts w:ascii="Sylfaen" w:hAnsi="Sylfaen"/>
                <w:sz w:val="20"/>
                <w:szCs w:val="20"/>
                <w:lang w:val="hy-AM"/>
              </w:rPr>
            </w:pPr>
            <w:r>
              <w:rPr>
                <w:rFonts w:ascii="Sylfaen" w:hAnsi="Sylfaen"/>
                <w:sz w:val="20"/>
                <w:szCs w:val="20"/>
                <w:lang w:val="hy-AM"/>
              </w:rPr>
              <w:t>201</w:t>
            </w:r>
            <w:r>
              <w:rPr>
                <w:rFonts w:ascii="Sylfaen" w:hAnsi="Sylfaen"/>
                <w:sz w:val="20"/>
                <w:szCs w:val="20"/>
                <w:lang w:val="en-US"/>
              </w:rPr>
              <w:t>9</w:t>
            </w:r>
            <w:r>
              <w:rPr>
                <w:rFonts w:ascii="Sylfaen" w:hAnsi="Sylfaen"/>
                <w:sz w:val="20"/>
                <w:szCs w:val="20"/>
                <w:lang w:val="hy-AM"/>
              </w:rPr>
              <w:t>-20</w:t>
            </w:r>
            <w:r>
              <w:rPr>
                <w:rFonts w:ascii="Sylfaen" w:hAnsi="Sylfaen"/>
                <w:sz w:val="20"/>
                <w:szCs w:val="20"/>
                <w:lang w:val="en-US"/>
              </w:rPr>
              <w:t>20</w:t>
            </w:r>
            <w:r w:rsidRPr="0010746A">
              <w:rPr>
                <w:rFonts w:ascii="Sylfaen" w:hAnsi="Sylfaen"/>
                <w:sz w:val="20"/>
                <w:szCs w:val="20"/>
                <w:lang w:val="hy-AM"/>
              </w:rPr>
              <w:t xml:space="preserve"> ուստարի</w:t>
            </w:r>
          </w:p>
        </w:tc>
        <w:tc>
          <w:tcPr>
            <w:tcW w:w="1276" w:type="dxa"/>
          </w:tcPr>
          <w:p w:rsidR="00596F57" w:rsidRPr="0010746A" w:rsidRDefault="00902FF5" w:rsidP="00F62383">
            <w:pPr>
              <w:spacing w:after="0"/>
              <w:rPr>
                <w:rFonts w:ascii="Sylfaen" w:hAnsi="Sylfaen"/>
                <w:sz w:val="20"/>
                <w:szCs w:val="20"/>
                <w:lang w:val="hy-AM"/>
              </w:rPr>
            </w:pPr>
            <w:r>
              <w:rPr>
                <w:rFonts w:ascii="Sylfaen" w:hAnsi="Sylfaen"/>
                <w:sz w:val="20"/>
                <w:szCs w:val="20"/>
                <w:lang w:val="hy-AM"/>
              </w:rPr>
              <w:t>20</w:t>
            </w:r>
            <w:r>
              <w:rPr>
                <w:rFonts w:ascii="Sylfaen" w:hAnsi="Sylfaen"/>
                <w:sz w:val="20"/>
                <w:szCs w:val="20"/>
                <w:lang w:val="en-US"/>
              </w:rPr>
              <w:t>20</w:t>
            </w:r>
            <w:r>
              <w:rPr>
                <w:rFonts w:ascii="Sylfaen" w:hAnsi="Sylfaen"/>
                <w:sz w:val="20"/>
                <w:szCs w:val="20"/>
                <w:lang w:val="hy-AM"/>
              </w:rPr>
              <w:t>-20</w:t>
            </w:r>
            <w:r>
              <w:rPr>
                <w:rFonts w:ascii="Sylfaen" w:hAnsi="Sylfaen"/>
                <w:sz w:val="20"/>
                <w:szCs w:val="20"/>
                <w:lang w:val="en-US"/>
              </w:rPr>
              <w:t xml:space="preserve">21 </w:t>
            </w:r>
            <w:r w:rsidRPr="0010746A">
              <w:rPr>
                <w:rFonts w:ascii="Sylfaen" w:hAnsi="Sylfaen"/>
                <w:sz w:val="20"/>
                <w:szCs w:val="20"/>
                <w:lang w:val="hy-AM"/>
              </w:rPr>
              <w:t>ուստարի</w:t>
            </w:r>
            <w:r>
              <w:rPr>
                <w:rFonts w:ascii="Sylfaen" w:hAnsi="Sylfaen"/>
                <w:sz w:val="20"/>
                <w:szCs w:val="20"/>
                <w:lang w:val="hy-AM"/>
              </w:rPr>
              <w:t>20</w:t>
            </w:r>
            <w:r>
              <w:rPr>
                <w:rFonts w:ascii="Sylfaen" w:hAnsi="Sylfaen"/>
                <w:sz w:val="20"/>
                <w:szCs w:val="20"/>
                <w:lang w:val="en-US"/>
              </w:rPr>
              <w:t>20</w:t>
            </w:r>
            <w:r>
              <w:rPr>
                <w:rFonts w:ascii="Sylfaen" w:hAnsi="Sylfaen"/>
                <w:sz w:val="20"/>
                <w:szCs w:val="20"/>
                <w:lang w:val="hy-AM"/>
              </w:rPr>
              <w:t>-20</w:t>
            </w:r>
            <w:r>
              <w:rPr>
                <w:rFonts w:ascii="Sylfaen" w:hAnsi="Sylfaen"/>
                <w:sz w:val="20"/>
                <w:szCs w:val="20"/>
                <w:lang w:val="en-US"/>
              </w:rPr>
              <w:t xml:space="preserve">21 </w:t>
            </w:r>
            <w:r w:rsidRPr="0010746A">
              <w:rPr>
                <w:rFonts w:ascii="Sylfaen" w:hAnsi="Sylfaen"/>
                <w:sz w:val="20"/>
                <w:szCs w:val="20"/>
                <w:lang w:val="hy-AM"/>
              </w:rPr>
              <w:t>ուստարի</w:t>
            </w:r>
          </w:p>
        </w:tc>
        <w:tc>
          <w:tcPr>
            <w:tcW w:w="1276" w:type="dxa"/>
          </w:tcPr>
          <w:p w:rsidR="00596F57" w:rsidRPr="0010746A" w:rsidRDefault="005E5CA8" w:rsidP="005E5CA8">
            <w:pPr>
              <w:spacing w:after="0"/>
              <w:rPr>
                <w:rFonts w:ascii="Sylfaen" w:hAnsi="Sylfaen"/>
                <w:sz w:val="20"/>
                <w:szCs w:val="20"/>
                <w:lang w:val="hy-AM"/>
              </w:rPr>
            </w:pPr>
            <w:r>
              <w:rPr>
                <w:rFonts w:ascii="Sylfaen" w:hAnsi="Sylfaen"/>
                <w:sz w:val="20"/>
                <w:szCs w:val="20"/>
                <w:lang w:val="hy-AM"/>
              </w:rPr>
              <w:t>20</w:t>
            </w:r>
            <w:r w:rsidR="00902FF5">
              <w:rPr>
                <w:rFonts w:ascii="Sylfaen" w:hAnsi="Sylfaen"/>
                <w:sz w:val="20"/>
                <w:szCs w:val="20"/>
                <w:lang w:val="en-US"/>
              </w:rPr>
              <w:t>22</w:t>
            </w:r>
            <w:r>
              <w:rPr>
                <w:rFonts w:ascii="Sylfaen" w:hAnsi="Sylfaen"/>
                <w:sz w:val="20"/>
                <w:szCs w:val="20"/>
                <w:lang w:val="hy-AM"/>
              </w:rPr>
              <w:t>-20</w:t>
            </w:r>
            <w:r w:rsidR="00902FF5">
              <w:rPr>
                <w:rFonts w:ascii="Sylfaen" w:hAnsi="Sylfaen"/>
                <w:sz w:val="20"/>
                <w:szCs w:val="20"/>
                <w:lang w:val="en-US"/>
              </w:rPr>
              <w:t>23</w:t>
            </w:r>
            <w:r w:rsidR="009E28ED">
              <w:rPr>
                <w:rFonts w:ascii="Sylfaen" w:hAnsi="Sylfaen"/>
                <w:sz w:val="20"/>
                <w:szCs w:val="20"/>
                <w:lang w:val="en-US"/>
              </w:rPr>
              <w:t xml:space="preserve"> </w:t>
            </w:r>
            <w:r w:rsidR="00596F57" w:rsidRPr="0010746A">
              <w:rPr>
                <w:rFonts w:ascii="Sylfaen" w:hAnsi="Sylfaen"/>
                <w:sz w:val="20"/>
                <w:szCs w:val="20"/>
                <w:lang w:val="hy-AM"/>
              </w:rPr>
              <w:t>ուստարի</w:t>
            </w:r>
          </w:p>
        </w:tc>
        <w:tc>
          <w:tcPr>
            <w:tcW w:w="2126" w:type="dxa"/>
          </w:tcPr>
          <w:p w:rsidR="00596F57" w:rsidRPr="0010746A" w:rsidRDefault="00596F57" w:rsidP="00F62383">
            <w:pPr>
              <w:spacing w:after="0"/>
              <w:rPr>
                <w:rFonts w:ascii="Sylfaen" w:hAnsi="Sylfaen"/>
                <w:sz w:val="20"/>
                <w:szCs w:val="20"/>
                <w:lang w:val="hy-AM"/>
              </w:rPr>
            </w:pPr>
            <w:r w:rsidRPr="0010746A">
              <w:rPr>
                <w:rFonts w:ascii="Sylfaen" w:hAnsi="Sylfaen"/>
                <w:sz w:val="20"/>
                <w:szCs w:val="20"/>
                <w:lang w:val="hy-AM"/>
              </w:rPr>
              <w:t xml:space="preserve">Փոփոխությունների դինամիկան (աճ կամ նվազում) </w:t>
            </w:r>
          </w:p>
        </w:tc>
      </w:tr>
      <w:tr w:rsidR="00902FF5" w:rsidRPr="006B1BDF" w:rsidTr="0010746A">
        <w:tc>
          <w:tcPr>
            <w:tcW w:w="3402" w:type="dxa"/>
          </w:tcPr>
          <w:p w:rsidR="00902FF5" w:rsidRPr="0010746A" w:rsidRDefault="00902FF5" w:rsidP="00F62383">
            <w:pPr>
              <w:spacing w:after="0"/>
              <w:rPr>
                <w:rFonts w:ascii="Sylfaen" w:hAnsi="Sylfaen"/>
                <w:sz w:val="20"/>
                <w:szCs w:val="20"/>
                <w:lang w:val="hy-AM"/>
              </w:rPr>
            </w:pPr>
            <w:r w:rsidRPr="0010746A">
              <w:rPr>
                <w:rFonts w:ascii="Sylfaen" w:hAnsi="Sylfaen"/>
                <w:sz w:val="20"/>
                <w:szCs w:val="20"/>
                <w:lang w:val="hy-AM"/>
              </w:rPr>
              <w:t xml:space="preserve">Սովորող/ուսուցիչ հարաբերություն </w:t>
            </w:r>
          </w:p>
          <w:p w:rsidR="00902FF5" w:rsidRPr="0010746A" w:rsidRDefault="00902FF5" w:rsidP="00F62383">
            <w:pPr>
              <w:spacing w:after="0"/>
              <w:rPr>
                <w:rFonts w:ascii="Sylfaen" w:hAnsi="Sylfaen"/>
                <w:sz w:val="20"/>
                <w:szCs w:val="20"/>
                <w:lang w:val="hy-AM"/>
              </w:rPr>
            </w:pPr>
            <w:r w:rsidRPr="0010746A">
              <w:rPr>
                <w:rFonts w:ascii="Sylfaen" w:hAnsi="Sylfaen"/>
                <w:sz w:val="20"/>
                <w:szCs w:val="20"/>
                <w:lang w:val="hy-AM"/>
              </w:rPr>
              <w:t>(Հաշվարկ</w:t>
            </w:r>
            <w:r>
              <w:rPr>
                <w:rFonts w:ascii="Sylfaen" w:hAnsi="Sylfaen"/>
                <w:sz w:val="20"/>
                <w:szCs w:val="20"/>
                <w:lang w:val="hy-AM"/>
              </w:rPr>
              <w:t>.</w:t>
            </w:r>
            <w:r w:rsidRPr="0010746A">
              <w:rPr>
                <w:rFonts w:ascii="Sylfaen" w:hAnsi="Sylfaen"/>
                <w:sz w:val="20"/>
                <w:szCs w:val="20"/>
                <w:lang w:val="hy-AM"/>
              </w:rPr>
              <w:t xml:space="preserve"> </w:t>
            </w:r>
            <w:r>
              <w:rPr>
                <w:rFonts w:ascii="Sylfaen" w:hAnsi="Sylfaen"/>
                <w:sz w:val="20"/>
                <w:szCs w:val="20"/>
                <w:lang w:val="hy-AM"/>
              </w:rPr>
              <w:t xml:space="preserve">հաստատության </w:t>
            </w:r>
            <w:r w:rsidRPr="0010746A">
              <w:rPr>
                <w:rFonts w:ascii="Sylfaen" w:hAnsi="Sylfaen"/>
                <w:sz w:val="20"/>
                <w:szCs w:val="20"/>
                <w:lang w:val="hy-AM"/>
              </w:rPr>
              <w:t>սովորողների ընդհանուր թվի հարաբերությունը ուսուցիչների ընդհանուր թվին)</w:t>
            </w:r>
          </w:p>
        </w:tc>
        <w:tc>
          <w:tcPr>
            <w:tcW w:w="1134" w:type="dxa"/>
          </w:tcPr>
          <w:p w:rsidR="00902FF5" w:rsidRPr="00F80670" w:rsidRDefault="00902FF5" w:rsidP="00C6065C">
            <w:pPr>
              <w:spacing w:after="0"/>
              <w:rPr>
                <w:rFonts w:ascii="Sylfaen" w:hAnsi="Sylfaen"/>
                <w:lang w:val="en-US"/>
              </w:rPr>
            </w:pPr>
            <w:r>
              <w:rPr>
                <w:rFonts w:ascii="Sylfaen" w:hAnsi="Sylfaen"/>
                <w:lang w:val="en-US"/>
              </w:rPr>
              <w:t>67/20</w:t>
            </w:r>
          </w:p>
        </w:tc>
        <w:tc>
          <w:tcPr>
            <w:tcW w:w="1276" w:type="dxa"/>
          </w:tcPr>
          <w:p w:rsidR="00902FF5" w:rsidRPr="00106F33" w:rsidRDefault="00902FF5" w:rsidP="00C6065C">
            <w:pPr>
              <w:spacing w:after="0"/>
              <w:rPr>
                <w:rFonts w:ascii="Sylfaen" w:hAnsi="Sylfaen"/>
                <w:lang w:val="en-US"/>
              </w:rPr>
            </w:pPr>
            <w:r>
              <w:rPr>
                <w:rFonts w:ascii="Sylfaen" w:hAnsi="Sylfaen"/>
                <w:lang w:val="en-US"/>
              </w:rPr>
              <w:t>68/21</w:t>
            </w:r>
          </w:p>
        </w:tc>
        <w:tc>
          <w:tcPr>
            <w:tcW w:w="1276" w:type="dxa"/>
          </w:tcPr>
          <w:p w:rsidR="00902FF5" w:rsidRPr="00106F33" w:rsidRDefault="00902FF5" w:rsidP="00F62383">
            <w:pPr>
              <w:spacing w:after="0"/>
              <w:rPr>
                <w:rFonts w:ascii="Sylfaen" w:hAnsi="Sylfaen"/>
                <w:lang w:val="en-US"/>
              </w:rPr>
            </w:pPr>
            <w:r>
              <w:rPr>
                <w:rFonts w:ascii="Sylfaen" w:hAnsi="Sylfaen"/>
                <w:lang w:val="en-US"/>
              </w:rPr>
              <w:t>61/21</w:t>
            </w:r>
          </w:p>
        </w:tc>
        <w:tc>
          <w:tcPr>
            <w:tcW w:w="2126" w:type="dxa"/>
          </w:tcPr>
          <w:p w:rsidR="00902FF5" w:rsidRPr="00106F33" w:rsidRDefault="00902FF5" w:rsidP="00F62383">
            <w:pPr>
              <w:spacing w:after="0"/>
              <w:rPr>
                <w:rFonts w:ascii="Sylfaen" w:hAnsi="Sylfaen"/>
                <w:lang w:val="en-US"/>
              </w:rPr>
            </w:pPr>
          </w:p>
        </w:tc>
      </w:tr>
      <w:tr w:rsidR="00902FF5" w:rsidRPr="006B1BDF" w:rsidTr="0010746A">
        <w:tc>
          <w:tcPr>
            <w:tcW w:w="3402" w:type="dxa"/>
          </w:tcPr>
          <w:p w:rsidR="00902FF5" w:rsidRPr="0010746A" w:rsidRDefault="00902FF5" w:rsidP="00F62383">
            <w:pPr>
              <w:spacing w:after="0"/>
              <w:rPr>
                <w:rFonts w:ascii="Sylfaen" w:hAnsi="Sylfaen"/>
                <w:sz w:val="20"/>
                <w:szCs w:val="20"/>
                <w:lang w:val="hy-AM"/>
              </w:rPr>
            </w:pPr>
            <w:r w:rsidRPr="0010746A">
              <w:rPr>
                <w:rFonts w:ascii="Sylfaen" w:hAnsi="Sylfaen"/>
                <w:sz w:val="20"/>
                <w:szCs w:val="20"/>
                <w:lang w:val="hy-AM"/>
              </w:rPr>
              <w:t xml:space="preserve"> Սովորող/ սպասարկող անձնակազմ հարաբերությունը </w:t>
            </w:r>
          </w:p>
          <w:p w:rsidR="00902FF5" w:rsidRPr="0010746A" w:rsidRDefault="00902FF5" w:rsidP="00E60F3D">
            <w:pPr>
              <w:spacing w:after="0"/>
              <w:rPr>
                <w:rFonts w:ascii="Sylfaen" w:hAnsi="Sylfaen"/>
                <w:sz w:val="20"/>
                <w:szCs w:val="20"/>
                <w:lang w:val="hy-AM"/>
              </w:rPr>
            </w:pPr>
            <w:r w:rsidRPr="0010746A">
              <w:rPr>
                <w:rFonts w:ascii="Sylfaen" w:hAnsi="Sylfaen"/>
                <w:sz w:val="20"/>
                <w:szCs w:val="20"/>
                <w:lang w:val="hy-AM"/>
              </w:rPr>
              <w:t>(Հաշվարկ</w:t>
            </w:r>
            <w:r>
              <w:rPr>
                <w:rFonts w:ascii="Sylfaen" w:hAnsi="Sylfaen"/>
                <w:sz w:val="20"/>
                <w:szCs w:val="20"/>
                <w:lang w:val="hy-AM"/>
              </w:rPr>
              <w:t>.</w:t>
            </w:r>
            <w:r w:rsidRPr="0010746A">
              <w:rPr>
                <w:rFonts w:ascii="Sylfaen" w:hAnsi="Sylfaen"/>
                <w:sz w:val="20"/>
                <w:szCs w:val="20"/>
                <w:lang w:val="hy-AM"/>
              </w:rPr>
              <w:t xml:space="preserve"> </w:t>
            </w:r>
            <w:r>
              <w:rPr>
                <w:rFonts w:ascii="Sylfaen" w:hAnsi="Sylfaen"/>
                <w:sz w:val="20"/>
                <w:szCs w:val="20"/>
                <w:lang w:val="hy-AM"/>
              </w:rPr>
              <w:t xml:space="preserve">հաստատության </w:t>
            </w:r>
            <w:r w:rsidRPr="0010746A">
              <w:rPr>
                <w:rFonts w:ascii="Sylfaen" w:hAnsi="Sylfaen"/>
                <w:sz w:val="20"/>
                <w:szCs w:val="20"/>
                <w:lang w:val="hy-AM"/>
              </w:rPr>
              <w:t>սովորողների ընդհանուր թվի հարաբերությունը  սպասարկող անձնակազմի ընդհանուր թվին)</w:t>
            </w:r>
          </w:p>
        </w:tc>
        <w:tc>
          <w:tcPr>
            <w:tcW w:w="1134" w:type="dxa"/>
          </w:tcPr>
          <w:p w:rsidR="00902FF5" w:rsidRPr="00106F33" w:rsidRDefault="00902FF5" w:rsidP="00C6065C">
            <w:pPr>
              <w:spacing w:after="0"/>
              <w:rPr>
                <w:rFonts w:ascii="Sylfaen" w:hAnsi="Sylfaen"/>
                <w:lang w:val="en-US"/>
              </w:rPr>
            </w:pPr>
            <w:r>
              <w:rPr>
                <w:rFonts w:ascii="Sylfaen" w:hAnsi="Sylfaen"/>
                <w:lang w:val="en-US"/>
              </w:rPr>
              <w:t>67/6</w:t>
            </w:r>
          </w:p>
        </w:tc>
        <w:tc>
          <w:tcPr>
            <w:tcW w:w="1276" w:type="dxa"/>
          </w:tcPr>
          <w:p w:rsidR="00902FF5" w:rsidRPr="00106F33" w:rsidRDefault="00902FF5" w:rsidP="00C6065C">
            <w:pPr>
              <w:spacing w:after="0"/>
              <w:rPr>
                <w:rFonts w:ascii="Sylfaen" w:hAnsi="Sylfaen"/>
                <w:lang w:val="en-US"/>
              </w:rPr>
            </w:pPr>
            <w:r>
              <w:rPr>
                <w:rFonts w:ascii="Sylfaen" w:hAnsi="Sylfaen"/>
                <w:lang w:val="en-US"/>
              </w:rPr>
              <w:t>68/6</w:t>
            </w:r>
          </w:p>
        </w:tc>
        <w:tc>
          <w:tcPr>
            <w:tcW w:w="1276" w:type="dxa"/>
          </w:tcPr>
          <w:p w:rsidR="00902FF5" w:rsidRPr="00106F33" w:rsidRDefault="00902FF5" w:rsidP="00F62383">
            <w:pPr>
              <w:spacing w:after="0"/>
              <w:rPr>
                <w:rFonts w:ascii="Sylfaen" w:hAnsi="Sylfaen"/>
                <w:lang w:val="en-US"/>
              </w:rPr>
            </w:pPr>
            <w:r>
              <w:rPr>
                <w:rFonts w:ascii="Sylfaen" w:hAnsi="Sylfaen"/>
                <w:lang w:val="en-US"/>
              </w:rPr>
              <w:t>61/6</w:t>
            </w:r>
          </w:p>
        </w:tc>
        <w:tc>
          <w:tcPr>
            <w:tcW w:w="2126" w:type="dxa"/>
          </w:tcPr>
          <w:p w:rsidR="00902FF5" w:rsidRPr="00106F33" w:rsidRDefault="00902FF5" w:rsidP="00F62383">
            <w:pPr>
              <w:spacing w:after="0"/>
              <w:rPr>
                <w:rFonts w:ascii="Sylfaen" w:hAnsi="Sylfaen"/>
                <w:lang w:val="en-US"/>
              </w:rPr>
            </w:pPr>
          </w:p>
        </w:tc>
      </w:tr>
      <w:tr w:rsidR="00902FF5" w:rsidRPr="006B1BDF" w:rsidTr="0010746A">
        <w:tc>
          <w:tcPr>
            <w:tcW w:w="3402" w:type="dxa"/>
          </w:tcPr>
          <w:p w:rsidR="00902FF5" w:rsidRPr="0010746A" w:rsidRDefault="00902FF5" w:rsidP="00F62383">
            <w:pPr>
              <w:spacing w:after="0"/>
              <w:rPr>
                <w:rFonts w:ascii="Sylfaen" w:hAnsi="Sylfaen"/>
                <w:sz w:val="20"/>
                <w:szCs w:val="20"/>
                <w:lang w:val="hy-AM"/>
              </w:rPr>
            </w:pPr>
            <w:r w:rsidRPr="0010746A">
              <w:rPr>
                <w:rFonts w:ascii="Sylfaen" w:hAnsi="Sylfaen"/>
                <w:sz w:val="20"/>
                <w:szCs w:val="20"/>
                <w:lang w:val="hy-AM"/>
              </w:rPr>
              <w:t xml:space="preserve">Դասարանների միջին խտությունը </w:t>
            </w:r>
          </w:p>
          <w:p w:rsidR="00902FF5" w:rsidRPr="0010746A" w:rsidRDefault="00902FF5" w:rsidP="00F62383">
            <w:pPr>
              <w:spacing w:after="0"/>
              <w:rPr>
                <w:rFonts w:ascii="Sylfaen" w:hAnsi="Sylfaen"/>
                <w:sz w:val="20"/>
                <w:szCs w:val="20"/>
                <w:lang w:val="hy-AM"/>
              </w:rPr>
            </w:pPr>
            <w:r w:rsidRPr="0010746A">
              <w:rPr>
                <w:rFonts w:ascii="Sylfaen" w:hAnsi="Sylfaen"/>
                <w:sz w:val="20"/>
                <w:szCs w:val="20"/>
                <w:lang w:val="hy-AM"/>
              </w:rPr>
              <w:t>(Հաշվարկ</w:t>
            </w:r>
            <w:r>
              <w:rPr>
                <w:rFonts w:ascii="Sylfaen" w:hAnsi="Sylfaen"/>
                <w:sz w:val="20"/>
                <w:szCs w:val="20"/>
                <w:lang w:val="hy-AM"/>
              </w:rPr>
              <w:t>.</w:t>
            </w:r>
            <w:r w:rsidRPr="0010746A">
              <w:rPr>
                <w:rFonts w:ascii="Sylfaen" w:hAnsi="Sylfaen"/>
                <w:sz w:val="20"/>
                <w:szCs w:val="20"/>
                <w:lang w:val="hy-AM"/>
              </w:rPr>
              <w:t xml:space="preserve"> </w:t>
            </w:r>
            <w:r>
              <w:rPr>
                <w:rFonts w:ascii="Sylfaen" w:hAnsi="Sylfaen"/>
                <w:sz w:val="20"/>
                <w:szCs w:val="20"/>
                <w:lang w:val="hy-AM"/>
              </w:rPr>
              <w:t xml:space="preserve">հաստատության </w:t>
            </w:r>
            <w:r w:rsidRPr="0010746A">
              <w:rPr>
                <w:rFonts w:ascii="Sylfaen" w:hAnsi="Sylfaen"/>
                <w:sz w:val="20"/>
                <w:szCs w:val="20"/>
                <w:lang w:val="hy-AM"/>
              </w:rPr>
              <w:t xml:space="preserve">սովորողների ընդհանուր թվի </w:t>
            </w:r>
            <w:r w:rsidRPr="0010746A">
              <w:rPr>
                <w:rFonts w:ascii="Sylfaen" w:hAnsi="Sylfaen"/>
                <w:sz w:val="20"/>
                <w:szCs w:val="20"/>
                <w:lang w:val="hy-AM"/>
              </w:rPr>
              <w:lastRenderedPageBreak/>
              <w:t>հարաբերությունը կոմպլեկտավորված դասարանների ընդհանուր թվին)</w:t>
            </w:r>
          </w:p>
        </w:tc>
        <w:tc>
          <w:tcPr>
            <w:tcW w:w="1134" w:type="dxa"/>
          </w:tcPr>
          <w:p w:rsidR="00902FF5" w:rsidRPr="00106F33" w:rsidRDefault="00902FF5" w:rsidP="00C6065C">
            <w:pPr>
              <w:spacing w:after="0"/>
              <w:rPr>
                <w:rFonts w:ascii="Sylfaen" w:hAnsi="Sylfaen"/>
                <w:lang w:val="en-US"/>
              </w:rPr>
            </w:pPr>
            <w:r>
              <w:rPr>
                <w:rFonts w:ascii="Sylfaen" w:hAnsi="Sylfaen"/>
                <w:lang w:val="en-US"/>
              </w:rPr>
              <w:lastRenderedPageBreak/>
              <w:t>67/12</w:t>
            </w:r>
          </w:p>
        </w:tc>
        <w:tc>
          <w:tcPr>
            <w:tcW w:w="1276" w:type="dxa"/>
          </w:tcPr>
          <w:p w:rsidR="00902FF5" w:rsidRPr="00106F33" w:rsidRDefault="00902FF5" w:rsidP="00C6065C">
            <w:pPr>
              <w:spacing w:after="0"/>
              <w:rPr>
                <w:rFonts w:ascii="Sylfaen" w:hAnsi="Sylfaen"/>
                <w:lang w:val="en-US"/>
              </w:rPr>
            </w:pPr>
            <w:r>
              <w:rPr>
                <w:rFonts w:ascii="Sylfaen" w:hAnsi="Sylfaen"/>
                <w:lang w:val="en-US"/>
              </w:rPr>
              <w:t>68/12</w:t>
            </w:r>
          </w:p>
        </w:tc>
        <w:tc>
          <w:tcPr>
            <w:tcW w:w="1276" w:type="dxa"/>
          </w:tcPr>
          <w:p w:rsidR="00902FF5" w:rsidRPr="00106F33" w:rsidRDefault="00902FF5" w:rsidP="00F62383">
            <w:pPr>
              <w:spacing w:after="0"/>
              <w:rPr>
                <w:rFonts w:ascii="Sylfaen" w:hAnsi="Sylfaen"/>
                <w:lang w:val="en-US"/>
              </w:rPr>
            </w:pPr>
            <w:r>
              <w:rPr>
                <w:rFonts w:ascii="Sylfaen" w:hAnsi="Sylfaen"/>
                <w:lang w:val="en-US"/>
              </w:rPr>
              <w:t>61/12</w:t>
            </w:r>
          </w:p>
        </w:tc>
        <w:tc>
          <w:tcPr>
            <w:tcW w:w="2126" w:type="dxa"/>
          </w:tcPr>
          <w:p w:rsidR="00902FF5" w:rsidRPr="00106F33" w:rsidRDefault="00902FF5" w:rsidP="00F62383">
            <w:pPr>
              <w:spacing w:after="0"/>
              <w:rPr>
                <w:rFonts w:ascii="Sylfaen" w:hAnsi="Sylfaen"/>
                <w:lang w:val="en-US"/>
              </w:rPr>
            </w:pPr>
          </w:p>
        </w:tc>
      </w:tr>
      <w:tr w:rsidR="00902FF5" w:rsidRPr="008C164A" w:rsidTr="0010746A">
        <w:tc>
          <w:tcPr>
            <w:tcW w:w="3402" w:type="dxa"/>
          </w:tcPr>
          <w:p w:rsidR="00902FF5" w:rsidRDefault="00902FF5" w:rsidP="00F62383">
            <w:pPr>
              <w:spacing w:after="0"/>
              <w:rPr>
                <w:rFonts w:ascii="Sylfaen" w:hAnsi="Sylfaen"/>
                <w:sz w:val="20"/>
                <w:szCs w:val="20"/>
                <w:lang w:val="hy-AM"/>
              </w:rPr>
            </w:pPr>
            <w:r>
              <w:rPr>
                <w:rFonts w:ascii="Sylfaen" w:hAnsi="Sylfaen"/>
                <w:sz w:val="20"/>
                <w:szCs w:val="20"/>
                <w:lang w:val="hy-AM"/>
              </w:rPr>
              <w:lastRenderedPageBreak/>
              <w:t>Մեկ սովորողի հաշվով հաստատության տարեկան նախահաշիվը</w:t>
            </w:r>
            <w:r w:rsidRPr="0010746A">
              <w:rPr>
                <w:rFonts w:ascii="Sylfaen" w:hAnsi="Sylfaen"/>
                <w:sz w:val="20"/>
                <w:szCs w:val="20"/>
                <w:lang w:val="hy-AM"/>
              </w:rPr>
              <w:t xml:space="preserve"> </w:t>
            </w:r>
          </w:p>
          <w:p w:rsidR="00902FF5" w:rsidRPr="0010746A" w:rsidRDefault="00902FF5" w:rsidP="00F62383">
            <w:pPr>
              <w:spacing w:after="0"/>
              <w:rPr>
                <w:rFonts w:ascii="Sylfaen" w:hAnsi="Sylfaen"/>
                <w:sz w:val="20"/>
                <w:szCs w:val="20"/>
                <w:lang w:val="hy-AM"/>
              </w:rPr>
            </w:pPr>
            <w:r w:rsidRPr="0010746A">
              <w:rPr>
                <w:rFonts w:ascii="Sylfaen" w:hAnsi="Sylfaen"/>
                <w:sz w:val="20"/>
                <w:szCs w:val="20"/>
                <w:lang w:val="hy-AM"/>
              </w:rPr>
              <w:t>(Հաշվարկ</w:t>
            </w:r>
            <w:r>
              <w:rPr>
                <w:rFonts w:ascii="Sylfaen" w:hAnsi="Sylfaen"/>
                <w:sz w:val="20"/>
                <w:szCs w:val="20"/>
                <w:lang w:val="hy-AM"/>
              </w:rPr>
              <w:t>.</w:t>
            </w:r>
            <w:r w:rsidRPr="0010746A">
              <w:rPr>
                <w:rFonts w:ascii="Sylfaen" w:hAnsi="Sylfaen"/>
                <w:sz w:val="20"/>
                <w:szCs w:val="20"/>
                <w:lang w:val="hy-AM"/>
              </w:rPr>
              <w:t xml:space="preserve"> </w:t>
            </w:r>
            <w:r>
              <w:rPr>
                <w:rFonts w:ascii="Sylfaen" w:hAnsi="Sylfaen"/>
                <w:sz w:val="20"/>
                <w:szCs w:val="20"/>
                <w:lang w:val="hy-AM"/>
              </w:rPr>
              <w:t>հաստատության տարեկան բյուջեով հաստատված ամբողջ գումարի հարաբերությունը</w:t>
            </w:r>
            <w:r w:rsidRPr="0010746A">
              <w:rPr>
                <w:rFonts w:ascii="Sylfaen" w:hAnsi="Sylfaen"/>
                <w:sz w:val="20"/>
                <w:szCs w:val="20"/>
                <w:lang w:val="hy-AM"/>
              </w:rPr>
              <w:t xml:space="preserve"> </w:t>
            </w:r>
            <w:r>
              <w:rPr>
                <w:rFonts w:ascii="Sylfaen" w:hAnsi="Sylfaen"/>
                <w:sz w:val="20"/>
                <w:szCs w:val="20"/>
                <w:lang w:val="hy-AM"/>
              </w:rPr>
              <w:t xml:space="preserve">հաստատության </w:t>
            </w:r>
            <w:r w:rsidRPr="0010746A">
              <w:rPr>
                <w:rFonts w:ascii="Sylfaen" w:hAnsi="Sylfaen"/>
                <w:sz w:val="20"/>
                <w:szCs w:val="20"/>
                <w:lang w:val="hy-AM"/>
              </w:rPr>
              <w:t xml:space="preserve">սովորողների </w:t>
            </w:r>
            <w:r>
              <w:rPr>
                <w:rFonts w:ascii="Sylfaen" w:hAnsi="Sylfaen"/>
                <w:sz w:val="20"/>
                <w:szCs w:val="20"/>
                <w:lang w:val="hy-AM"/>
              </w:rPr>
              <w:t xml:space="preserve">ընդհանուր </w:t>
            </w:r>
            <w:r w:rsidRPr="0010746A">
              <w:rPr>
                <w:rFonts w:ascii="Sylfaen" w:hAnsi="Sylfaen"/>
                <w:sz w:val="20"/>
                <w:szCs w:val="20"/>
                <w:lang w:val="hy-AM"/>
              </w:rPr>
              <w:t>թվի</w:t>
            </w:r>
            <w:r>
              <w:rPr>
                <w:rFonts w:ascii="Sylfaen" w:hAnsi="Sylfaen"/>
                <w:sz w:val="20"/>
                <w:szCs w:val="20"/>
                <w:lang w:val="hy-AM"/>
              </w:rPr>
              <w:t>ն</w:t>
            </w:r>
            <w:r w:rsidRPr="0010746A">
              <w:rPr>
                <w:rFonts w:ascii="Sylfaen" w:hAnsi="Sylfaen"/>
                <w:sz w:val="20"/>
                <w:szCs w:val="20"/>
                <w:lang w:val="hy-AM"/>
              </w:rPr>
              <w:t>)</w:t>
            </w:r>
          </w:p>
        </w:tc>
        <w:tc>
          <w:tcPr>
            <w:tcW w:w="1134" w:type="dxa"/>
          </w:tcPr>
          <w:p w:rsidR="00902FF5" w:rsidRPr="00360CD2" w:rsidRDefault="00902FF5" w:rsidP="00C6065C">
            <w:pPr>
              <w:spacing w:after="0"/>
              <w:rPr>
                <w:rFonts w:ascii="Sylfaen" w:hAnsi="Sylfaen"/>
                <w:lang w:val="en-US"/>
              </w:rPr>
            </w:pPr>
            <w:r>
              <w:rPr>
                <w:rFonts w:ascii="Sylfaen" w:hAnsi="Sylfaen"/>
                <w:lang w:val="en-US"/>
              </w:rPr>
              <w:t>627.0</w:t>
            </w:r>
          </w:p>
        </w:tc>
        <w:tc>
          <w:tcPr>
            <w:tcW w:w="1276" w:type="dxa"/>
          </w:tcPr>
          <w:p w:rsidR="00902FF5" w:rsidRPr="00360CD2" w:rsidRDefault="00902FF5" w:rsidP="00C6065C">
            <w:pPr>
              <w:spacing w:after="0"/>
              <w:rPr>
                <w:rFonts w:ascii="Sylfaen" w:hAnsi="Sylfaen"/>
                <w:lang w:val="en-US"/>
              </w:rPr>
            </w:pPr>
            <w:r>
              <w:rPr>
                <w:rFonts w:ascii="Sylfaen" w:hAnsi="Sylfaen"/>
                <w:lang w:val="en-US"/>
              </w:rPr>
              <w:t>627.0</w:t>
            </w:r>
          </w:p>
        </w:tc>
        <w:tc>
          <w:tcPr>
            <w:tcW w:w="1276" w:type="dxa"/>
          </w:tcPr>
          <w:p w:rsidR="00902FF5" w:rsidRPr="00360CD2" w:rsidRDefault="00902FF5" w:rsidP="00F62383">
            <w:pPr>
              <w:spacing w:after="0"/>
              <w:rPr>
                <w:rFonts w:ascii="Sylfaen" w:hAnsi="Sylfaen"/>
                <w:lang w:val="en-US"/>
              </w:rPr>
            </w:pPr>
            <w:r>
              <w:rPr>
                <w:rFonts w:ascii="Sylfaen" w:hAnsi="Sylfaen"/>
                <w:lang w:val="en-US"/>
              </w:rPr>
              <w:t>627.0</w:t>
            </w:r>
          </w:p>
        </w:tc>
        <w:tc>
          <w:tcPr>
            <w:tcW w:w="2126" w:type="dxa"/>
          </w:tcPr>
          <w:p w:rsidR="00902FF5" w:rsidRPr="00C22D3F" w:rsidRDefault="00902FF5" w:rsidP="00F62383">
            <w:pPr>
              <w:spacing w:after="0"/>
              <w:rPr>
                <w:rFonts w:ascii="Sylfaen" w:hAnsi="Sylfaen"/>
                <w:lang w:val="en-US"/>
              </w:rPr>
            </w:pPr>
          </w:p>
        </w:tc>
      </w:tr>
      <w:tr w:rsidR="00902FF5" w:rsidRPr="00A92ECA" w:rsidTr="0010746A">
        <w:tc>
          <w:tcPr>
            <w:tcW w:w="3402" w:type="dxa"/>
          </w:tcPr>
          <w:p w:rsidR="00902FF5" w:rsidRDefault="00902FF5" w:rsidP="00E60F3D">
            <w:pPr>
              <w:spacing w:after="0"/>
              <w:rPr>
                <w:rFonts w:ascii="Sylfaen" w:hAnsi="Sylfaen"/>
                <w:sz w:val="20"/>
                <w:szCs w:val="20"/>
                <w:lang w:val="hy-AM"/>
              </w:rPr>
            </w:pPr>
            <w:r>
              <w:rPr>
                <w:rFonts w:ascii="Sylfaen" w:hAnsi="Sylfaen"/>
                <w:sz w:val="20"/>
                <w:szCs w:val="20"/>
                <w:lang w:val="hy-AM"/>
              </w:rPr>
              <w:t xml:space="preserve">Ուսուցչի միջին աշխատավարձը </w:t>
            </w:r>
          </w:p>
        </w:tc>
        <w:tc>
          <w:tcPr>
            <w:tcW w:w="1134" w:type="dxa"/>
          </w:tcPr>
          <w:p w:rsidR="00902FF5" w:rsidRPr="00106F33" w:rsidRDefault="00902FF5" w:rsidP="00C6065C">
            <w:pPr>
              <w:spacing w:after="0"/>
              <w:rPr>
                <w:rFonts w:ascii="Sylfaen" w:hAnsi="Sylfaen"/>
                <w:lang w:val="en-US"/>
              </w:rPr>
            </w:pPr>
            <w:r>
              <w:rPr>
                <w:rFonts w:ascii="Sylfaen" w:hAnsi="Sylfaen"/>
                <w:lang w:val="en-US"/>
              </w:rPr>
              <w:t>99950</w:t>
            </w:r>
          </w:p>
        </w:tc>
        <w:tc>
          <w:tcPr>
            <w:tcW w:w="1276" w:type="dxa"/>
          </w:tcPr>
          <w:p w:rsidR="00902FF5" w:rsidRPr="00106F33" w:rsidRDefault="00902FF5" w:rsidP="00C6065C">
            <w:pPr>
              <w:spacing w:after="0"/>
              <w:rPr>
                <w:rFonts w:ascii="Sylfaen" w:hAnsi="Sylfaen"/>
                <w:lang w:val="en-US"/>
              </w:rPr>
            </w:pPr>
            <w:r>
              <w:rPr>
                <w:rFonts w:ascii="Sylfaen" w:hAnsi="Sylfaen"/>
                <w:lang w:val="en-US"/>
              </w:rPr>
              <w:t>89950</w:t>
            </w:r>
          </w:p>
        </w:tc>
        <w:tc>
          <w:tcPr>
            <w:tcW w:w="1276" w:type="dxa"/>
          </w:tcPr>
          <w:p w:rsidR="00902FF5" w:rsidRPr="00106F33" w:rsidRDefault="00902FF5" w:rsidP="00F62383">
            <w:pPr>
              <w:spacing w:after="0"/>
              <w:rPr>
                <w:rFonts w:ascii="Sylfaen" w:hAnsi="Sylfaen"/>
                <w:lang w:val="en-US"/>
              </w:rPr>
            </w:pPr>
            <w:r>
              <w:rPr>
                <w:rFonts w:ascii="Sylfaen" w:hAnsi="Sylfaen"/>
                <w:lang w:val="en-US"/>
              </w:rPr>
              <w:t>89950</w:t>
            </w:r>
          </w:p>
        </w:tc>
        <w:tc>
          <w:tcPr>
            <w:tcW w:w="2126" w:type="dxa"/>
          </w:tcPr>
          <w:p w:rsidR="00902FF5" w:rsidRPr="00106F33" w:rsidRDefault="00902FF5" w:rsidP="00F62383">
            <w:pPr>
              <w:spacing w:after="0"/>
              <w:rPr>
                <w:rFonts w:ascii="Sylfaen" w:hAnsi="Sylfaen"/>
                <w:lang w:val="en-US"/>
              </w:rPr>
            </w:pPr>
          </w:p>
        </w:tc>
      </w:tr>
      <w:tr w:rsidR="00902FF5" w:rsidRPr="00A92ECA" w:rsidTr="0010746A">
        <w:tc>
          <w:tcPr>
            <w:tcW w:w="3402" w:type="dxa"/>
          </w:tcPr>
          <w:p w:rsidR="00902FF5" w:rsidRDefault="00902FF5" w:rsidP="00E60F3D">
            <w:pPr>
              <w:spacing w:after="0"/>
              <w:rPr>
                <w:rFonts w:ascii="Sylfaen" w:hAnsi="Sylfaen"/>
                <w:sz w:val="20"/>
                <w:szCs w:val="20"/>
                <w:lang w:val="hy-AM"/>
              </w:rPr>
            </w:pPr>
            <w:r>
              <w:rPr>
                <w:rFonts w:ascii="Sylfaen" w:hAnsi="Sylfaen"/>
                <w:sz w:val="20"/>
                <w:szCs w:val="20"/>
                <w:lang w:val="hy-AM"/>
              </w:rPr>
              <w:t xml:space="preserve">Վարչական աշխատողների միջին աշախատավարձը </w:t>
            </w:r>
          </w:p>
        </w:tc>
        <w:tc>
          <w:tcPr>
            <w:tcW w:w="1134" w:type="dxa"/>
          </w:tcPr>
          <w:p w:rsidR="00902FF5" w:rsidRPr="00106F33" w:rsidRDefault="00902FF5" w:rsidP="00C6065C">
            <w:pPr>
              <w:spacing w:after="0"/>
              <w:rPr>
                <w:rFonts w:ascii="Sylfaen" w:hAnsi="Sylfaen"/>
                <w:lang w:val="en-US"/>
              </w:rPr>
            </w:pPr>
            <w:r>
              <w:rPr>
                <w:rFonts w:ascii="Sylfaen" w:hAnsi="Sylfaen"/>
                <w:lang w:val="en-US"/>
              </w:rPr>
              <w:t>165000</w:t>
            </w:r>
          </w:p>
        </w:tc>
        <w:tc>
          <w:tcPr>
            <w:tcW w:w="1276" w:type="dxa"/>
          </w:tcPr>
          <w:p w:rsidR="00902FF5" w:rsidRPr="00106F33" w:rsidRDefault="00902FF5" w:rsidP="00C6065C">
            <w:pPr>
              <w:spacing w:after="0"/>
              <w:rPr>
                <w:rFonts w:ascii="Sylfaen" w:hAnsi="Sylfaen"/>
                <w:lang w:val="en-US"/>
              </w:rPr>
            </w:pPr>
            <w:r>
              <w:rPr>
                <w:rFonts w:ascii="Sylfaen" w:hAnsi="Sylfaen"/>
                <w:lang w:val="en-US"/>
              </w:rPr>
              <w:t>165000</w:t>
            </w:r>
          </w:p>
        </w:tc>
        <w:tc>
          <w:tcPr>
            <w:tcW w:w="1276" w:type="dxa"/>
          </w:tcPr>
          <w:p w:rsidR="00902FF5" w:rsidRPr="00106F33" w:rsidRDefault="00902FF5" w:rsidP="00F62383">
            <w:pPr>
              <w:spacing w:after="0"/>
              <w:rPr>
                <w:rFonts w:ascii="Sylfaen" w:hAnsi="Sylfaen"/>
                <w:lang w:val="en-US"/>
              </w:rPr>
            </w:pPr>
            <w:r>
              <w:rPr>
                <w:rFonts w:ascii="Sylfaen" w:hAnsi="Sylfaen"/>
                <w:lang w:val="en-US"/>
              </w:rPr>
              <w:t>165000</w:t>
            </w:r>
          </w:p>
        </w:tc>
        <w:tc>
          <w:tcPr>
            <w:tcW w:w="2126" w:type="dxa"/>
          </w:tcPr>
          <w:p w:rsidR="00902FF5" w:rsidRPr="00106F33" w:rsidRDefault="00902FF5" w:rsidP="00F62383">
            <w:pPr>
              <w:spacing w:after="0"/>
              <w:rPr>
                <w:rFonts w:ascii="Sylfaen" w:hAnsi="Sylfaen"/>
                <w:lang w:val="en-US"/>
              </w:rPr>
            </w:pPr>
          </w:p>
        </w:tc>
      </w:tr>
      <w:tr w:rsidR="00902FF5" w:rsidRPr="00A92ECA" w:rsidTr="0010746A">
        <w:tc>
          <w:tcPr>
            <w:tcW w:w="3402" w:type="dxa"/>
          </w:tcPr>
          <w:p w:rsidR="00902FF5" w:rsidRDefault="00902FF5" w:rsidP="00E60F3D">
            <w:pPr>
              <w:spacing w:after="0"/>
              <w:rPr>
                <w:rFonts w:ascii="Sylfaen" w:hAnsi="Sylfaen"/>
                <w:sz w:val="20"/>
                <w:szCs w:val="20"/>
                <w:lang w:val="hy-AM"/>
              </w:rPr>
            </w:pPr>
            <w:r>
              <w:rPr>
                <w:rFonts w:ascii="Sylfaen" w:hAnsi="Sylfaen"/>
                <w:sz w:val="20"/>
                <w:szCs w:val="20"/>
                <w:lang w:val="hy-AM"/>
              </w:rPr>
              <w:t xml:space="preserve">Սպասարկող կազմի միջին աշխատավարձը </w:t>
            </w:r>
          </w:p>
        </w:tc>
        <w:tc>
          <w:tcPr>
            <w:tcW w:w="1134" w:type="dxa"/>
          </w:tcPr>
          <w:p w:rsidR="00902FF5" w:rsidRPr="00106F33" w:rsidRDefault="00902FF5" w:rsidP="00C6065C">
            <w:pPr>
              <w:spacing w:after="0"/>
              <w:rPr>
                <w:rFonts w:ascii="Sylfaen" w:hAnsi="Sylfaen"/>
                <w:lang w:val="en-US"/>
              </w:rPr>
            </w:pPr>
            <w:r>
              <w:rPr>
                <w:rFonts w:ascii="Sylfaen" w:hAnsi="Sylfaen"/>
                <w:lang w:val="en-US"/>
              </w:rPr>
              <w:t>57320</w:t>
            </w:r>
          </w:p>
        </w:tc>
        <w:tc>
          <w:tcPr>
            <w:tcW w:w="1276" w:type="dxa"/>
          </w:tcPr>
          <w:p w:rsidR="00902FF5" w:rsidRPr="00106F33" w:rsidRDefault="00902FF5" w:rsidP="00C6065C">
            <w:pPr>
              <w:spacing w:after="0"/>
              <w:rPr>
                <w:rFonts w:ascii="Sylfaen" w:hAnsi="Sylfaen"/>
                <w:lang w:val="en-US"/>
              </w:rPr>
            </w:pPr>
            <w:r>
              <w:rPr>
                <w:rFonts w:ascii="Sylfaen" w:hAnsi="Sylfaen"/>
                <w:lang w:val="en-US"/>
              </w:rPr>
              <w:t>68000</w:t>
            </w:r>
          </w:p>
        </w:tc>
        <w:tc>
          <w:tcPr>
            <w:tcW w:w="1276" w:type="dxa"/>
          </w:tcPr>
          <w:p w:rsidR="00902FF5" w:rsidRPr="00106F33" w:rsidRDefault="00902FF5" w:rsidP="00F62383">
            <w:pPr>
              <w:spacing w:after="0"/>
              <w:rPr>
                <w:rFonts w:ascii="Sylfaen" w:hAnsi="Sylfaen"/>
                <w:lang w:val="en-US"/>
              </w:rPr>
            </w:pPr>
            <w:r>
              <w:rPr>
                <w:rFonts w:ascii="Sylfaen" w:hAnsi="Sylfaen"/>
                <w:lang w:val="en-US"/>
              </w:rPr>
              <w:t>68000</w:t>
            </w:r>
          </w:p>
        </w:tc>
        <w:tc>
          <w:tcPr>
            <w:tcW w:w="2126" w:type="dxa"/>
          </w:tcPr>
          <w:p w:rsidR="00902FF5" w:rsidRPr="00106F33" w:rsidRDefault="00902FF5" w:rsidP="00F62383">
            <w:pPr>
              <w:spacing w:after="0"/>
              <w:rPr>
                <w:rFonts w:ascii="Sylfaen" w:hAnsi="Sylfaen"/>
                <w:lang w:val="en-US"/>
              </w:rPr>
            </w:pPr>
          </w:p>
        </w:tc>
      </w:tr>
    </w:tbl>
    <w:p w:rsidR="00596F57" w:rsidRDefault="00596F57" w:rsidP="00F62383">
      <w:pPr>
        <w:ind w:firstLine="708"/>
        <w:rPr>
          <w:rFonts w:ascii="Sylfaen" w:hAnsi="Sylfaen" w:cs="Sylfaen"/>
          <w:b/>
          <w:i/>
          <w:lang w:val="hy-AM"/>
        </w:rPr>
      </w:pPr>
    </w:p>
    <w:p w:rsidR="00596F57" w:rsidRPr="00851A98" w:rsidRDefault="00596F57" w:rsidP="00F62383">
      <w:pPr>
        <w:pStyle w:val="ListParagraph"/>
        <w:spacing w:after="0"/>
        <w:ind w:left="0"/>
        <w:jc w:val="both"/>
        <w:rPr>
          <w:rFonts w:ascii="Sylfaen" w:hAnsi="Sylfaen"/>
          <w:i/>
          <w:lang w:val="hy-AM"/>
        </w:rPr>
      </w:pPr>
      <w:r w:rsidRPr="00FA0934">
        <w:rPr>
          <w:rFonts w:ascii="Sylfaen" w:hAnsi="Sylfaen"/>
          <w:b/>
          <w:i/>
          <w:lang w:val="hy-AM"/>
        </w:rPr>
        <w:t xml:space="preserve">Աղյուսակ </w:t>
      </w:r>
      <w:r w:rsidRPr="00851A98">
        <w:rPr>
          <w:rFonts w:ascii="Sylfaen" w:hAnsi="Sylfaen"/>
          <w:b/>
          <w:i/>
          <w:lang w:val="hy-AM"/>
        </w:rPr>
        <w:t>2</w:t>
      </w:r>
      <w:r>
        <w:rPr>
          <w:rFonts w:ascii="Sylfaen" w:hAnsi="Sylfaen"/>
          <w:b/>
          <w:i/>
          <w:lang w:val="hy-AM"/>
        </w:rPr>
        <w:t>5</w:t>
      </w:r>
      <w:r w:rsidRPr="00851A98">
        <w:rPr>
          <w:rFonts w:ascii="Sylfaen" w:hAnsi="Sylfaen"/>
          <w:b/>
          <w:i/>
          <w:lang w:val="hy-AM"/>
        </w:rPr>
        <w:t xml:space="preserve">. </w:t>
      </w:r>
      <w:r w:rsidRPr="00FA0934">
        <w:rPr>
          <w:rFonts w:ascii="Sylfaen" w:hAnsi="Sylfaen"/>
          <w:b/>
          <w:i/>
          <w:lang w:val="hy-AM"/>
        </w:rPr>
        <w:t xml:space="preserve">Տվյալներ </w:t>
      </w:r>
      <w:r w:rsidRPr="00851A98">
        <w:rPr>
          <w:rFonts w:ascii="Sylfaen" w:hAnsi="Sylfaen"/>
          <w:b/>
          <w:i/>
          <w:lang w:val="hy-AM"/>
        </w:rPr>
        <w:t>հաստատության արտաբյուջե</w:t>
      </w:r>
      <w:r>
        <w:rPr>
          <w:rFonts w:ascii="Sylfaen" w:hAnsi="Sylfaen"/>
          <w:b/>
          <w:i/>
          <w:lang w:val="hy-AM"/>
        </w:rPr>
        <w:t>տային</w:t>
      </w:r>
      <w:r w:rsidRPr="00851A98">
        <w:rPr>
          <w:rFonts w:ascii="Sylfaen" w:hAnsi="Sylfaen"/>
          <w:b/>
          <w:i/>
          <w:lang w:val="hy-AM"/>
        </w:rPr>
        <w:t xml:space="preserve"> </w:t>
      </w:r>
      <w:r>
        <w:rPr>
          <w:rFonts w:ascii="Sylfaen" w:hAnsi="Sylfaen"/>
          <w:b/>
          <w:i/>
          <w:lang w:val="hy-AM"/>
        </w:rPr>
        <w:t xml:space="preserve">միջոցների </w:t>
      </w:r>
      <w:r w:rsidRPr="00FA0934">
        <w:rPr>
          <w:rFonts w:ascii="Sylfaen" w:hAnsi="Sylfaen"/>
          <w:b/>
          <w:i/>
          <w:lang w:val="hy-AM"/>
        </w:rPr>
        <w:t xml:space="preserve">վերաբերյալ </w:t>
      </w:r>
    </w:p>
    <w:p w:rsidR="00596F57" w:rsidRPr="00FA0934" w:rsidRDefault="00596F57" w:rsidP="00F62383">
      <w:pPr>
        <w:spacing w:after="0"/>
        <w:jc w:val="both"/>
        <w:rPr>
          <w:rFonts w:ascii="Sylfaen" w:hAnsi="Sylfaen"/>
          <w:i/>
          <w:lang w:val="hy-AM"/>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8"/>
        <w:gridCol w:w="1559"/>
        <w:gridCol w:w="1560"/>
        <w:gridCol w:w="1417"/>
      </w:tblGrid>
      <w:tr w:rsidR="00596F57" w:rsidRPr="007B1212" w:rsidTr="00931E55">
        <w:tc>
          <w:tcPr>
            <w:tcW w:w="4678" w:type="dxa"/>
          </w:tcPr>
          <w:p w:rsidR="00596F57" w:rsidRPr="00851A98" w:rsidRDefault="00596F57" w:rsidP="00F62383">
            <w:pPr>
              <w:pStyle w:val="ListParagraph"/>
              <w:spacing w:after="0"/>
              <w:ind w:left="0"/>
              <w:jc w:val="both"/>
              <w:rPr>
                <w:rFonts w:ascii="Sylfaen" w:hAnsi="Sylfaen" w:cs="Sylfaen"/>
                <w:i/>
                <w:lang w:val="hy-AM" w:eastAsia="en-US"/>
              </w:rPr>
            </w:pPr>
          </w:p>
        </w:tc>
        <w:tc>
          <w:tcPr>
            <w:tcW w:w="1559" w:type="dxa"/>
          </w:tcPr>
          <w:p w:rsidR="00596F57" w:rsidRPr="007B1212" w:rsidRDefault="00596F57" w:rsidP="00F62383">
            <w:pPr>
              <w:spacing w:after="0"/>
              <w:rPr>
                <w:rFonts w:ascii="Sylfaen" w:hAnsi="Sylfaen"/>
                <w:sz w:val="20"/>
                <w:szCs w:val="20"/>
                <w:lang w:val="hy-AM"/>
              </w:rPr>
            </w:pPr>
            <w:r w:rsidRPr="007B1212">
              <w:rPr>
                <w:rFonts w:ascii="Sylfaen" w:hAnsi="Sylfaen"/>
                <w:sz w:val="20"/>
                <w:szCs w:val="20"/>
                <w:lang w:val="hy-AM"/>
              </w:rPr>
              <w:t>201</w:t>
            </w:r>
            <w:r>
              <w:rPr>
                <w:rFonts w:ascii="Sylfaen" w:hAnsi="Sylfaen"/>
                <w:sz w:val="20"/>
                <w:szCs w:val="20"/>
                <w:lang w:val="hy-AM"/>
              </w:rPr>
              <w:t xml:space="preserve"> </w:t>
            </w:r>
            <w:r w:rsidR="00D34252">
              <w:rPr>
                <w:rFonts w:ascii="Sylfaen" w:hAnsi="Sylfaen"/>
                <w:sz w:val="20"/>
                <w:szCs w:val="20"/>
                <w:lang w:val="en-US"/>
              </w:rPr>
              <w:t>9</w:t>
            </w:r>
            <w:r>
              <w:rPr>
                <w:rFonts w:ascii="Sylfaen" w:hAnsi="Sylfaen"/>
                <w:sz w:val="20"/>
                <w:szCs w:val="20"/>
                <w:lang w:val="hy-AM"/>
              </w:rPr>
              <w:t xml:space="preserve">թ. </w:t>
            </w:r>
          </w:p>
        </w:tc>
        <w:tc>
          <w:tcPr>
            <w:tcW w:w="1560" w:type="dxa"/>
            <w:vAlign w:val="bottom"/>
          </w:tcPr>
          <w:p w:rsidR="00596F57" w:rsidRPr="007B1212" w:rsidRDefault="00D34252" w:rsidP="00F62383">
            <w:pPr>
              <w:spacing w:after="0"/>
              <w:rPr>
                <w:rFonts w:ascii="Sylfaen" w:hAnsi="Sylfaen"/>
                <w:sz w:val="20"/>
                <w:szCs w:val="20"/>
                <w:lang w:val="hy-AM"/>
              </w:rPr>
            </w:pPr>
            <w:r>
              <w:rPr>
                <w:rFonts w:ascii="Sylfaen" w:hAnsi="Sylfaen"/>
                <w:sz w:val="20"/>
                <w:szCs w:val="20"/>
                <w:lang w:val="hy-AM"/>
              </w:rPr>
              <w:t>2</w:t>
            </w:r>
            <w:r>
              <w:rPr>
                <w:rFonts w:ascii="Sylfaen" w:hAnsi="Sylfaen"/>
                <w:sz w:val="20"/>
                <w:szCs w:val="20"/>
                <w:lang w:val="en-US"/>
              </w:rPr>
              <w:t>020</w:t>
            </w:r>
            <w:r w:rsidR="00596F57">
              <w:rPr>
                <w:rFonts w:ascii="Sylfaen" w:hAnsi="Sylfaen"/>
                <w:sz w:val="20"/>
                <w:szCs w:val="20"/>
                <w:lang w:val="hy-AM"/>
              </w:rPr>
              <w:t xml:space="preserve">թ. </w:t>
            </w:r>
          </w:p>
        </w:tc>
        <w:tc>
          <w:tcPr>
            <w:tcW w:w="1417" w:type="dxa"/>
          </w:tcPr>
          <w:p w:rsidR="00596F57" w:rsidRPr="007B1212" w:rsidRDefault="00D34252" w:rsidP="00D34252">
            <w:pPr>
              <w:spacing w:after="0"/>
              <w:rPr>
                <w:rFonts w:ascii="Sylfaen" w:hAnsi="Sylfaen"/>
                <w:sz w:val="20"/>
                <w:szCs w:val="20"/>
                <w:lang w:val="hy-AM"/>
              </w:rPr>
            </w:pPr>
            <w:r>
              <w:rPr>
                <w:rFonts w:ascii="Sylfaen" w:hAnsi="Sylfaen"/>
                <w:sz w:val="20"/>
                <w:szCs w:val="20"/>
                <w:lang w:val="hy-AM"/>
              </w:rPr>
              <w:t>20</w:t>
            </w:r>
            <w:r>
              <w:rPr>
                <w:rFonts w:ascii="Sylfaen" w:hAnsi="Sylfaen"/>
                <w:sz w:val="20"/>
                <w:szCs w:val="20"/>
                <w:lang w:val="en-US"/>
              </w:rPr>
              <w:t>21</w:t>
            </w:r>
            <w:r w:rsidR="00596F57">
              <w:rPr>
                <w:rFonts w:ascii="Sylfaen" w:hAnsi="Sylfaen"/>
                <w:sz w:val="20"/>
                <w:szCs w:val="20"/>
                <w:lang w:val="hy-AM"/>
              </w:rPr>
              <w:t xml:space="preserve">թ. </w:t>
            </w:r>
          </w:p>
        </w:tc>
      </w:tr>
      <w:tr w:rsidR="00596F57" w:rsidRPr="008C164A" w:rsidTr="00931E55">
        <w:tc>
          <w:tcPr>
            <w:tcW w:w="4678" w:type="dxa"/>
          </w:tcPr>
          <w:p w:rsidR="00596F57" w:rsidRDefault="00596F57" w:rsidP="00F62383">
            <w:pPr>
              <w:pStyle w:val="ListParagraph"/>
              <w:spacing w:after="0"/>
              <w:ind w:left="0"/>
              <w:rPr>
                <w:rFonts w:ascii="Sylfaen" w:hAnsi="Sylfaen"/>
                <w:sz w:val="20"/>
                <w:szCs w:val="20"/>
                <w:lang w:val="hy-AM"/>
              </w:rPr>
            </w:pPr>
            <w:r>
              <w:rPr>
                <w:rFonts w:ascii="Sylfaen" w:hAnsi="Sylfaen"/>
                <w:sz w:val="20"/>
                <w:szCs w:val="20"/>
                <w:lang w:val="hy-AM"/>
              </w:rPr>
              <w:t xml:space="preserve">Հաստատության տարեկան </w:t>
            </w:r>
            <w:del w:id="267" w:author="Nune Davtyan" w:date="2014-11-03T14:09:00Z">
              <w:r w:rsidDel="00E832EF">
                <w:rPr>
                  <w:rFonts w:ascii="Sylfaen" w:hAnsi="Sylfaen"/>
                  <w:sz w:val="20"/>
                  <w:szCs w:val="20"/>
                  <w:lang w:val="hy-AM"/>
                </w:rPr>
                <w:delText xml:space="preserve">բյուջեում </w:delText>
              </w:r>
            </w:del>
            <w:ins w:id="268" w:author="Nune Davtyan" w:date="2014-11-03T14:09:00Z">
              <w:r w:rsidR="00E832EF">
                <w:rPr>
                  <w:rFonts w:ascii="Sylfaen" w:hAnsi="Sylfaen"/>
                  <w:sz w:val="20"/>
                  <w:szCs w:val="20"/>
                </w:rPr>
                <w:t xml:space="preserve">նախահաշվում ?? </w:t>
              </w:r>
            </w:ins>
            <w:r>
              <w:rPr>
                <w:rFonts w:ascii="Sylfaen" w:hAnsi="Sylfaen"/>
                <w:sz w:val="20"/>
                <w:szCs w:val="20"/>
                <w:lang w:val="hy-AM"/>
              </w:rPr>
              <w:t>ա</w:t>
            </w:r>
            <w:r w:rsidRPr="007253A3">
              <w:rPr>
                <w:rFonts w:ascii="Sylfaen" w:hAnsi="Sylfaen"/>
                <w:sz w:val="20"/>
                <w:szCs w:val="20"/>
                <w:lang w:val="hy-AM"/>
              </w:rPr>
              <w:t>րտաբյուջե</w:t>
            </w:r>
            <w:r>
              <w:rPr>
                <w:rFonts w:ascii="Sylfaen" w:hAnsi="Sylfaen"/>
                <w:sz w:val="20"/>
                <w:szCs w:val="20"/>
                <w:lang w:val="hy-AM"/>
              </w:rPr>
              <w:t>տային միջոցների չափը</w:t>
            </w:r>
            <w:r w:rsidRPr="007B1212">
              <w:rPr>
                <w:rFonts w:ascii="Sylfaen" w:hAnsi="Sylfaen"/>
                <w:sz w:val="20"/>
                <w:szCs w:val="20"/>
                <w:lang w:val="hy-AM"/>
              </w:rPr>
              <w:t xml:space="preserve"> </w:t>
            </w:r>
          </w:p>
          <w:p w:rsidR="00596F57" w:rsidRPr="00B07D91" w:rsidRDefault="00596F57" w:rsidP="00F62383">
            <w:pPr>
              <w:pStyle w:val="ListParagraph"/>
              <w:spacing w:after="0"/>
              <w:ind w:left="0"/>
              <w:rPr>
                <w:rFonts w:ascii="Sylfaen" w:hAnsi="Sylfaen" w:cs="Sylfaen"/>
                <w:i/>
                <w:lang w:val="hy-AM" w:eastAsia="en-US"/>
              </w:rPr>
            </w:pPr>
            <w:r w:rsidRPr="00B07D91">
              <w:rPr>
                <w:rFonts w:ascii="Sylfaen" w:hAnsi="Sylfaen"/>
                <w:sz w:val="20"/>
                <w:szCs w:val="20"/>
                <w:lang w:val="hy-AM"/>
              </w:rPr>
              <w:t>(</w:t>
            </w:r>
            <w:r>
              <w:rPr>
                <w:rFonts w:ascii="Sylfaen" w:hAnsi="Sylfaen"/>
                <w:sz w:val="20"/>
                <w:szCs w:val="20"/>
                <w:lang w:val="hy-AM"/>
              </w:rPr>
              <w:t xml:space="preserve">հաշվարկ. հաստատության </w:t>
            </w:r>
            <w:r w:rsidRPr="007253A3">
              <w:rPr>
                <w:rFonts w:ascii="Sylfaen" w:hAnsi="Sylfaen"/>
                <w:sz w:val="20"/>
                <w:szCs w:val="20"/>
                <w:lang w:val="hy-AM"/>
              </w:rPr>
              <w:t>արտաբյուջե</w:t>
            </w:r>
            <w:r>
              <w:rPr>
                <w:rFonts w:ascii="Sylfaen" w:hAnsi="Sylfaen"/>
                <w:sz w:val="20"/>
                <w:szCs w:val="20"/>
                <w:lang w:val="hy-AM"/>
              </w:rPr>
              <w:t>տային միջոցներ</w:t>
            </w:r>
            <w:r w:rsidRPr="007253A3">
              <w:rPr>
                <w:rFonts w:ascii="Sylfaen" w:hAnsi="Sylfaen"/>
                <w:sz w:val="20"/>
                <w:szCs w:val="20"/>
                <w:lang w:val="hy-AM"/>
              </w:rPr>
              <w:t>ի</w:t>
            </w:r>
            <w:r>
              <w:rPr>
                <w:rFonts w:ascii="Sylfaen" w:hAnsi="Sylfaen"/>
                <w:sz w:val="20"/>
                <w:szCs w:val="20"/>
                <w:lang w:val="hy-AM"/>
              </w:rPr>
              <w:t xml:space="preserve"> </w:t>
            </w:r>
            <w:r w:rsidRPr="007253A3">
              <w:rPr>
                <w:rFonts w:ascii="Sylfaen" w:hAnsi="Sylfaen"/>
                <w:sz w:val="20"/>
                <w:szCs w:val="20"/>
                <w:lang w:val="hy-AM"/>
              </w:rPr>
              <w:t xml:space="preserve"> </w:t>
            </w:r>
            <w:r>
              <w:rPr>
                <w:rFonts w:ascii="Sylfaen" w:hAnsi="Sylfaen"/>
                <w:sz w:val="20"/>
                <w:szCs w:val="20"/>
                <w:lang w:val="hy-AM"/>
              </w:rPr>
              <w:t xml:space="preserve">տարեկան չափի </w:t>
            </w:r>
            <w:r w:rsidRPr="007253A3">
              <w:rPr>
                <w:rFonts w:ascii="Sylfaen" w:hAnsi="Sylfaen"/>
                <w:sz w:val="20"/>
                <w:szCs w:val="20"/>
                <w:lang w:val="hy-AM"/>
              </w:rPr>
              <w:t xml:space="preserve">և </w:t>
            </w:r>
            <w:r>
              <w:rPr>
                <w:rFonts w:ascii="Sylfaen" w:hAnsi="Sylfaen"/>
                <w:sz w:val="20"/>
                <w:szCs w:val="20"/>
                <w:lang w:val="hy-AM"/>
              </w:rPr>
              <w:t>հաստա</w:t>
            </w:r>
            <w:r w:rsidRPr="002A146F">
              <w:rPr>
                <w:rFonts w:ascii="Sylfaen" w:hAnsi="Sylfaen"/>
                <w:sz w:val="20"/>
                <w:szCs w:val="20"/>
                <w:lang w:val="hy-AM"/>
              </w:rPr>
              <w:t>տությ</w:t>
            </w:r>
            <w:r w:rsidRPr="00256027">
              <w:rPr>
                <w:rFonts w:ascii="Sylfaen" w:hAnsi="Sylfaen"/>
                <w:sz w:val="20"/>
                <w:szCs w:val="20"/>
                <w:lang w:val="hy-AM"/>
              </w:rPr>
              <w:t>ան</w:t>
            </w:r>
            <w:r w:rsidRPr="007253A3">
              <w:rPr>
                <w:rFonts w:ascii="Sylfaen" w:hAnsi="Sylfaen"/>
                <w:sz w:val="20"/>
                <w:szCs w:val="20"/>
                <w:lang w:val="hy-AM"/>
              </w:rPr>
              <w:t xml:space="preserve"> </w:t>
            </w:r>
            <w:r>
              <w:rPr>
                <w:rFonts w:ascii="Sylfaen" w:hAnsi="Sylfaen"/>
                <w:sz w:val="20"/>
                <w:szCs w:val="20"/>
                <w:lang w:val="hy-AM"/>
              </w:rPr>
              <w:t xml:space="preserve">տարեկան </w:t>
            </w:r>
            <w:r w:rsidRPr="007253A3">
              <w:rPr>
                <w:rFonts w:ascii="Sylfaen" w:hAnsi="Sylfaen"/>
                <w:sz w:val="20"/>
                <w:szCs w:val="20"/>
                <w:lang w:val="hy-AM"/>
              </w:rPr>
              <w:t xml:space="preserve">բյուջեի </w:t>
            </w:r>
            <w:r>
              <w:rPr>
                <w:rFonts w:ascii="Sylfaen" w:hAnsi="Sylfaen"/>
                <w:sz w:val="20"/>
                <w:szCs w:val="20"/>
                <w:lang w:val="hy-AM"/>
              </w:rPr>
              <w:t xml:space="preserve">ընդհանուր գումարի </w:t>
            </w:r>
            <w:r w:rsidRPr="007253A3">
              <w:rPr>
                <w:rFonts w:ascii="Sylfaen" w:hAnsi="Sylfaen"/>
                <w:sz w:val="20"/>
                <w:szCs w:val="20"/>
                <w:lang w:val="hy-AM"/>
              </w:rPr>
              <w:t>հարաբերություն</w:t>
            </w:r>
            <w:r>
              <w:rPr>
                <w:rFonts w:ascii="Sylfaen" w:hAnsi="Sylfaen"/>
                <w:sz w:val="20"/>
                <w:szCs w:val="20"/>
                <w:lang w:val="hy-AM"/>
              </w:rPr>
              <w:t xml:space="preserve">ը՝ </w:t>
            </w:r>
            <w:r w:rsidRPr="007253A3">
              <w:rPr>
                <w:rFonts w:ascii="Sylfaen" w:hAnsi="Sylfaen"/>
                <w:sz w:val="20"/>
                <w:szCs w:val="20"/>
                <w:lang w:val="hy-AM"/>
              </w:rPr>
              <w:t>տոկոսային արտահայտությամբ</w:t>
            </w:r>
            <w:r w:rsidRPr="00B07D91">
              <w:rPr>
                <w:rFonts w:ascii="Sylfaen" w:hAnsi="Sylfaen"/>
                <w:sz w:val="20"/>
                <w:szCs w:val="20"/>
                <w:lang w:val="hy-AM"/>
              </w:rPr>
              <w:t>)</w:t>
            </w:r>
          </w:p>
        </w:tc>
        <w:tc>
          <w:tcPr>
            <w:tcW w:w="1559" w:type="dxa"/>
          </w:tcPr>
          <w:p w:rsidR="00596F57" w:rsidRPr="00360CD2" w:rsidRDefault="00360CD2" w:rsidP="00F62383">
            <w:pPr>
              <w:pStyle w:val="ListParagraph"/>
              <w:spacing w:after="0"/>
              <w:ind w:left="0"/>
              <w:jc w:val="both"/>
              <w:rPr>
                <w:rFonts w:ascii="Sylfaen" w:hAnsi="Sylfaen" w:cs="Sylfaen"/>
                <w:i/>
                <w:lang w:val="en-US" w:eastAsia="en-US"/>
              </w:rPr>
            </w:pPr>
            <w:r>
              <w:rPr>
                <w:rFonts w:ascii="Sylfaen" w:hAnsi="Sylfaen" w:cs="Sylfaen"/>
                <w:i/>
                <w:lang w:val="en-US" w:eastAsia="en-US"/>
              </w:rPr>
              <w:t>0</w:t>
            </w:r>
          </w:p>
        </w:tc>
        <w:tc>
          <w:tcPr>
            <w:tcW w:w="1560" w:type="dxa"/>
          </w:tcPr>
          <w:p w:rsidR="00596F57" w:rsidRPr="00360CD2" w:rsidRDefault="00360CD2" w:rsidP="00F62383">
            <w:pPr>
              <w:pStyle w:val="ListParagraph"/>
              <w:spacing w:after="0"/>
              <w:ind w:left="0"/>
              <w:jc w:val="both"/>
              <w:rPr>
                <w:rFonts w:ascii="Sylfaen" w:hAnsi="Sylfaen" w:cs="Sylfaen"/>
                <w:i/>
                <w:lang w:val="en-US" w:eastAsia="en-US"/>
              </w:rPr>
            </w:pPr>
            <w:r>
              <w:rPr>
                <w:rFonts w:ascii="Sylfaen" w:hAnsi="Sylfaen" w:cs="Sylfaen"/>
                <w:i/>
                <w:lang w:val="en-US" w:eastAsia="en-US"/>
              </w:rPr>
              <w:t>0</w:t>
            </w:r>
          </w:p>
        </w:tc>
        <w:tc>
          <w:tcPr>
            <w:tcW w:w="1417" w:type="dxa"/>
          </w:tcPr>
          <w:p w:rsidR="00596F57" w:rsidRPr="00360CD2" w:rsidRDefault="00596F57" w:rsidP="00F62383">
            <w:pPr>
              <w:pStyle w:val="ListParagraph"/>
              <w:spacing w:after="0"/>
              <w:ind w:left="0"/>
              <w:jc w:val="both"/>
              <w:rPr>
                <w:rFonts w:ascii="Sylfaen" w:hAnsi="Sylfaen" w:cs="Sylfaen"/>
                <w:i/>
                <w:lang w:val="en-US" w:eastAsia="en-US"/>
              </w:rPr>
            </w:pPr>
          </w:p>
        </w:tc>
      </w:tr>
      <w:tr w:rsidR="00596F57" w:rsidRPr="007B1212" w:rsidTr="00931E55">
        <w:tc>
          <w:tcPr>
            <w:tcW w:w="4678" w:type="dxa"/>
          </w:tcPr>
          <w:p w:rsidR="00596F57" w:rsidRDefault="00596F57" w:rsidP="00F62383">
            <w:pPr>
              <w:pStyle w:val="ListParagraph"/>
              <w:spacing w:after="0"/>
              <w:ind w:left="0"/>
              <w:rPr>
                <w:rFonts w:ascii="Sylfaen" w:hAnsi="Sylfaen"/>
                <w:sz w:val="20"/>
                <w:szCs w:val="20"/>
                <w:lang w:val="hy-AM"/>
              </w:rPr>
            </w:pPr>
            <w:r w:rsidRPr="007253A3">
              <w:rPr>
                <w:rFonts w:ascii="Sylfaen" w:hAnsi="Sylfaen"/>
                <w:sz w:val="20"/>
                <w:szCs w:val="20"/>
                <w:lang w:val="hy-AM"/>
              </w:rPr>
              <w:t>Հովանավորչական</w:t>
            </w:r>
            <w:r>
              <w:rPr>
                <w:rFonts w:ascii="Sylfaen" w:hAnsi="Sylfaen"/>
                <w:sz w:val="20"/>
                <w:szCs w:val="20"/>
                <w:lang w:val="hy-AM"/>
              </w:rPr>
              <w:t xml:space="preserve"> և դրամաշնորհային </w:t>
            </w:r>
            <w:r w:rsidRPr="007253A3">
              <w:rPr>
                <w:rFonts w:ascii="Sylfaen" w:hAnsi="Sylfaen"/>
                <w:sz w:val="20"/>
                <w:szCs w:val="20"/>
                <w:lang w:val="hy-AM"/>
              </w:rPr>
              <w:t xml:space="preserve">միջոցների </w:t>
            </w:r>
            <w:r>
              <w:rPr>
                <w:rFonts w:ascii="Sylfaen" w:hAnsi="Sylfaen"/>
                <w:sz w:val="20"/>
                <w:szCs w:val="20"/>
                <w:lang w:val="hy-AM"/>
              </w:rPr>
              <w:t>չափը</w:t>
            </w:r>
            <w:r w:rsidR="00E60F3D" w:rsidRPr="00E60F3D">
              <w:rPr>
                <w:rFonts w:ascii="Sylfaen" w:hAnsi="Sylfaen"/>
                <w:sz w:val="20"/>
                <w:szCs w:val="20"/>
                <w:lang w:val="hy-AM"/>
              </w:rPr>
              <w:t xml:space="preserve"> </w:t>
            </w:r>
            <w:r w:rsidRPr="007B1212">
              <w:rPr>
                <w:rFonts w:ascii="Sylfaen" w:hAnsi="Sylfaen"/>
                <w:sz w:val="20"/>
                <w:szCs w:val="20"/>
                <w:lang w:val="hy-AM"/>
              </w:rPr>
              <w:t xml:space="preserve"> </w:t>
            </w:r>
            <w:r>
              <w:rPr>
                <w:rFonts w:ascii="Sylfaen" w:hAnsi="Sylfaen"/>
                <w:sz w:val="20"/>
                <w:szCs w:val="20"/>
                <w:lang w:val="hy-AM"/>
              </w:rPr>
              <w:t>հաստատությ</w:t>
            </w:r>
            <w:r w:rsidRPr="008450A9">
              <w:rPr>
                <w:rFonts w:ascii="Sylfaen" w:hAnsi="Sylfaen"/>
                <w:sz w:val="20"/>
                <w:szCs w:val="20"/>
                <w:lang w:val="hy-AM"/>
              </w:rPr>
              <w:t>ա</w:t>
            </w:r>
            <w:r>
              <w:rPr>
                <w:rFonts w:ascii="Sylfaen" w:hAnsi="Sylfaen"/>
                <w:sz w:val="20"/>
                <w:szCs w:val="20"/>
                <w:lang w:val="hy-AM"/>
              </w:rPr>
              <w:t>ն</w:t>
            </w:r>
            <w:r w:rsidRPr="008450A9">
              <w:rPr>
                <w:rFonts w:ascii="Sylfaen" w:hAnsi="Sylfaen"/>
                <w:sz w:val="20"/>
                <w:szCs w:val="20"/>
                <w:lang w:val="hy-AM"/>
              </w:rPr>
              <w:t xml:space="preserve"> </w:t>
            </w:r>
            <w:r>
              <w:rPr>
                <w:rFonts w:ascii="Sylfaen" w:hAnsi="Sylfaen"/>
                <w:sz w:val="20"/>
                <w:szCs w:val="20"/>
                <w:lang w:val="hy-AM"/>
              </w:rPr>
              <w:t xml:space="preserve">տարեկան </w:t>
            </w:r>
            <w:r w:rsidRPr="007253A3">
              <w:rPr>
                <w:rFonts w:ascii="Sylfaen" w:hAnsi="Sylfaen"/>
                <w:sz w:val="20"/>
                <w:szCs w:val="20"/>
                <w:lang w:val="hy-AM"/>
              </w:rPr>
              <w:t>բյուջեում</w:t>
            </w:r>
          </w:p>
          <w:p w:rsidR="00596F57" w:rsidRPr="007253A3" w:rsidRDefault="00596F57" w:rsidP="00F62383">
            <w:pPr>
              <w:pStyle w:val="ListParagraph"/>
              <w:spacing w:after="0"/>
              <w:ind w:left="0"/>
              <w:rPr>
                <w:rFonts w:ascii="Sylfaen" w:hAnsi="Sylfaen"/>
                <w:sz w:val="20"/>
                <w:szCs w:val="20"/>
                <w:lang w:val="hy-AM"/>
              </w:rPr>
            </w:pPr>
            <w:r w:rsidRPr="00B07D91">
              <w:rPr>
                <w:rFonts w:ascii="Sylfaen" w:hAnsi="Sylfaen"/>
                <w:sz w:val="20"/>
                <w:szCs w:val="20"/>
                <w:lang w:val="hy-AM"/>
              </w:rPr>
              <w:t>(</w:t>
            </w:r>
            <w:r>
              <w:rPr>
                <w:rFonts w:ascii="Sylfaen" w:hAnsi="Sylfaen"/>
                <w:sz w:val="20"/>
                <w:szCs w:val="20"/>
                <w:lang w:val="hy-AM"/>
              </w:rPr>
              <w:t>հաշվարկ. ծնողների կողմից տարվա կտրվածքով կատարած ներդրումների</w:t>
            </w:r>
            <w:r w:rsidR="00E60F3D">
              <w:rPr>
                <w:rFonts w:ascii="Sylfaen" w:hAnsi="Sylfaen"/>
                <w:sz w:val="20"/>
                <w:szCs w:val="20"/>
                <w:lang w:val="hy-AM"/>
              </w:rPr>
              <w:t>, դրամաշն</w:t>
            </w:r>
            <w:r w:rsidR="00E60F3D" w:rsidRPr="00E60F3D">
              <w:rPr>
                <w:rFonts w:ascii="Sylfaen" w:hAnsi="Sylfaen"/>
                <w:sz w:val="20"/>
                <w:szCs w:val="20"/>
                <w:lang w:val="hy-AM"/>
              </w:rPr>
              <w:t xml:space="preserve">որհների </w:t>
            </w:r>
            <w:r>
              <w:rPr>
                <w:rFonts w:ascii="Sylfaen" w:hAnsi="Sylfaen"/>
                <w:sz w:val="20"/>
                <w:szCs w:val="20"/>
                <w:lang w:val="hy-AM"/>
              </w:rPr>
              <w:t xml:space="preserve"> և հաստա</w:t>
            </w:r>
            <w:r w:rsidRPr="002A146F">
              <w:rPr>
                <w:rFonts w:ascii="Sylfaen" w:hAnsi="Sylfaen"/>
                <w:sz w:val="20"/>
                <w:szCs w:val="20"/>
                <w:lang w:val="hy-AM"/>
              </w:rPr>
              <w:t>տությ</w:t>
            </w:r>
            <w:r w:rsidRPr="00256027">
              <w:rPr>
                <w:rFonts w:ascii="Sylfaen" w:hAnsi="Sylfaen"/>
                <w:sz w:val="20"/>
                <w:szCs w:val="20"/>
                <w:lang w:val="hy-AM"/>
              </w:rPr>
              <w:t>ան</w:t>
            </w:r>
            <w:r w:rsidRPr="007253A3">
              <w:rPr>
                <w:rFonts w:ascii="Sylfaen" w:hAnsi="Sylfaen"/>
                <w:sz w:val="20"/>
                <w:szCs w:val="20"/>
                <w:lang w:val="hy-AM"/>
              </w:rPr>
              <w:t xml:space="preserve"> </w:t>
            </w:r>
            <w:r>
              <w:rPr>
                <w:rFonts w:ascii="Sylfaen" w:hAnsi="Sylfaen"/>
                <w:sz w:val="20"/>
                <w:szCs w:val="20"/>
                <w:lang w:val="hy-AM"/>
              </w:rPr>
              <w:t xml:space="preserve">տարեկան </w:t>
            </w:r>
            <w:r w:rsidRPr="007253A3">
              <w:rPr>
                <w:rFonts w:ascii="Sylfaen" w:hAnsi="Sylfaen"/>
                <w:sz w:val="20"/>
                <w:szCs w:val="20"/>
                <w:lang w:val="hy-AM"/>
              </w:rPr>
              <w:t xml:space="preserve">բյուջեի </w:t>
            </w:r>
            <w:r>
              <w:rPr>
                <w:rFonts w:ascii="Sylfaen" w:hAnsi="Sylfaen"/>
                <w:sz w:val="20"/>
                <w:szCs w:val="20"/>
                <w:lang w:val="hy-AM"/>
              </w:rPr>
              <w:t xml:space="preserve">ընդհանուր գումարի </w:t>
            </w:r>
            <w:r w:rsidRPr="007253A3">
              <w:rPr>
                <w:rFonts w:ascii="Sylfaen" w:hAnsi="Sylfaen"/>
                <w:sz w:val="20"/>
                <w:szCs w:val="20"/>
                <w:lang w:val="hy-AM"/>
              </w:rPr>
              <w:t>հարաբերություն</w:t>
            </w:r>
            <w:r>
              <w:rPr>
                <w:rFonts w:ascii="Sylfaen" w:hAnsi="Sylfaen"/>
                <w:sz w:val="20"/>
                <w:szCs w:val="20"/>
                <w:lang w:val="hy-AM"/>
              </w:rPr>
              <w:t xml:space="preserve">ը՝ </w:t>
            </w:r>
            <w:r w:rsidRPr="007253A3">
              <w:rPr>
                <w:rFonts w:ascii="Sylfaen" w:hAnsi="Sylfaen"/>
                <w:sz w:val="20"/>
                <w:szCs w:val="20"/>
                <w:lang w:val="hy-AM"/>
              </w:rPr>
              <w:t>տոկոսային արտահայտությամբ</w:t>
            </w:r>
            <w:r w:rsidRPr="00B07D91">
              <w:rPr>
                <w:rFonts w:ascii="Sylfaen" w:hAnsi="Sylfaen"/>
                <w:sz w:val="20"/>
                <w:szCs w:val="20"/>
                <w:lang w:val="hy-AM"/>
              </w:rPr>
              <w:t>)</w:t>
            </w:r>
          </w:p>
        </w:tc>
        <w:tc>
          <w:tcPr>
            <w:tcW w:w="1559" w:type="dxa"/>
          </w:tcPr>
          <w:p w:rsidR="00596F57" w:rsidRPr="00360CD2" w:rsidRDefault="00360CD2" w:rsidP="00F62383">
            <w:pPr>
              <w:pStyle w:val="ListParagraph"/>
              <w:spacing w:after="0"/>
              <w:ind w:left="0"/>
              <w:jc w:val="both"/>
              <w:rPr>
                <w:rFonts w:ascii="Sylfaen" w:hAnsi="Sylfaen"/>
                <w:sz w:val="20"/>
                <w:szCs w:val="20"/>
                <w:lang w:val="en-US"/>
              </w:rPr>
            </w:pPr>
            <w:r>
              <w:rPr>
                <w:rFonts w:ascii="Sylfaen" w:hAnsi="Sylfaen"/>
                <w:sz w:val="20"/>
                <w:szCs w:val="20"/>
                <w:lang w:val="en-US"/>
              </w:rPr>
              <w:t>0</w:t>
            </w:r>
          </w:p>
        </w:tc>
        <w:tc>
          <w:tcPr>
            <w:tcW w:w="1560" w:type="dxa"/>
          </w:tcPr>
          <w:p w:rsidR="00596F57" w:rsidRPr="00360CD2" w:rsidRDefault="00360CD2" w:rsidP="00F62383">
            <w:pPr>
              <w:pStyle w:val="ListParagraph"/>
              <w:spacing w:after="0"/>
              <w:ind w:left="0"/>
              <w:jc w:val="both"/>
              <w:rPr>
                <w:rFonts w:ascii="Sylfaen" w:hAnsi="Sylfaen"/>
                <w:sz w:val="20"/>
                <w:szCs w:val="20"/>
                <w:lang w:val="en-US"/>
              </w:rPr>
            </w:pPr>
            <w:r>
              <w:rPr>
                <w:rFonts w:ascii="Sylfaen" w:hAnsi="Sylfaen"/>
                <w:sz w:val="20"/>
                <w:szCs w:val="20"/>
                <w:lang w:val="en-US"/>
              </w:rPr>
              <w:t>0</w:t>
            </w:r>
          </w:p>
        </w:tc>
        <w:tc>
          <w:tcPr>
            <w:tcW w:w="1417" w:type="dxa"/>
          </w:tcPr>
          <w:p w:rsidR="00596F57" w:rsidRPr="00360CD2" w:rsidRDefault="00360CD2" w:rsidP="00F62383">
            <w:pPr>
              <w:pStyle w:val="ListParagraph"/>
              <w:spacing w:after="0"/>
              <w:ind w:left="0"/>
              <w:jc w:val="both"/>
              <w:rPr>
                <w:rFonts w:ascii="Sylfaen" w:hAnsi="Sylfaen"/>
                <w:sz w:val="20"/>
                <w:szCs w:val="20"/>
                <w:lang w:val="en-US"/>
              </w:rPr>
            </w:pPr>
            <w:r>
              <w:rPr>
                <w:rFonts w:ascii="Sylfaen" w:hAnsi="Sylfaen"/>
                <w:sz w:val="20"/>
                <w:szCs w:val="20"/>
                <w:lang w:val="en-US"/>
              </w:rPr>
              <w:t>0</w:t>
            </w:r>
          </w:p>
        </w:tc>
      </w:tr>
      <w:tr w:rsidR="00596F57" w:rsidRPr="008C164A" w:rsidTr="00931E55">
        <w:tc>
          <w:tcPr>
            <w:tcW w:w="4678" w:type="dxa"/>
          </w:tcPr>
          <w:p w:rsidR="00596F57" w:rsidRDefault="00596F57" w:rsidP="00F62383">
            <w:pPr>
              <w:pStyle w:val="ListParagraph"/>
              <w:spacing w:after="0"/>
              <w:ind w:left="0"/>
              <w:rPr>
                <w:rFonts w:ascii="Sylfaen" w:hAnsi="Sylfaen"/>
                <w:sz w:val="20"/>
                <w:szCs w:val="20"/>
                <w:lang w:val="hy-AM"/>
              </w:rPr>
            </w:pPr>
            <w:r w:rsidRPr="008450A9">
              <w:rPr>
                <w:rFonts w:ascii="Sylfaen" w:hAnsi="Sylfaen"/>
                <w:sz w:val="20"/>
                <w:szCs w:val="20"/>
                <w:lang w:val="hy-AM"/>
              </w:rPr>
              <w:t>Աշխատավարձերի վճարման գծով հաստատության տարեկան ծախսերի չափը</w:t>
            </w:r>
            <w:r w:rsidRPr="007B1212">
              <w:rPr>
                <w:rFonts w:ascii="Sylfaen" w:hAnsi="Sylfaen"/>
                <w:sz w:val="20"/>
                <w:szCs w:val="20"/>
                <w:lang w:val="hy-AM"/>
              </w:rPr>
              <w:t xml:space="preserve"> </w:t>
            </w:r>
            <w:r>
              <w:rPr>
                <w:rFonts w:ascii="Sylfaen" w:hAnsi="Sylfaen"/>
                <w:sz w:val="20"/>
                <w:szCs w:val="20"/>
                <w:lang w:val="hy-AM"/>
              </w:rPr>
              <w:t>հաստատությ</w:t>
            </w:r>
            <w:r w:rsidRPr="008450A9">
              <w:rPr>
                <w:rFonts w:ascii="Sylfaen" w:hAnsi="Sylfaen"/>
                <w:sz w:val="20"/>
                <w:szCs w:val="20"/>
                <w:lang w:val="hy-AM"/>
              </w:rPr>
              <w:t>ա</w:t>
            </w:r>
            <w:r>
              <w:rPr>
                <w:rFonts w:ascii="Sylfaen" w:hAnsi="Sylfaen"/>
                <w:sz w:val="20"/>
                <w:szCs w:val="20"/>
                <w:lang w:val="hy-AM"/>
              </w:rPr>
              <w:t>ն</w:t>
            </w:r>
            <w:r w:rsidRPr="008450A9">
              <w:rPr>
                <w:rFonts w:ascii="Sylfaen" w:hAnsi="Sylfaen"/>
                <w:sz w:val="20"/>
                <w:szCs w:val="20"/>
                <w:lang w:val="hy-AM"/>
              </w:rPr>
              <w:t xml:space="preserve"> </w:t>
            </w:r>
            <w:r>
              <w:rPr>
                <w:rFonts w:ascii="Sylfaen" w:hAnsi="Sylfaen"/>
                <w:sz w:val="20"/>
                <w:szCs w:val="20"/>
                <w:lang w:val="hy-AM"/>
              </w:rPr>
              <w:t xml:space="preserve">տարեկան </w:t>
            </w:r>
            <w:r w:rsidRPr="007253A3">
              <w:rPr>
                <w:rFonts w:ascii="Sylfaen" w:hAnsi="Sylfaen"/>
                <w:sz w:val="20"/>
                <w:szCs w:val="20"/>
                <w:lang w:val="hy-AM"/>
              </w:rPr>
              <w:t>բյուջեում</w:t>
            </w:r>
          </w:p>
          <w:p w:rsidR="00596F57" w:rsidRPr="007253A3" w:rsidRDefault="00596F57" w:rsidP="00F62383">
            <w:pPr>
              <w:pStyle w:val="ListParagraph"/>
              <w:spacing w:after="0"/>
              <w:ind w:left="0"/>
              <w:rPr>
                <w:rFonts w:ascii="Sylfaen" w:hAnsi="Sylfaen"/>
                <w:sz w:val="20"/>
                <w:szCs w:val="20"/>
                <w:lang w:val="hy-AM"/>
              </w:rPr>
            </w:pPr>
            <w:r w:rsidRPr="00B07D91">
              <w:rPr>
                <w:rFonts w:ascii="Sylfaen" w:hAnsi="Sylfaen"/>
                <w:sz w:val="20"/>
                <w:szCs w:val="20"/>
                <w:lang w:val="hy-AM"/>
              </w:rPr>
              <w:t>(</w:t>
            </w:r>
            <w:r>
              <w:rPr>
                <w:rFonts w:ascii="Sylfaen" w:hAnsi="Sylfaen"/>
                <w:sz w:val="20"/>
                <w:szCs w:val="20"/>
                <w:lang w:val="hy-AM"/>
              </w:rPr>
              <w:t>հաշվարկ. ա</w:t>
            </w:r>
            <w:r w:rsidRPr="008450A9">
              <w:rPr>
                <w:rFonts w:ascii="Sylfaen" w:hAnsi="Sylfaen"/>
                <w:sz w:val="20"/>
                <w:szCs w:val="20"/>
                <w:lang w:val="hy-AM"/>
              </w:rPr>
              <w:t xml:space="preserve">շխատավարձերի վճարման </w:t>
            </w:r>
            <w:r>
              <w:rPr>
                <w:rFonts w:ascii="Sylfaen" w:hAnsi="Sylfaen"/>
                <w:sz w:val="20"/>
                <w:szCs w:val="20"/>
                <w:lang w:val="hy-AM"/>
              </w:rPr>
              <w:t>հոդվածով՝ ներառյալ հարկերը,</w:t>
            </w:r>
            <w:r w:rsidRPr="008450A9">
              <w:rPr>
                <w:rFonts w:ascii="Sylfaen" w:hAnsi="Sylfaen"/>
                <w:sz w:val="20"/>
                <w:szCs w:val="20"/>
                <w:lang w:val="hy-AM"/>
              </w:rPr>
              <w:t xml:space="preserve"> հաստատության տարեկան ծախսեր</w:t>
            </w:r>
            <w:r>
              <w:rPr>
                <w:rFonts w:ascii="Sylfaen" w:hAnsi="Sylfaen"/>
                <w:sz w:val="20"/>
                <w:szCs w:val="20"/>
                <w:lang w:val="hy-AM"/>
              </w:rPr>
              <w:t>ի չափի</w:t>
            </w:r>
            <w:r w:rsidRPr="007B1212">
              <w:rPr>
                <w:rFonts w:ascii="Sylfaen" w:hAnsi="Sylfaen"/>
                <w:sz w:val="20"/>
                <w:szCs w:val="20"/>
                <w:lang w:val="hy-AM"/>
              </w:rPr>
              <w:t xml:space="preserve"> </w:t>
            </w:r>
            <w:r>
              <w:rPr>
                <w:rFonts w:ascii="Sylfaen" w:hAnsi="Sylfaen"/>
                <w:sz w:val="20"/>
                <w:szCs w:val="20"/>
                <w:lang w:val="hy-AM"/>
              </w:rPr>
              <w:t>և հաստա</w:t>
            </w:r>
            <w:r w:rsidRPr="002A146F">
              <w:rPr>
                <w:rFonts w:ascii="Sylfaen" w:hAnsi="Sylfaen"/>
                <w:sz w:val="20"/>
                <w:szCs w:val="20"/>
                <w:lang w:val="hy-AM"/>
              </w:rPr>
              <w:t>տությ</w:t>
            </w:r>
            <w:r w:rsidRPr="00256027">
              <w:rPr>
                <w:rFonts w:ascii="Sylfaen" w:hAnsi="Sylfaen"/>
                <w:sz w:val="20"/>
                <w:szCs w:val="20"/>
                <w:lang w:val="hy-AM"/>
              </w:rPr>
              <w:t>ան</w:t>
            </w:r>
            <w:r w:rsidRPr="007253A3">
              <w:rPr>
                <w:rFonts w:ascii="Sylfaen" w:hAnsi="Sylfaen"/>
                <w:sz w:val="20"/>
                <w:szCs w:val="20"/>
                <w:lang w:val="hy-AM"/>
              </w:rPr>
              <w:t xml:space="preserve"> </w:t>
            </w:r>
            <w:r>
              <w:rPr>
                <w:rFonts w:ascii="Sylfaen" w:hAnsi="Sylfaen"/>
                <w:sz w:val="20"/>
                <w:szCs w:val="20"/>
                <w:lang w:val="hy-AM"/>
              </w:rPr>
              <w:t xml:space="preserve">տարեկան </w:t>
            </w:r>
            <w:r w:rsidRPr="007253A3">
              <w:rPr>
                <w:rFonts w:ascii="Sylfaen" w:hAnsi="Sylfaen"/>
                <w:sz w:val="20"/>
                <w:szCs w:val="20"/>
                <w:lang w:val="hy-AM"/>
              </w:rPr>
              <w:t xml:space="preserve">բյուջեի </w:t>
            </w:r>
            <w:r>
              <w:rPr>
                <w:rFonts w:ascii="Sylfaen" w:hAnsi="Sylfaen"/>
                <w:sz w:val="20"/>
                <w:szCs w:val="20"/>
                <w:lang w:val="hy-AM"/>
              </w:rPr>
              <w:t xml:space="preserve">ընդհանուր գումարի </w:t>
            </w:r>
            <w:r w:rsidRPr="007253A3">
              <w:rPr>
                <w:rFonts w:ascii="Sylfaen" w:hAnsi="Sylfaen"/>
                <w:sz w:val="20"/>
                <w:szCs w:val="20"/>
                <w:lang w:val="hy-AM"/>
              </w:rPr>
              <w:t>հարաբերություն</w:t>
            </w:r>
            <w:r>
              <w:rPr>
                <w:rFonts w:ascii="Sylfaen" w:hAnsi="Sylfaen"/>
                <w:sz w:val="20"/>
                <w:szCs w:val="20"/>
                <w:lang w:val="hy-AM"/>
              </w:rPr>
              <w:t xml:space="preserve">ը՝ </w:t>
            </w:r>
            <w:r w:rsidRPr="007253A3">
              <w:rPr>
                <w:rFonts w:ascii="Sylfaen" w:hAnsi="Sylfaen"/>
                <w:sz w:val="20"/>
                <w:szCs w:val="20"/>
                <w:lang w:val="hy-AM"/>
              </w:rPr>
              <w:t>տոկոսային արտահայտությամբ</w:t>
            </w:r>
            <w:r w:rsidRPr="00B07D91">
              <w:rPr>
                <w:rFonts w:ascii="Sylfaen" w:hAnsi="Sylfaen"/>
                <w:sz w:val="20"/>
                <w:szCs w:val="20"/>
                <w:lang w:val="hy-AM"/>
              </w:rPr>
              <w:t>)</w:t>
            </w:r>
          </w:p>
        </w:tc>
        <w:tc>
          <w:tcPr>
            <w:tcW w:w="1559" w:type="dxa"/>
          </w:tcPr>
          <w:p w:rsidR="00596F57" w:rsidRPr="00360CD2" w:rsidRDefault="00E071D5" w:rsidP="00F62383">
            <w:pPr>
              <w:pStyle w:val="ListParagraph"/>
              <w:spacing w:after="0"/>
              <w:ind w:left="0"/>
              <w:jc w:val="both"/>
              <w:rPr>
                <w:rFonts w:ascii="Sylfaen" w:hAnsi="Sylfaen"/>
                <w:sz w:val="20"/>
                <w:szCs w:val="20"/>
                <w:lang w:val="en-US"/>
              </w:rPr>
            </w:pPr>
            <w:r>
              <w:rPr>
                <w:rFonts w:ascii="Sylfaen" w:hAnsi="Sylfaen"/>
                <w:sz w:val="20"/>
                <w:szCs w:val="20"/>
                <w:lang w:val="en-US"/>
              </w:rPr>
              <w:t>35044.3</w:t>
            </w:r>
          </w:p>
        </w:tc>
        <w:tc>
          <w:tcPr>
            <w:tcW w:w="1560" w:type="dxa"/>
          </w:tcPr>
          <w:p w:rsidR="00596F57" w:rsidRPr="00360CD2" w:rsidRDefault="00E071D5" w:rsidP="00F62383">
            <w:pPr>
              <w:pStyle w:val="ListParagraph"/>
              <w:spacing w:after="0"/>
              <w:ind w:left="0"/>
              <w:jc w:val="both"/>
              <w:rPr>
                <w:rFonts w:ascii="Sylfaen" w:hAnsi="Sylfaen"/>
                <w:sz w:val="20"/>
                <w:szCs w:val="20"/>
                <w:lang w:val="en-US"/>
              </w:rPr>
            </w:pPr>
            <w:r>
              <w:rPr>
                <w:rFonts w:ascii="Sylfaen" w:hAnsi="Sylfaen"/>
                <w:sz w:val="20"/>
                <w:szCs w:val="20"/>
                <w:lang w:val="en-US"/>
              </w:rPr>
              <w:t>35044.3</w:t>
            </w:r>
          </w:p>
        </w:tc>
        <w:tc>
          <w:tcPr>
            <w:tcW w:w="1417" w:type="dxa"/>
          </w:tcPr>
          <w:p w:rsidR="00596F57" w:rsidRPr="00360CD2" w:rsidRDefault="00360CD2" w:rsidP="00F62383">
            <w:pPr>
              <w:pStyle w:val="ListParagraph"/>
              <w:spacing w:after="0"/>
              <w:ind w:left="0"/>
              <w:jc w:val="both"/>
              <w:rPr>
                <w:rFonts w:ascii="Sylfaen" w:hAnsi="Sylfaen"/>
                <w:sz w:val="20"/>
                <w:szCs w:val="20"/>
                <w:lang w:val="en-US"/>
              </w:rPr>
            </w:pPr>
            <w:r>
              <w:rPr>
                <w:rFonts w:ascii="Sylfaen" w:hAnsi="Sylfaen"/>
                <w:sz w:val="20"/>
                <w:szCs w:val="20"/>
                <w:lang w:val="en-US"/>
              </w:rPr>
              <w:t>35044.3</w:t>
            </w:r>
          </w:p>
        </w:tc>
      </w:tr>
      <w:tr w:rsidR="00596F57" w:rsidRPr="008C164A" w:rsidTr="00931E55">
        <w:tc>
          <w:tcPr>
            <w:tcW w:w="4678" w:type="dxa"/>
          </w:tcPr>
          <w:p w:rsidR="00596F57" w:rsidRDefault="00596F57" w:rsidP="00F62383">
            <w:pPr>
              <w:pStyle w:val="ListParagraph"/>
              <w:spacing w:after="0"/>
              <w:ind w:left="0"/>
              <w:rPr>
                <w:rFonts w:ascii="Sylfaen" w:hAnsi="Sylfaen"/>
                <w:sz w:val="20"/>
                <w:szCs w:val="20"/>
                <w:lang w:val="hy-AM"/>
              </w:rPr>
            </w:pPr>
            <w:r w:rsidRPr="00B001AF">
              <w:rPr>
                <w:rFonts w:ascii="Sylfaen" w:hAnsi="Sylfaen"/>
                <w:sz w:val="20"/>
                <w:szCs w:val="20"/>
                <w:lang w:val="hy-AM"/>
              </w:rPr>
              <w:lastRenderedPageBreak/>
              <w:t>Կոմունալ վճարների գծով հաստատության տարեկան ծախսերի չափը</w:t>
            </w:r>
            <w:r>
              <w:rPr>
                <w:rFonts w:ascii="Sylfaen" w:hAnsi="Sylfaen"/>
                <w:sz w:val="20"/>
                <w:szCs w:val="20"/>
                <w:lang w:val="hy-AM"/>
              </w:rPr>
              <w:t xml:space="preserve"> հաստատությ</w:t>
            </w:r>
            <w:r w:rsidRPr="008450A9">
              <w:rPr>
                <w:rFonts w:ascii="Sylfaen" w:hAnsi="Sylfaen"/>
                <w:sz w:val="20"/>
                <w:szCs w:val="20"/>
                <w:lang w:val="hy-AM"/>
              </w:rPr>
              <w:t>ա</w:t>
            </w:r>
            <w:r>
              <w:rPr>
                <w:rFonts w:ascii="Sylfaen" w:hAnsi="Sylfaen"/>
                <w:sz w:val="20"/>
                <w:szCs w:val="20"/>
                <w:lang w:val="hy-AM"/>
              </w:rPr>
              <w:t>ն</w:t>
            </w:r>
            <w:r w:rsidRPr="008450A9">
              <w:rPr>
                <w:rFonts w:ascii="Sylfaen" w:hAnsi="Sylfaen"/>
                <w:sz w:val="20"/>
                <w:szCs w:val="20"/>
                <w:lang w:val="hy-AM"/>
              </w:rPr>
              <w:t xml:space="preserve"> </w:t>
            </w:r>
            <w:r>
              <w:rPr>
                <w:rFonts w:ascii="Sylfaen" w:hAnsi="Sylfaen"/>
                <w:sz w:val="20"/>
                <w:szCs w:val="20"/>
                <w:lang w:val="hy-AM"/>
              </w:rPr>
              <w:t xml:space="preserve">տարեկան </w:t>
            </w:r>
            <w:r w:rsidRPr="007253A3">
              <w:rPr>
                <w:rFonts w:ascii="Sylfaen" w:hAnsi="Sylfaen"/>
                <w:sz w:val="20"/>
                <w:szCs w:val="20"/>
                <w:lang w:val="hy-AM"/>
              </w:rPr>
              <w:t>բյուջեում</w:t>
            </w:r>
          </w:p>
          <w:p w:rsidR="00596F57" w:rsidRPr="008450A9" w:rsidRDefault="00596F57" w:rsidP="00F62383">
            <w:pPr>
              <w:pStyle w:val="ListParagraph"/>
              <w:spacing w:after="0"/>
              <w:ind w:left="0"/>
              <w:rPr>
                <w:rFonts w:ascii="Sylfaen" w:hAnsi="Sylfaen"/>
                <w:sz w:val="20"/>
                <w:szCs w:val="20"/>
                <w:lang w:val="hy-AM"/>
              </w:rPr>
            </w:pPr>
            <w:r w:rsidRPr="00B07D91">
              <w:rPr>
                <w:rFonts w:ascii="Sylfaen" w:hAnsi="Sylfaen"/>
                <w:sz w:val="20"/>
                <w:szCs w:val="20"/>
                <w:lang w:val="hy-AM"/>
              </w:rPr>
              <w:t>(</w:t>
            </w:r>
            <w:r>
              <w:rPr>
                <w:rFonts w:ascii="Sylfaen" w:hAnsi="Sylfaen"/>
                <w:sz w:val="20"/>
                <w:szCs w:val="20"/>
                <w:lang w:val="hy-AM"/>
              </w:rPr>
              <w:t>հաշվարկ. կ</w:t>
            </w:r>
            <w:r w:rsidRPr="00B001AF">
              <w:rPr>
                <w:rFonts w:ascii="Sylfaen" w:hAnsi="Sylfaen"/>
                <w:sz w:val="20"/>
                <w:szCs w:val="20"/>
                <w:lang w:val="hy-AM"/>
              </w:rPr>
              <w:t>ոմունա</w:t>
            </w:r>
            <w:r>
              <w:rPr>
                <w:rFonts w:ascii="Sylfaen" w:hAnsi="Sylfaen"/>
                <w:sz w:val="20"/>
                <w:szCs w:val="20"/>
                <w:lang w:val="hy-AM"/>
              </w:rPr>
              <w:t>լ վճարների գծով</w:t>
            </w:r>
            <w:r w:rsidRPr="008450A9">
              <w:rPr>
                <w:rFonts w:ascii="Sylfaen" w:hAnsi="Sylfaen"/>
                <w:sz w:val="20"/>
                <w:szCs w:val="20"/>
                <w:lang w:val="hy-AM"/>
              </w:rPr>
              <w:t xml:space="preserve"> հաստատության տարեկան ծախսեր</w:t>
            </w:r>
            <w:r>
              <w:rPr>
                <w:rFonts w:ascii="Sylfaen" w:hAnsi="Sylfaen"/>
                <w:sz w:val="20"/>
                <w:szCs w:val="20"/>
                <w:lang w:val="hy-AM"/>
              </w:rPr>
              <w:t>ի չափի</w:t>
            </w:r>
            <w:r w:rsidRPr="007B1212">
              <w:rPr>
                <w:rFonts w:ascii="Sylfaen" w:hAnsi="Sylfaen"/>
                <w:sz w:val="20"/>
                <w:szCs w:val="20"/>
                <w:lang w:val="hy-AM"/>
              </w:rPr>
              <w:t xml:space="preserve"> </w:t>
            </w:r>
            <w:r>
              <w:rPr>
                <w:rFonts w:ascii="Sylfaen" w:hAnsi="Sylfaen"/>
                <w:sz w:val="20"/>
                <w:szCs w:val="20"/>
                <w:lang w:val="hy-AM"/>
              </w:rPr>
              <w:t>և հաստա</w:t>
            </w:r>
            <w:r w:rsidRPr="002A146F">
              <w:rPr>
                <w:rFonts w:ascii="Sylfaen" w:hAnsi="Sylfaen"/>
                <w:sz w:val="20"/>
                <w:szCs w:val="20"/>
                <w:lang w:val="hy-AM"/>
              </w:rPr>
              <w:t>տությ</w:t>
            </w:r>
            <w:r w:rsidRPr="00256027">
              <w:rPr>
                <w:rFonts w:ascii="Sylfaen" w:hAnsi="Sylfaen"/>
                <w:sz w:val="20"/>
                <w:szCs w:val="20"/>
                <w:lang w:val="hy-AM"/>
              </w:rPr>
              <w:t>ան</w:t>
            </w:r>
            <w:r w:rsidRPr="007253A3">
              <w:rPr>
                <w:rFonts w:ascii="Sylfaen" w:hAnsi="Sylfaen"/>
                <w:sz w:val="20"/>
                <w:szCs w:val="20"/>
                <w:lang w:val="hy-AM"/>
              </w:rPr>
              <w:t xml:space="preserve"> </w:t>
            </w:r>
            <w:r>
              <w:rPr>
                <w:rFonts w:ascii="Sylfaen" w:hAnsi="Sylfaen"/>
                <w:sz w:val="20"/>
                <w:szCs w:val="20"/>
                <w:lang w:val="hy-AM"/>
              </w:rPr>
              <w:t xml:space="preserve">տարեկան </w:t>
            </w:r>
            <w:r w:rsidRPr="007253A3">
              <w:rPr>
                <w:rFonts w:ascii="Sylfaen" w:hAnsi="Sylfaen"/>
                <w:sz w:val="20"/>
                <w:szCs w:val="20"/>
                <w:lang w:val="hy-AM"/>
              </w:rPr>
              <w:t xml:space="preserve">բյուջեի </w:t>
            </w:r>
            <w:r>
              <w:rPr>
                <w:rFonts w:ascii="Sylfaen" w:hAnsi="Sylfaen"/>
                <w:sz w:val="20"/>
                <w:szCs w:val="20"/>
                <w:lang w:val="hy-AM"/>
              </w:rPr>
              <w:t xml:space="preserve">ընդհանուր գումարի </w:t>
            </w:r>
            <w:r w:rsidRPr="007253A3">
              <w:rPr>
                <w:rFonts w:ascii="Sylfaen" w:hAnsi="Sylfaen"/>
                <w:sz w:val="20"/>
                <w:szCs w:val="20"/>
                <w:lang w:val="hy-AM"/>
              </w:rPr>
              <w:t>հարաբերություն</w:t>
            </w:r>
            <w:r>
              <w:rPr>
                <w:rFonts w:ascii="Sylfaen" w:hAnsi="Sylfaen"/>
                <w:sz w:val="20"/>
                <w:szCs w:val="20"/>
                <w:lang w:val="hy-AM"/>
              </w:rPr>
              <w:t xml:space="preserve">ը՝ </w:t>
            </w:r>
            <w:r w:rsidRPr="007253A3">
              <w:rPr>
                <w:rFonts w:ascii="Sylfaen" w:hAnsi="Sylfaen"/>
                <w:sz w:val="20"/>
                <w:szCs w:val="20"/>
                <w:lang w:val="hy-AM"/>
              </w:rPr>
              <w:t>տոկոսային արտահայտությամբ</w:t>
            </w:r>
            <w:r w:rsidRPr="00B07D91">
              <w:rPr>
                <w:rFonts w:ascii="Sylfaen" w:hAnsi="Sylfaen"/>
                <w:sz w:val="20"/>
                <w:szCs w:val="20"/>
                <w:lang w:val="hy-AM"/>
              </w:rPr>
              <w:t>)</w:t>
            </w:r>
          </w:p>
        </w:tc>
        <w:tc>
          <w:tcPr>
            <w:tcW w:w="1559" w:type="dxa"/>
          </w:tcPr>
          <w:p w:rsidR="00596F57" w:rsidRPr="00360CD2" w:rsidRDefault="00E071D5" w:rsidP="00F62383">
            <w:pPr>
              <w:pStyle w:val="ListParagraph"/>
              <w:spacing w:after="0"/>
              <w:ind w:left="0"/>
              <w:jc w:val="both"/>
              <w:rPr>
                <w:rFonts w:ascii="Sylfaen" w:hAnsi="Sylfaen"/>
                <w:sz w:val="20"/>
                <w:szCs w:val="20"/>
                <w:lang w:val="en-US"/>
              </w:rPr>
            </w:pPr>
            <w:r>
              <w:rPr>
                <w:rFonts w:ascii="Sylfaen" w:hAnsi="Sylfaen"/>
                <w:sz w:val="20"/>
                <w:szCs w:val="20"/>
                <w:lang w:val="en-US"/>
              </w:rPr>
              <w:t>1848.9</w:t>
            </w:r>
          </w:p>
        </w:tc>
        <w:tc>
          <w:tcPr>
            <w:tcW w:w="1560" w:type="dxa"/>
          </w:tcPr>
          <w:p w:rsidR="00596F57" w:rsidRPr="00360CD2" w:rsidRDefault="00E071D5" w:rsidP="00F62383">
            <w:pPr>
              <w:pStyle w:val="ListParagraph"/>
              <w:spacing w:after="0"/>
              <w:ind w:left="0"/>
              <w:jc w:val="both"/>
              <w:rPr>
                <w:rFonts w:ascii="Sylfaen" w:hAnsi="Sylfaen"/>
                <w:sz w:val="20"/>
                <w:szCs w:val="20"/>
                <w:lang w:val="en-US"/>
              </w:rPr>
            </w:pPr>
            <w:r>
              <w:rPr>
                <w:rFonts w:ascii="Sylfaen" w:hAnsi="Sylfaen"/>
                <w:sz w:val="20"/>
                <w:szCs w:val="20"/>
                <w:lang w:val="en-US"/>
              </w:rPr>
              <w:t>1848.9</w:t>
            </w:r>
          </w:p>
        </w:tc>
        <w:tc>
          <w:tcPr>
            <w:tcW w:w="1417" w:type="dxa"/>
          </w:tcPr>
          <w:p w:rsidR="00596F57" w:rsidRPr="00360CD2" w:rsidRDefault="00360CD2" w:rsidP="00F62383">
            <w:pPr>
              <w:pStyle w:val="ListParagraph"/>
              <w:spacing w:after="0"/>
              <w:ind w:left="0"/>
              <w:jc w:val="both"/>
              <w:rPr>
                <w:rFonts w:ascii="Sylfaen" w:hAnsi="Sylfaen"/>
                <w:sz w:val="20"/>
                <w:szCs w:val="20"/>
                <w:lang w:val="en-US"/>
              </w:rPr>
            </w:pPr>
            <w:r>
              <w:rPr>
                <w:rFonts w:ascii="Sylfaen" w:hAnsi="Sylfaen"/>
                <w:sz w:val="20"/>
                <w:szCs w:val="20"/>
                <w:lang w:val="en-US"/>
              </w:rPr>
              <w:t>1848.9</w:t>
            </w:r>
          </w:p>
        </w:tc>
      </w:tr>
      <w:tr w:rsidR="00596F57" w:rsidRPr="008C164A" w:rsidTr="00931E55">
        <w:tc>
          <w:tcPr>
            <w:tcW w:w="4678" w:type="dxa"/>
          </w:tcPr>
          <w:p w:rsidR="00596F57" w:rsidRDefault="00596F57" w:rsidP="00F62383">
            <w:pPr>
              <w:pStyle w:val="ListParagraph"/>
              <w:spacing w:after="0"/>
              <w:ind w:left="0"/>
              <w:rPr>
                <w:rFonts w:ascii="Sylfaen" w:hAnsi="Sylfaen"/>
                <w:sz w:val="20"/>
                <w:szCs w:val="20"/>
                <w:lang w:val="hy-AM"/>
              </w:rPr>
            </w:pPr>
            <w:r w:rsidRPr="00107C91">
              <w:rPr>
                <w:rFonts w:ascii="Sylfaen" w:hAnsi="Sylfaen"/>
                <w:sz w:val="20"/>
                <w:szCs w:val="20"/>
                <w:lang w:val="hy-AM"/>
              </w:rPr>
              <w:t>Նոր գույքի, սարքավորումների ձեռբերման գծով հաստատության տարեկան ծախսերի չափը</w:t>
            </w:r>
            <w:r>
              <w:rPr>
                <w:rFonts w:ascii="Sylfaen" w:hAnsi="Sylfaen"/>
                <w:sz w:val="20"/>
                <w:szCs w:val="20"/>
                <w:lang w:val="hy-AM"/>
              </w:rPr>
              <w:t xml:space="preserve"> հաստատությ</w:t>
            </w:r>
            <w:r w:rsidRPr="008450A9">
              <w:rPr>
                <w:rFonts w:ascii="Sylfaen" w:hAnsi="Sylfaen"/>
                <w:sz w:val="20"/>
                <w:szCs w:val="20"/>
                <w:lang w:val="hy-AM"/>
              </w:rPr>
              <w:t>ա</w:t>
            </w:r>
            <w:r>
              <w:rPr>
                <w:rFonts w:ascii="Sylfaen" w:hAnsi="Sylfaen"/>
                <w:sz w:val="20"/>
                <w:szCs w:val="20"/>
                <w:lang w:val="hy-AM"/>
              </w:rPr>
              <w:t>ն</w:t>
            </w:r>
            <w:r w:rsidRPr="008450A9">
              <w:rPr>
                <w:rFonts w:ascii="Sylfaen" w:hAnsi="Sylfaen"/>
                <w:sz w:val="20"/>
                <w:szCs w:val="20"/>
                <w:lang w:val="hy-AM"/>
              </w:rPr>
              <w:t xml:space="preserve"> </w:t>
            </w:r>
            <w:r>
              <w:rPr>
                <w:rFonts w:ascii="Sylfaen" w:hAnsi="Sylfaen"/>
                <w:sz w:val="20"/>
                <w:szCs w:val="20"/>
                <w:lang w:val="hy-AM"/>
              </w:rPr>
              <w:t xml:space="preserve">տարեկան </w:t>
            </w:r>
            <w:r w:rsidRPr="007253A3">
              <w:rPr>
                <w:rFonts w:ascii="Sylfaen" w:hAnsi="Sylfaen"/>
                <w:sz w:val="20"/>
                <w:szCs w:val="20"/>
                <w:lang w:val="hy-AM"/>
              </w:rPr>
              <w:t>բյուջեում</w:t>
            </w:r>
          </w:p>
          <w:p w:rsidR="00596F57" w:rsidRPr="00B001AF" w:rsidRDefault="00596F57" w:rsidP="00F62383">
            <w:pPr>
              <w:pStyle w:val="ListParagraph"/>
              <w:spacing w:after="0"/>
              <w:ind w:left="0"/>
              <w:rPr>
                <w:rFonts w:ascii="Sylfaen" w:hAnsi="Sylfaen"/>
                <w:sz w:val="20"/>
                <w:szCs w:val="20"/>
                <w:lang w:val="hy-AM"/>
              </w:rPr>
            </w:pPr>
            <w:r w:rsidRPr="00B07D91">
              <w:rPr>
                <w:rFonts w:ascii="Sylfaen" w:hAnsi="Sylfaen"/>
                <w:sz w:val="20"/>
                <w:szCs w:val="20"/>
                <w:lang w:val="hy-AM"/>
              </w:rPr>
              <w:t>(</w:t>
            </w:r>
            <w:r>
              <w:rPr>
                <w:rFonts w:ascii="Sylfaen" w:hAnsi="Sylfaen"/>
                <w:sz w:val="20"/>
                <w:szCs w:val="20"/>
                <w:lang w:val="hy-AM"/>
              </w:rPr>
              <w:t xml:space="preserve">հաշվարկ. </w:t>
            </w:r>
            <w:r w:rsidRPr="00107C91">
              <w:rPr>
                <w:rFonts w:ascii="Sylfaen" w:hAnsi="Sylfaen"/>
                <w:sz w:val="20"/>
                <w:szCs w:val="20"/>
                <w:lang w:val="hy-AM"/>
              </w:rPr>
              <w:t xml:space="preserve">Նոր գույքի, սարքավորումների ձեռբերման գծով </w:t>
            </w:r>
            <w:r w:rsidRPr="008450A9">
              <w:rPr>
                <w:rFonts w:ascii="Sylfaen" w:hAnsi="Sylfaen"/>
                <w:sz w:val="20"/>
                <w:szCs w:val="20"/>
                <w:lang w:val="hy-AM"/>
              </w:rPr>
              <w:t>հաստատության տարեկան ծախսեր</w:t>
            </w:r>
            <w:r>
              <w:rPr>
                <w:rFonts w:ascii="Sylfaen" w:hAnsi="Sylfaen"/>
                <w:sz w:val="20"/>
                <w:szCs w:val="20"/>
                <w:lang w:val="hy-AM"/>
              </w:rPr>
              <w:t>ի չափի</w:t>
            </w:r>
            <w:r w:rsidRPr="007B1212">
              <w:rPr>
                <w:rFonts w:ascii="Sylfaen" w:hAnsi="Sylfaen"/>
                <w:sz w:val="20"/>
                <w:szCs w:val="20"/>
                <w:lang w:val="hy-AM"/>
              </w:rPr>
              <w:t xml:space="preserve"> </w:t>
            </w:r>
            <w:r>
              <w:rPr>
                <w:rFonts w:ascii="Sylfaen" w:hAnsi="Sylfaen"/>
                <w:sz w:val="20"/>
                <w:szCs w:val="20"/>
                <w:lang w:val="hy-AM"/>
              </w:rPr>
              <w:t>և հաստա</w:t>
            </w:r>
            <w:r w:rsidRPr="002A146F">
              <w:rPr>
                <w:rFonts w:ascii="Sylfaen" w:hAnsi="Sylfaen"/>
                <w:sz w:val="20"/>
                <w:szCs w:val="20"/>
                <w:lang w:val="hy-AM"/>
              </w:rPr>
              <w:t>տությ</w:t>
            </w:r>
            <w:r w:rsidRPr="00256027">
              <w:rPr>
                <w:rFonts w:ascii="Sylfaen" w:hAnsi="Sylfaen"/>
                <w:sz w:val="20"/>
                <w:szCs w:val="20"/>
                <w:lang w:val="hy-AM"/>
              </w:rPr>
              <w:t>ան</w:t>
            </w:r>
            <w:r w:rsidRPr="007253A3">
              <w:rPr>
                <w:rFonts w:ascii="Sylfaen" w:hAnsi="Sylfaen"/>
                <w:sz w:val="20"/>
                <w:szCs w:val="20"/>
                <w:lang w:val="hy-AM"/>
              </w:rPr>
              <w:t xml:space="preserve"> </w:t>
            </w:r>
            <w:r>
              <w:rPr>
                <w:rFonts w:ascii="Sylfaen" w:hAnsi="Sylfaen"/>
                <w:sz w:val="20"/>
                <w:szCs w:val="20"/>
                <w:lang w:val="hy-AM"/>
              </w:rPr>
              <w:t xml:space="preserve">տարեկան </w:t>
            </w:r>
            <w:r w:rsidRPr="007253A3">
              <w:rPr>
                <w:rFonts w:ascii="Sylfaen" w:hAnsi="Sylfaen"/>
                <w:sz w:val="20"/>
                <w:szCs w:val="20"/>
                <w:lang w:val="hy-AM"/>
              </w:rPr>
              <w:t xml:space="preserve">բյուջեի </w:t>
            </w:r>
            <w:r>
              <w:rPr>
                <w:rFonts w:ascii="Sylfaen" w:hAnsi="Sylfaen"/>
                <w:sz w:val="20"/>
                <w:szCs w:val="20"/>
                <w:lang w:val="hy-AM"/>
              </w:rPr>
              <w:t xml:space="preserve">ընդհանուր գումարի </w:t>
            </w:r>
            <w:r w:rsidRPr="007253A3">
              <w:rPr>
                <w:rFonts w:ascii="Sylfaen" w:hAnsi="Sylfaen"/>
                <w:sz w:val="20"/>
                <w:szCs w:val="20"/>
                <w:lang w:val="hy-AM"/>
              </w:rPr>
              <w:t>հարաբերություն</w:t>
            </w:r>
            <w:r>
              <w:rPr>
                <w:rFonts w:ascii="Sylfaen" w:hAnsi="Sylfaen"/>
                <w:sz w:val="20"/>
                <w:szCs w:val="20"/>
                <w:lang w:val="hy-AM"/>
              </w:rPr>
              <w:t xml:space="preserve">ը՝ </w:t>
            </w:r>
            <w:r w:rsidRPr="007253A3">
              <w:rPr>
                <w:rFonts w:ascii="Sylfaen" w:hAnsi="Sylfaen"/>
                <w:sz w:val="20"/>
                <w:szCs w:val="20"/>
                <w:lang w:val="hy-AM"/>
              </w:rPr>
              <w:t>տոկոսային արտահայտությամբ</w:t>
            </w:r>
            <w:r w:rsidRPr="00B07D91">
              <w:rPr>
                <w:rFonts w:ascii="Sylfaen" w:hAnsi="Sylfaen"/>
                <w:sz w:val="20"/>
                <w:szCs w:val="20"/>
                <w:lang w:val="hy-AM"/>
              </w:rPr>
              <w:t>)</w:t>
            </w:r>
          </w:p>
        </w:tc>
        <w:tc>
          <w:tcPr>
            <w:tcW w:w="1559" w:type="dxa"/>
          </w:tcPr>
          <w:p w:rsidR="00596F57" w:rsidRPr="008C164A" w:rsidRDefault="008C164A" w:rsidP="00F62383">
            <w:pPr>
              <w:pStyle w:val="ListParagraph"/>
              <w:spacing w:after="0"/>
              <w:ind w:left="0"/>
              <w:jc w:val="both"/>
              <w:rPr>
                <w:rFonts w:ascii="Sylfaen" w:hAnsi="Sylfaen"/>
                <w:sz w:val="20"/>
                <w:szCs w:val="20"/>
                <w:lang w:val="en-US"/>
              </w:rPr>
            </w:pPr>
            <w:r>
              <w:rPr>
                <w:rFonts w:ascii="Sylfaen" w:hAnsi="Sylfaen"/>
                <w:sz w:val="20"/>
                <w:szCs w:val="20"/>
                <w:lang w:val="en-US"/>
              </w:rPr>
              <w:t>0</w:t>
            </w:r>
          </w:p>
        </w:tc>
        <w:tc>
          <w:tcPr>
            <w:tcW w:w="1560" w:type="dxa"/>
          </w:tcPr>
          <w:p w:rsidR="00596F57" w:rsidRPr="008C164A" w:rsidRDefault="008C164A" w:rsidP="00F62383">
            <w:pPr>
              <w:pStyle w:val="ListParagraph"/>
              <w:spacing w:after="0"/>
              <w:ind w:left="0"/>
              <w:jc w:val="both"/>
              <w:rPr>
                <w:rFonts w:ascii="Sylfaen" w:hAnsi="Sylfaen"/>
                <w:sz w:val="20"/>
                <w:szCs w:val="20"/>
                <w:lang w:val="en-US"/>
              </w:rPr>
            </w:pPr>
            <w:r>
              <w:rPr>
                <w:rFonts w:ascii="Sylfaen" w:hAnsi="Sylfaen"/>
                <w:sz w:val="20"/>
                <w:szCs w:val="20"/>
                <w:lang w:val="en-US"/>
              </w:rPr>
              <w:t>0</w:t>
            </w:r>
          </w:p>
        </w:tc>
        <w:tc>
          <w:tcPr>
            <w:tcW w:w="1417" w:type="dxa"/>
          </w:tcPr>
          <w:p w:rsidR="00596F57" w:rsidRPr="008C164A" w:rsidRDefault="008C164A" w:rsidP="00F62383">
            <w:pPr>
              <w:pStyle w:val="ListParagraph"/>
              <w:spacing w:after="0"/>
              <w:ind w:left="0"/>
              <w:jc w:val="both"/>
              <w:rPr>
                <w:rFonts w:ascii="Sylfaen" w:hAnsi="Sylfaen"/>
                <w:sz w:val="20"/>
                <w:szCs w:val="20"/>
                <w:lang w:val="en-US"/>
              </w:rPr>
            </w:pPr>
            <w:r>
              <w:rPr>
                <w:rFonts w:ascii="Sylfaen" w:hAnsi="Sylfaen"/>
                <w:sz w:val="20"/>
                <w:szCs w:val="20"/>
                <w:lang w:val="en-US"/>
              </w:rPr>
              <w:t>0</w:t>
            </w:r>
          </w:p>
        </w:tc>
      </w:tr>
    </w:tbl>
    <w:p w:rsidR="00596F57" w:rsidRPr="004548A3" w:rsidRDefault="00596F57" w:rsidP="00F62383">
      <w:pPr>
        <w:spacing w:after="0"/>
        <w:jc w:val="both"/>
        <w:rPr>
          <w:rFonts w:ascii="Sylfaen" w:hAnsi="Sylfaen"/>
          <w:sz w:val="20"/>
          <w:szCs w:val="20"/>
          <w:lang w:val="hy-AM" w:eastAsia="ru-RU"/>
        </w:rPr>
      </w:pPr>
    </w:p>
    <w:p w:rsidR="00596F57" w:rsidRPr="008C6507" w:rsidRDefault="00596F57" w:rsidP="00F62383">
      <w:pPr>
        <w:ind w:firstLine="708"/>
        <w:rPr>
          <w:rFonts w:ascii="Sylfaen" w:hAnsi="Sylfaen" w:cs="Sylfaen"/>
          <w:i/>
          <w:lang w:val="hy-AM"/>
        </w:rPr>
      </w:pPr>
      <w:r w:rsidRPr="008C6507">
        <w:rPr>
          <w:rFonts w:ascii="Sylfaen" w:hAnsi="Sylfaen" w:cs="Sylfaen"/>
          <w:i/>
          <w:lang w:val="hy-AM"/>
        </w:rPr>
        <w:t>Վերլուծել հաստատության ներքին արդյունավետության հիմնական ցուցանիշների փոփոխությունների դինամիկան և կատարել եզրահանգումներ դրանց բարելավման վերաբերյալ (անհրաժեշտության դեպքում ավելացնել լրացուցիչ տողեր).</w:t>
      </w:r>
    </w:p>
    <w:p w:rsidR="00596F57" w:rsidRPr="00D34252" w:rsidRDefault="00596F57" w:rsidP="00D3751F">
      <w:pPr>
        <w:rPr>
          <w:rFonts w:ascii="Sylfaen" w:hAnsi="Sylfaen" w:cs="Sylfaen"/>
          <w:b/>
          <w:i/>
          <w:u w:val="single"/>
          <w:lang w:val="hy-AM"/>
        </w:rPr>
      </w:pPr>
      <w:r w:rsidRPr="00073227">
        <w:rPr>
          <w:rFonts w:ascii="Sylfaen" w:hAnsi="Sylfaen" w:cs="Sylfaen"/>
          <w:b/>
          <w:i/>
          <w:u w:val="single"/>
          <w:lang w:val="hy-AM"/>
        </w:rPr>
        <w:t>__</w:t>
      </w:r>
      <w:r w:rsidR="008C164A" w:rsidRPr="008C164A">
        <w:rPr>
          <w:rFonts w:ascii="Sylfaen" w:hAnsi="Sylfaen" w:cs="Sylfaen"/>
          <w:b/>
          <w:i/>
          <w:u w:val="single"/>
          <w:lang w:val="hy-AM"/>
        </w:rPr>
        <w:t xml:space="preserve">Հաստատության ներքին արդյունավետությունը պայմանավորված է նրանով, որ միջինը ուսուցիչ- աշակերտ հարաբերությունը հավասար է 3.4, դա հնարավորություն է տալիս ուսման որակի </w:t>
      </w:r>
      <w:r w:rsidR="008C164A">
        <w:rPr>
          <w:rFonts w:ascii="Sylfaen" w:hAnsi="Sylfaen" w:cs="Sylfaen"/>
          <w:b/>
          <w:i/>
          <w:u w:val="single"/>
          <w:lang w:val="hy-AM"/>
        </w:rPr>
        <w:t>բար</w:t>
      </w:r>
      <w:r w:rsidR="008C164A" w:rsidRPr="008C164A">
        <w:rPr>
          <w:rFonts w:ascii="Sylfaen" w:hAnsi="Sylfaen" w:cs="Sylfaen"/>
          <w:b/>
          <w:i/>
          <w:u w:val="single"/>
          <w:lang w:val="hy-AM"/>
        </w:rPr>
        <w:t>ձրացմանը, սովորող- ուսուցիչ, ծնող -ուսուցիչ կապը ամենաբարձր մակարդակով ապահովելու համար:</w:t>
      </w:r>
    </w:p>
    <w:p w:rsidR="00596F57" w:rsidRDefault="00596F57" w:rsidP="00F62383">
      <w:pPr>
        <w:pStyle w:val="ListParagraph"/>
        <w:spacing w:after="0"/>
        <w:ind w:left="0"/>
        <w:jc w:val="both"/>
        <w:rPr>
          <w:rFonts w:ascii="Sylfaen" w:hAnsi="Sylfaen"/>
          <w:b/>
          <w:i/>
          <w:lang w:val="hy-AM"/>
        </w:rPr>
      </w:pPr>
    </w:p>
    <w:p w:rsidR="00596F57" w:rsidRPr="0013204B" w:rsidRDefault="00596F57" w:rsidP="00F62383">
      <w:pPr>
        <w:spacing w:after="0"/>
        <w:jc w:val="center"/>
        <w:rPr>
          <w:rFonts w:ascii="Sylfaen" w:hAnsi="Sylfaen"/>
          <w:b/>
          <w:i/>
          <w:sz w:val="24"/>
          <w:szCs w:val="24"/>
          <w:u w:val="single"/>
          <w:lang w:val="hy-AM"/>
        </w:rPr>
      </w:pPr>
      <w:r w:rsidRPr="0013204B">
        <w:rPr>
          <w:rFonts w:ascii="Sylfaen" w:hAnsi="Sylfaen"/>
          <w:b/>
          <w:i/>
          <w:sz w:val="24"/>
          <w:szCs w:val="24"/>
          <w:u w:val="single"/>
          <w:lang w:val="hy-AM"/>
        </w:rPr>
        <w:t>Մաս. 4. Հաստատությունում ներառական կրթության և հավասարության ապահովում</w:t>
      </w:r>
    </w:p>
    <w:p w:rsidR="00596F57" w:rsidRPr="00191461" w:rsidRDefault="00596F57" w:rsidP="00F62383">
      <w:pPr>
        <w:spacing w:after="0"/>
        <w:jc w:val="both"/>
        <w:rPr>
          <w:rFonts w:ascii="Sylfaen" w:hAnsi="Sylfaen"/>
          <w:b/>
          <w:i/>
          <w:u w:val="single"/>
          <w:lang w:val="hy-AM"/>
        </w:rPr>
      </w:pPr>
    </w:p>
    <w:p w:rsidR="00596F57" w:rsidRPr="00833DDB" w:rsidRDefault="00596F57" w:rsidP="00F62383">
      <w:pPr>
        <w:pStyle w:val="NoSpacing"/>
        <w:spacing w:line="276" w:lineRule="auto"/>
        <w:ind w:firstLine="708"/>
        <w:jc w:val="both"/>
        <w:rPr>
          <w:rFonts w:ascii="Sylfaen" w:hAnsi="Sylfaen"/>
          <w:lang w:val="hy-AM" w:eastAsia="ru-RU"/>
        </w:rPr>
      </w:pPr>
      <w:r w:rsidRPr="00833DDB">
        <w:rPr>
          <w:rFonts w:ascii="Sylfaen" w:hAnsi="Sylfaen"/>
          <w:lang w:val="hy-AM" w:eastAsia="ru-RU"/>
        </w:rPr>
        <w:t>ՀՀ Սահմանադրության հ</w:t>
      </w:r>
      <w:r>
        <w:rPr>
          <w:rFonts w:ascii="Sylfaen" w:hAnsi="Sylfaen"/>
          <w:lang w:val="hy-AM" w:eastAsia="ru-RU"/>
        </w:rPr>
        <w:t>ոդված 14.1.-ում</w:t>
      </w:r>
      <w:r w:rsidRPr="00833DDB">
        <w:rPr>
          <w:rFonts w:ascii="Sylfaen" w:hAnsi="Sylfaen"/>
          <w:lang w:val="hy-AM" w:eastAsia="ru-RU"/>
        </w:rPr>
        <w:t xml:space="preserve"> ամրագրված է, որ. </w:t>
      </w:r>
    </w:p>
    <w:p w:rsidR="00596F57" w:rsidRPr="00833DDB" w:rsidRDefault="00596F57" w:rsidP="00F62383">
      <w:pPr>
        <w:pStyle w:val="NoSpacing"/>
        <w:spacing w:line="276" w:lineRule="auto"/>
        <w:ind w:firstLine="708"/>
        <w:jc w:val="both"/>
        <w:rPr>
          <w:rFonts w:ascii="Sylfaen" w:hAnsi="Sylfaen"/>
          <w:lang w:val="hy-AM" w:eastAsia="ru-RU"/>
        </w:rPr>
      </w:pPr>
      <w:r w:rsidRPr="00833DDB">
        <w:rPr>
          <w:rFonts w:ascii="Sylfaen" w:hAnsi="Sylfaen"/>
          <w:lang w:val="hy-AM" w:eastAsia="ru-RU"/>
        </w:rPr>
        <w:t>«Բոլոր մարդիկ հավասար են օրենքի առջև: խտրականությունը, կախված սեռից, ռասայից, մաշկի գույնից, էթնիկական կամ սոցիալական ծագումից, գենետիկական հատկանիշներից, լեզվից, կրոնից, աշխարհայացքից, քաղաքական կամ այլ հայացքներից, ազգային փոքրամասնությանը պատկանելությունից, գույքային վիճակից, ծնունդից, հաշմանդամությունից, տարիքից կամ անձնական կամ սոցիալական բնույթի այլ հանգամանքներից, արգելվում է»:</w:t>
      </w:r>
    </w:p>
    <w:p w:rsidR="00596F57" w:rsidRDefault="00596F57" w:rsidP="00F62383">
      <w:pPr>
        <w:pStyle w:val="NoSpacing"/>
        <w:spacing w:line="276" w:lineRule="auto"/>
        <w:ind w:firstLine="708"/>
        <w:jc w:val="both"/>
        <w:rPr>
          <w:rFonts w:ascii="Sylfaen" w:hAnsi="Sylfaen"/>
          <w:lang w:val="hy-AM" w:eastAsia="ru-RU"/>
        </w:rPr>
      </w:pPr>
      <w:r w:rsidRPr="00A10AEF">
        <w:rPr>
          <w:rFonts w:ascii="Sylfaen" w:hAnsi="Sylfaen"/>
          <w:lang w:val="hy-AM" w:eastAsia="ru-RU"/>
        </w:rPr>
        <w:t xml:space="preserve">Ներառական </w:t>
      </w:r>
      <w:r w:rsidRPr="002A146F">
        <w:rPr>
          <w:rFonts w:ascii="Sylfaen" w:hAnsi="Sylfaen"/>
          <w:lang w:val="hy-AM" w:eastAsia="ru-RU"/>
        </w:rPr>
        <w:t xml:space="preserve">կրթության հիմքում </w:t>
      </w:r>
      <w:r>
        <w:rPr>
          <w:rFonts w:ascii="Sylfaen" w:hAnsi="Sylfaen"/>
          <w:lang w:val="hy-AM" w:eastAsia="ru-RU"/>
        </w:rPr>
        <w:t xml:space="preserve">ընկած է մարդկանց հավասար իրավունքների վերոնշյալ սահմանադրական դրույթը և </w:t>
      </w:r>
      <w:r w:rsidRPr="002A146F">
        <w:rPr>
          <w:rFonts w:ascii="Sylfaen" w:hAnsi="Sylfaen"/>
          <w:lang w:val="hy-AM" w:eastAsia="ru-RU"/>
        </w:rPr>
        <w:t xml:space="preserve">կրթություն ստանալու մարդու </w:t>
      </w:r>
      <w:r>
        <w:rPr>
          <w:rFonts w:ascii="Sylfaen" w:hAnsi="Sylfaen"/>
          <w:lang w:val="hy-AM" w:eastAsia="ru-RU"/>
        </w:rPr>
        <w:t xml:space="preserve">հիմնարար </w:t>
      </w:r>
      <w:r w:rsidRPr="002A146F">
        <w:rPr>
          <w:rFonts w:ascii="Sylfaen" w:hAnsi="Sylfaen"/>
          <w:lang w:val="hy-AM" w:eastAsia="ru-RU"/>
        </w:rPr>
        <w:t>իրավունք</w:t>
      </w:r>
      <w:r>
        <w:rPr>
          <w:rFonts w:ascii="Sylfaen" w:hAnsi="Sylfaen"/>
          <w:lang w:val="hy-AM" w:eastAsia="ru-RU"/>
        </w:rPr>
        <w:t>ը</w:t>
      </w:r>
      <w:r w:rsidRPr="002A146F">
        <w:rPr>
          <w:rFonts w:ascii="Sylfaen" w:hAnsi="Sylfaen"/>
          <w:lang w:val="hy-AM" w:eastAsia="ru-RU"/>
        </w:rPr>
        <w:t xml:space="preserve">, որն արտացոլված է ՀՀ Սահմանադրության </w:t>
      </w:r>
      <w:r>
        <w:rPr>
          <w:rFonts w:ascii="Sylfaen" w:hAnsi="Sylfaen"/>
          <w:lang w:val="hy-AM" w:eastAsia="ru-RU"/>
        </w:rPr>
        <w:t>հոդված 35-ում, ըստ որի.</w:t>
      </w:r>
    </w:p>
    <w:p w:rsidR="00596F57" w:rsidRPr="00833DDB" w:rsidRDefault="00596F57" w:rsidP="00F62383">
      <w:pPr>
        <w:pStyle w:val="NoSpacing"/>
        <w:spacing w:line="276" w:lineRule="auto"/>
        <w:ind w:firstLine="708"/>
        <w:jc w:val="both"/>
        <w:rPr>
          <w:rFonts w:ascii="Sylfaen" w:hAnsi="Sylfaen"/>
          <w:lang w:val="hy-AM" w:eastAsia="ru-RU"/>
        </w:rPr>
      </w:pPr>
      <w:r w:rsidRPr="00833DDB">
        <w:rPr>
          <w:rFonts w:ascii="Sylfaen" w:hAnsi="Sylfaen"/>
          <w:lang w:val="hy-AM" w:eastAsia="ru-RU"/>
        </w:rPr>
        <w:t xml:space="preserve">«Յուրաքանչյուր քաղաքացի ունի կրթության իրավունք: Միջնակարգ կրթությունը պետական ուսումնական հաստատություններում անվճար է: Յուրաքանչյուր քաղաքացի ունի պետական ուսումնական հաստատություններում մրցութային հիմունքներով անվճար բարձրագույն և այլ մասնագիտական կրթություն ստանալու իրավունք: Ոչ պետական </w:t>
      </w:r>
      <w:r w:rsidRPr="00833DDB">
        <w:rPr>
          <w:rFonts w:ascii="Sylfaen" w:hAnsi="Sylfaen"/>
          <w:lang w:val="hy-AM" w:eastAsia="ru-RU"/>
        </w:rPr>
        <w:lastRenderedPageBreak/>
        <w:t>ուսումնական հաստատությունների ստեղծման և գործունեության կարգը սահմանվում է օրենքով:»</w:t>
      </w:r>
    </w:p>
    <w:p w:rsidR="00596F57" w:rsidRPr="00833DDB" w:rsidRDefault="00596F57" w:rsidP="00F62383">
      <w:pPr>
        <w:pStyle w:val="NoSpacing"/>
        <w:spacing w:line="276" w:lineRule="auto"/>
        <w:ind w:firstLine="708"/>
        <w:jc w:val="both"/>
        <w:rPr>
          <w:rFonts w:ascii="Sylfaen" w:hAnsi="Sylfaen"/>
          <w:lang w:val="hy-AM" w:eastAsia="ru-RU"/>
        </w:rPr>
      </w:pPr>
      <w:r w:rsidRPr="00833DDB">
        <w:rPr>
          <w:rFonts w:ascii="Sylfaen" w:hAnsi="Sylfaen"/>
          <w:lang w:val="hy-AM" w:eastAsia="ru-RU"/>
        </w:rPr>
        <w:t>Կրթություն ստանալու մարդու իրավունքն ամրագրված է նաև 1948 թվականին ընդունված ՄԱԿ-ի «Մարդու իրավունքների համընդհանուր հռչակագրում», (հոդված 26) համաձայն որի.</w:t>
      </w:r>
    </w:p>
    <w:p w:rsidR="00596F57" w:rsidRDefault="00596F57" w:rsidP="00F62383">
      <w:pPr>
        <w:pStyle w:val="NoSpacing"/>
        <w:spacing w:line="276" w:lineRule="auto"/>
        <w:ind w:firstLine="708"/>
        <w:jc w:val="both"/>
        <w:rPr>
          <w:rFonts w:ascii="Sylfaen" w:hAnsi="Sylfaen"/>
          <w:lang w:val="hy-AM" w:eastAsia="ru-RU"/>
        </w:rPr>
      </w:pPr>
      <w:r w:rsidRPr="00833DDB">
        <w:rPr>
          <w:rFonts w:ascii="Sylfaen" w:hAnsi="Sylfaen"/>
          <w:lang w:val="hy-AM" w:eastAsia="ru-RU"/>
        </w:rPr>
        <w:t xml:space="preserve">«Յուրաքանչյուր ոք կրթության իրավունք ունի: Կրթությունը, առնվազն տարրական և հանրակրթական փուլերում, պետք է լինի անվճար: Տարրական կրթությունը պետք է լինի պարտադիր: Տեխնիկական և մասնագիտական կրթությունը պետք է հանրամատչելի լինի, իսկ բարձրագույն կրթությունը, ընդունակություններին համապատասխան, հավասարապես մատչելի բոլորի համար: </w:t>
      </w:r>
    </w:p>
    <w:p w:rsidR="00596F57" w:rsidRDefault="00596F57" w:rsidP="00F62383">
      <w:pPr>
        <w:pStyle w:val="NoSpacing"/>
        <w:spacing w:line="276" w:lineRule="auto"/>
        <w:ind w:firstLine="708"/>
        <w:jc w:val="both"/>
        <w:rPr>
          <w:rFonts w:ascii="Sylfaen" w:hAnsi="Sylfaen"/>
          <w:lang w:val="hy-AM" w:eastAsia="ru-RU"/>
        </w:rPr>
      </w:pPr>
      <w:r w:rsidRPr="00833DDB">
        <w:rPr>
          <w:rFonts w:ascii="Sylfaen" w:hAnsi="Sylfaen"/>
          <w:lang w:val="hy-AM" w:eastAsia="ru-RU"/>
        </w:rPr>
        <w:t>Կրթությունը պետք է նպատակաուղղված լինի անձի լիարժեք զարգացմանը և մարդու իրավունքների ու հիմնական</w:t>
      </w:r>
      <w:r w:rsidR="00C65337" w:rsidRPr="00C65337">
        <w:rPr>
          <w:rFonts w:ascii="Sylfaen" w:hAnsi="Sylfaen"/>
          <w:lang w:val="hy-AM" w:eastAsia="ru-RU"/>
        </w:rPr>
        <w:t>/</w:t>
      </w:r>
      <w:r w:rsidR="00C65337">
        <w:rPr>
          <w:rFonts w:ascii="Sylfaen" w:hAnsi="Sylfaen"/>
          <w:lang w:val="hy-AM" w:eastAsia="ru-RU"/>
        </w:rPr>
        <w:t>հիմնարար</w:t>
      </w:r>
      <w:r w:rsidR="00C65337" w:rsidRPr="00C65337">
        <w:rPr>
          <w:rFonts w:ascii="Sylfaen" w:hAnsi="Sylfaen"/>
          <w:lang w:val="hy-AM" w:eastAsia="ru-RU"/>
        </w:rPr>
        <w:t xml:space="preserve"> </w:t>
      </w:r>
      <w:r w:rsidR="00C65337">
        <w:rPr>
          <w:rFonts w:ascii="Sylfaen" w:hAnsi="Sylfaen"/>
          <w:lang w:val="hy-AM" w:eastAsia="ru-RU"/>
        </w:rPr>
        <w:t>չի</w:t>
      </w:r>
      <w:r w:rsidRPr="00EB1ACF">
        <w:rPr>
          <w:rFonts w:ascii="Sylfaen" w:hAnsi="Sylfaen"/>
          <w:sz w:val="20"/>
          <w:szCs w:val="20"/>
          <w:lang w:val="hy-AM"/>
        </w:rPr>
        <w:t>՞</w:t>
      </w:r>
      <w:r w:rsidR="00C65337" w:rsidRPr="00C65337">
        <w:rPr>
          <w:rFonts w:ascii="Sylfaen" w:hAnsi="Sylfaen"/>
          <w:sz w:val="20"/>
          <w:szCs w:val="20"/>
          <w:lang w:val="hy-AM"/>
        </w:rPr>
        <w:t>/</w:t>
      </w:r>
      <w:r w:rsidRPr="00833DDB">
        <w:rPr>
          <w:rFonts w:ascii="Sylfaen" w:hAnsi="Sylfaen"/>
          <w:lang w:val="hy-AM" w:eastAsia="ru-RU"/>
        </w:rPr>
        <w:t xml:space="preserve"> ազատությունների նկատմամբ հարգանքի ամրապնդմանը: Այն պետք է նպաստի բոլոր ազգերի, ռասայական և կրոնական խմբերի միջև փոխըմբռնմանը, հանդուրժողականությանն ու բարեկամությանը, է՛լ ավելի նպաստի Մ</w:t>
      </w:r>
      <w:r>
        <w:rPr>
          <w:rFonts w:ascii="Sylfaen" w:hAnsi="Sylfaen"/>
          <w:lang w:val="hy-AM" w:eastAsia="ru-RU"/>
        </w:rPr>
        <w:t>ԱԿ-</w:t>
      </w:r>
      <w:r w:rsidRPr="00833DDB">
        <w:rPr>
          <w:rFonts w:ascii="Sylfaen" w:hAnsi="Sylfaen"/>
          <w:lang w:val="hy-AM" w:eastAsia="ru-RU"/>
        </w:rPr>
        <w:t>ի</w:t>
      </w:r>
      <w:r>
        <w:rPr>
          <w:rFonts w:ascii="Sylfaen" w:hAnsi="Sylfaen"/>
          <w:lang w:val="hy-AM" w:eastAsia="ru-RU"/>
        </w:rPr>
        <w:t xml:space="preserve"> </w:t>
      </w:r>
      <w:r w:rsidRPr="00833DDB">
        <w:rPr>
          <w:rFonts w:ascii="Sylfaen" w:hAnsi="Sylfaen"/>
          <w:lang w:val="hy-AM" w:eastAsia="ru-RU"/>
        </w:rPr>
        <w:t xml:space="preserve">խաղաղապահպան գործունեությանը: Ծնողներն իրենց երեխաների համար կրթության տեսակն ընտրելու առաջնային իրավունք ունեն»: </w:t>
      </w:r>
    </w:p>
    <w:p w:rsidR="00596F57" w:rsidRPr="00833DDB" w:rsidRDefault="00596F57" w:rsidP="00F62383">
      <w:pPr>
        <w:pStyle w:val="NoSpacing"/>
        <w:spacing w:line="276" w:lineRule="auto"/>
        <w:ind w:firstLine="708"/>
        <w:jc w:val="both"/>
        <w:rPr>
          <w:rFonts w:ascii="Sylfaen" w:hAnsi="Sylfaen"/>
          <w:lang w:val="hy-AM" w:eastAsia="ru-RU"/>
        </w:rPr>
      </w:pPr>
      <w:r w:rsidRPr="00833DDB">
        <w:rPr>
          <w:rFonts w:ascii="Sylfaen" w:hAnsi="Sylfaen"/>
          <w:lang w:val="hy-AM" w:eastAsia="ru-RU"/>
        </w:rPr>
        <w:t xml:space="preserve">Նույնքան կարևոր են 1989 թվականին ընդունված ՄԱԿ-ի &lt;&lt;Երեխաների իրավունքների մասին կոնվենցիայի&gt;&gt; հոդված 28-ի դրույթները երեխայի կրթության իրավունքի մասին, համաձայն որի. </w:t>
      </w:r>
    </w:p>
    <w:p w:rsidR="00596F57" w:rsidRPr="00833DDB" w:rsidRDefault="00596F57" w:rsidP="00F62383">
      <w:pPr>
        <w:pStyle w:val="NoSpacing"/>
        <w:spacing w:line="276" w:lineRule="auto"/>
        <w:ind w:firstLine="708"/>
        <w:jc w:val="both"/>
        <w:rPr>
          <w:rFonts w:ascii="Sylfaen" w:hAnsi="Sylfaen"/>
          <w:lang w:val="hy-AM" w:eastAsia="ru-RU"/>
        </w:rPr>
      </w:pPr>
      <w:r w:rsidRPr="00833DDB">
        <w:rPr>
          <w:rFonts w:ascii="Sylfaen" w:hAnsi="Sylfaen"/>
          <w:lang w:val="hy-AM" w:eastAsia="ru-RU"/>
        </w:rPr>
        <w:t xml:space="preserve">«Մասնակից պետությունները ճանաչում են երեխայի կրթության իրավունքը և հավասար հնարավորությունների հիման վրա այդ իրավունքի իրականացմանն աստիճանաբար հասնելու համար նրանք, մասնավորապես. </w:t>
      </w:r>
    </w:p>
    <w:p w:rsidR="00596F57" w:rsidRPr="00833DDB" w:rsidRDefault="00596F57" w:rsidP="00F62383">
      <w:pPr>
        <w:pStyle w:val="NoSpacing"/>
        <w:spacing w:line="276" w:lineRule="auto"/>
        <w:ind w:firstLine="708"/>
        <w:jc w:val="both"/>
        <w:rPr>
          <w:rFonts w:ascii="Sylfaen" w:hAnsi="Sylfaen"/>
          <w:lang w:val="hy-AM" w:eastAsia="ru-RU"/>
        </w:rPr>
      </w:pPr>
      <w:r w:rsidRPr="00833DDB">
        <w:rPr>
          <w:rFonts w:ascii="Sylfaen" w:hAnsi="Sylfaen"/>
          <w:lang w:val="hy-AM" w:eastAsia="ru-RU"/>
        </w:rPr>
        <w:t xml:space="preserve">(ա) մտցնում են պարտադիր և անվճար տարրական կրթություն, </w:t>
      </w:r>
    </w:p>
    <w:p w:rsidR="00596F57" w:rsidRPr="00833DDB" w:rsidRDefault="00596F57" w:rsidP="00F62383">
      <w:pPr>
        <w:pStyle w:val="NoSpacing"/>
        <w:spacing w:line="276" w:lineRule="auto"/>
        <w:ind w:firstLine="708"/>
        <w:jc w:val="both"/>
        <w:rPr>
          <w:rFonts w:ascii="Sylfaen" w:hAnsi="Sylfaen"/>
          <w:lang w:val="hy-AM" w:eastAsia="ru-RU"/>
        </w:rPr>
      </w:pPr>
      <w:r w:rsidRPr="00833DDB">
        <w:rPr>
          <w:rFonts w:ascii="Sylfaen" w:hAnsi="Sylfaen"/>
          <w:lang w:val="hy-AM" w:eastAsia="ru-RU"/>
        </w:rPr>
        <w:t xml:space="preserve">(բ) խրախուսում են միջնակարգ կրթության տարբեր ձևերի, ներառյալ՝ ընդհանուր և մասնագիտական կրթության զարգացումը, ապահովում են դրանց մատչելիությունը բոլոր երեխաների համար և ձեռնարկում են այնպիսի անհրաժեշտ միջոցներ, ինչպիսիք են անվճար կրթություն տրամադրելը և կարիքի դեպքում ֆինանսական օգնություն ցույց տալը, </w:t>
      </w:r>
    </w:p>
    <w:p w:rsidR="00596F57" w:rsidRDefault="00596F57">
      <w:pPr>
        <w:pStyle w:val="NoSpacing"/>
        <w:spacing w:line="276" w:lineRule="auto"/>
        <w:ind w:firstLine="708"/>
        <w:jc w:val="both"/>
        <w:rPr>
          <w:rFonts w:ascii="Sylfaen" w:hAnsi="Sylfaen"/>
          <w:lang w:val="hy-AM" w:eastAsia="ru-RU"/>
        </w:rPr>
      </w:pPr>
      <w:r w:rsidRPr="00833DDB">
        <w:rPr>
          <w:rFonts w:ascii="Sylfaen" w:hAnsi="Sylfaen"/>
          <w:lang w:val="hy-AM" w:eastAsia="ru-RU"/>
        </w:rPr>
        <w:t xml:space="preserve">(գ) բոլոր համապատասխան միջոցներով ապահովում են բարձրագույն կրթության մատչելիությունը՝ ըստ յուրաքանչյուրի ընդունակությունների, </w:t>
      </w:r>
    </w:p>
    <w:p w:rsidR="00596F57" w:rsidRDefault="00596F57">
      <w:pPr>
        <w:pStyle w:val="NoSpacing"/>
        <w:spacing w:line="276" w:lineRule="auto"/>
        <w:ind w:firstLine="708"/>
        <w:jc w:val="both"/>
        <w:rPr>
          <w:rFonts w:ascii="Sylfaen" w:hAnsi="Sylfaen"/>
          <w:lang w:val="hy-AM" w:eastAsia="ru-RU"/>
        </w:rPr>
      </w:pPr>
      <w:r w:rsidRPr="00833DDB">
        <w:rPr>
          <w:rFonts w:ascii="Sylfaen" w:hAnsi="Sylfaen"/>
          <w:lang w:val="hy-AM" w:eastAsia="ru-RU"/>
        </w:rPr>
        <w:t xml:space="preserve">(դ) ապահովում են կրթական և մասնագիտական տեղեկատվության և ուղեցույցների մատչելիությունը բոլոր երեխաների համար, </w:t>
      </w:r>
    </w:p>
    <w:p w:rsidR="00596F57" w:rsidRDefault="00596F57">
      <w:pPr>
        <w:pStyle w:val="NoSpacing"/>
        <w:spacing w:line="276" w:lineRule="auto"/>
        <w:ind w:firstLine="708"/>
        <w:jc w:val="both"/>
        <w:rPr>
          <w:rFonts w:ascii="Sylfaen" w:hAnsi="Sylfaen"/>
          <w:lang w:val="hy-AM" w:eastAsia="ru-RU"/>
        </w:rPr>
      </w:pPr>
      <w:r w:rsidRPr="00833DDB">
        <w:rPr>
          <w:rFonts w:ascii="Sylfaen" w:hAnsi="Sylfaen"/>
          <w:lang w:val="hy-AM" w:eastAsia="ru-RU"/>
        </w:rPr>
        <w:t>(ե) միջոցներ են ձեռնարկում նպաստելու կանոնավոր դպրոց հաճախելուն և դպրոցը թողած սովորողների թվաքանակի նվազմանը:</w:t>
      </w:r>
    </w:p>
    <w:p w:rsidR="00596F57" w:rsidRDefault="00596F57">
      <w:pPr>
        <w:pStyle w:val="NoSpacing"/>
        <w:spacing w:line="276" w:lineRule="auto"/>
        <w:ind w:firstLine="708"/>
        <w:jc w:val="both"/>
        <w:rPr>
          <w:rFonts w:ascii="Sylfaen" w:hAnsi="Sylfaen"/>
          <w:lang w:val="hy-AM" w:eastAsia="ru-RU"/>
        </w:rPr>
      </w:pPr>
      <w:r w:rsidRPr="00833DDB">
        <w:rPr>
          <w:rFonts w:ascii="Sylfaen" w:hAnsi="Sylfaen"/>
          <w:lang w:val="hy-AM" w:eastAsia="ru-RU"/>
        </w:rPr>
        <w:t xml:space="preserve">Մասնակից պետությունները ձեռնարկում են բոլոր անհրաժեշտ միջոցները երաշխավորելու համար, որ դպրոցական կարգապահությունն իրականացվում է երեխայի մարդկային արժանապատվության հետ համատեղելի մեթոդներով և սույն Կոնվենցիային համապատասխան:» </w:t>
      </w:r>
    </w:p>
    <w:p w:rsidR="00596F57" w:rsidRDefault="00596F57">
      <w:pPr>
        <w:pStyle w:val="NoSpacing"/>
        <w:spacing w:line="276" w:lineRule="auto"/>
        <w:ind w:firstLine="708"/>
        <w:jc w:val="both"/>
        <w:rPr>
          <w:rFonts w:ascii="Sylfaen" w:hAnsi="Sylfaen"/>
          <w:lang w:val="hy-AM" w:eastAsia="ru-RU"/>
        </w:rPr>
      </w:pPr>
      <w:r w:rsidRPr="00833DDB">
        <w:rPr>
          <w:rFonts w:ascii="Sylfaen" w:hAnsi="Sylfaen"/>
          <w:lang w:val="hy-AM" w:eastAsia="ru-RU"/>
        </w:rPr>
        <w:t xml:space="preserve">Ինչպես նաև հոդված 29-ի հետևյալ դրույթները. </w:t>
      </w:r>
    </w:p>
    <w:p w:rsidR="00596F57" w:rsidRDefault="00596F57">
      <w:pPr>
        <w:pStyle w:val="NoSpacing"/>
        <w:spacing w:line="276" w:lineRule="auto"/>
        <w:ind w:firstLine="708"/>
        <w:jc w:val="both"/>
        <w:rPr>
          <w:rFonts w:ascii="Sylfaen" w:hAnsi="Sylfaen"/>
          <w:lang w:val="hy-AM"/>
        </w:rPr>
      </w:pPr>
      <w:r w:rsidRPr="00833DDB">
        <w:rPr>
          <w:rFonts w:ascii="Sylfaen" w:hAnsi="Sylfaen"/>
          <w:lang w:val="hy-AM" w:eastAsia="ru-RU"/>
        </w:rPr>
        <w:t>«Երեխայի կրթությունը պետք է ուղղված լինի.</w:t>
      </w:r>
      <w:r w:rsidRPr="00833DDB">
        <w:rPr>
          <w:lang w:val="hy-AM"/>
        </w:rPr>
        <w:t xml:space="preserve"> </w:t>
      </w:r>
    </w:p>
    <w:p w:rsidR="00596F57" w:rsidRDefault="00596F57" w:rsidP="00F62383">
      <w:pPr>
        <w:pStyle w:val="NoSpacing"/>
        <w:spacing w:line="276" w:lineRule="auto"/>
        <w:jc w:val="both"/>
        <w:rPr>
          <w:rFonts w:ascii="Sylfaen" w:hAnsi="Sylfaen"/>
          <w:lang w:val="hy-AM" w:eastAsia="ru-RU"/>
        </w:rPr>
      </w:pPr>
      <w:r w:rsidRPr="005A2849">
        <w:rPr>
          <w:rFonts w:ascii="Sylfaen" w:hAnsi="Sylfaen"/>
          <w:lang w:val="hy-AM" w:eastAsia="ru-RU"/>
        </w:rPr>
        <w:t xml:space="preserve">(ա) երեխայի անհատականության, տաղանդի և մտավոր ու ֆիզիկական ունակությունների զարգացմանը՝ դրանց լրիվ ծավալով, </w:t>
      </w:r>
    </w:p>
    <w:p w:rsidR="00596F57" w:rsidRDefault="00596F57" w:rsidP="00F62383">
      <w:pPr>
        <w:pStyle w:val="NoSpacing"/>
        <w:spacing w:line="276" w:lineRule="auto"/>
        <w:jc w:val="both"/>
        <w:rPr>
          <w:rFonts w:ascii="Sylfaen" w:hAnsi="Sylfaen"/>
          <w:lang w:val="hy-AM" w:eastAsia="ru-RU"/>
        </w:rPr>
      </w:pPr>
      <w:r w:rsidRPr="005A2849">
        <w:rPr>
          <w:rFonts w:ascii="Sylfaen" w:hAnsi="Sylfaen"/>
          <w:lang w:val="hy-AM" w:eastAsia="ru-RU"/>
        </w:rPr>
        <w:t>(բ) մարդու իրավունքների և հիմնարար ազատությունների, ինչպես նաև Մ</w:t>
      </w:r>
      <w:r>
        <w:rPr>
          <w:rFonts w:ascii="Sylfaen" w:hAnsi="Sylfaen"/>
          <w:lang w:val="hy-AM" w:eastAsia="ru-RU"/>
        </w:rPr>
        <w:t>ԱԿ-ի</w:t>
      </w:r>
      <w:r w:rsidRPr="005A2849">
        <w:rPr>
          <w:rFonts w:ascii="Sylfaen" w:hAnsi="Sylfaen"/>
          <w:lang w:val="hy-AM" w:eastAsia="ru-RU"/>
        </w:rPr>
        <w:t xml:space="preserve"> կանոնադրու</w:t>
      </w:r>
      <w:r>
        <w:rPr>
          <w:rFonts w:ascii="Sylfaen" w:hAnsi="Sylfaen"/>
          <w:lang w:val="hy-AM" w:eastAsia="ru-RU"/>
        </w:rPr>
        <w:t xml:space="preserve">թյան մեջ ամրագրված սկզբունքների </w:t>
      </w:r>
      <w:r w:rsidRPr="005A2849">
        <w:rPr>
          <w:rFonts w:ascii="Sylfaen" w:hAnsi="Sylfaen"/>
          <w:lang w:val="hy-AM" w:eastAsia="ru-RU"/>
        </w:rPr>
        <w:t xml:space="preserve">նկատմամբ հարգանքի դաստիարակմանը, </w:t>
      </w:r>
    </w:p>
    <w:p w:rsidR="00596F57" w:rsidRDefault="00596F57" w:rsidP="00F62383">
      <w:pPr>
        <w:pStyle w:val="NoSpacing"/>
        <w:spacing w:line="276" w:lineRule="auto"/>
        <w:jc w:val="both"/>
        <w:rPr>
          <w:rFonts w:ascii="Sylfaen" w:hAnsi="Sylfaen"/>
          <w:lang w:val="hy-AM" w:eastAsia="ru-RU"/>
        </w:rPr>
      </w:pPr>
      <w:r w:rsidRPr="005A2849">
        <w:rPr>
          <w:rFonts w:ascii="Sylfaen" w:hAnsi="Sylfaen"/>
          <w:lang w:val="hy-AM" w:eastAsia="ru-RU"/>
        </w:rPr>
        <w:lastRenderedPageBreak/>
        <w:t xml:space="preserve">(գ) երեխայի ծնողների, նրա մշակութային ինքնատիպության, լեզվի և արժեքների, երեխայի բնակության երկրի ազգային արժեքների, նրա ծագման երկրի և իր սեփական քաղաքակրթությունից տարբեր քաղաքակրթությունների հանդեպ հարգանքի դաստիարակմանը, </w:t>
      </w:r>
    </w:p>
    <w:p w:rsidR="00596F57" w:rsidRDefault="00596F57" w:rsidP="00F62383">
      <w:pPr>
        <w:pStyle w:val="NoSpacing"/>
        <w:spacing w:line="276" w:lineRule="auto"/>
        <w:jc w:val="both"/>
        <w:rPr>
          <w:rFonts w:ascii="Sylfaen" w:hAnsi="Sylfaen"/>
          <w:lang w:val="hy-AM" w:eastAsia="ru-RU"/>
        </w:rPr>
      </w:pPr>
      <w:r w:rsidRPr="005A2849">
        <w:rPr>
          <w:rFonts w:ascii="Sylfaen" w:hAnsi="Sylfaen"/>
          <w:lang w:val="hy-AM" w:eastAsia="ru-RU"/>
        </w:rPr>
        <w:t xml:space="preserve">(դ) երեխային ազատ հասարակության մեջ, փոխըմբռնման, խաղաղության, հանդուրժողականության, տղամարդու և կնոջ իրավահավասարության և բոլոր ժողովուրդների, էթնիկական, ազգային և կրոնական խմբերի, ինչպես նաև բնիկ ազգաբնակչությանը պատկանող անձանց միջև բարեկամության ոգով պատասխանատու կյանքով ապրելուն նախապատրաստելը, </w:t>
      </w:r>
    </w:p>
    <w:p w:rsidR="00596F57" w:rsidRDefault="00596F57" w:rsidP="00F62383">
      <w:pPr>
        <w:pStyle w:val="NoSpacing"/>
        <w:spacing w:line="276" w:lineRule="auto"/>
        <w:jc w:val="both"/>
        <w:rPr>
          <w:rFonts w:ascii="Sylfaen" w:hAnsi="Sylfaen"/>
          <w:lang w:val="hy-AM" w:eastAsia="ru-RU"/>
        </w:rPr>
      </w:pPr>
      <w:r w:rsidRPr="005A2849">
        <w:rPr>
          <w:rFonts w:ascii="Sylfaen" w:hAnsi="Sylfaen"/>
          <w:lang w:val="hy-AM" w:eastAsia="ru-RU"/>
        </w:rPr>
        <w:t>(ե) շրջապատող բնության նկատմամբ հարգանքի դաստիարակմանը</w:t>
      </w:r>
      <w:r>
        <w:rPr>
          <w:rFonts w:ascii="Sylfaen" w:hAnsi="Sylfaen"/>
          <w:lang w:val="hy-AM" w:eastAsia="ru-RU"/>
        </w:rPr>
        <w:t>»:</w:t>
      </w:r>
    </w:p>
    <w:p w:rsidR="00596F57" w:rsidRPr="006171C1" w:rsidRDefault="00596F57" w:rsidP="00F62383">
      <w:pPr>
        <w:pStyle w:val="NoSpacing"/>
        <w:spacing w:line="276" w:lineRule="auto"/>
        <w:ind w:firstLine="708"/>
        <w:jc w:val="both"/>
        <w:rPr>
          <w:rFonts w:ascii="Sylfaen" w:hAnsi="Sylfaen"/>
          <w:lang w:val="hy-AM" w:eastAsia="ru-RU"/>
        </w:rPr>
      </w:pPr>
      <w:r w:rsidRPr="006171C1">
        <w:rPr>
          <w:rFonts w:ascii="Sylfaen" w:hAnsi="Sylfaen"/>
          <w:lang w:val="hy-AM" w:eastAsia="ru-RU"/>
        </w:rPr>
        <w:t>Երեխայի կրթության իրավունքը ամրագրված է նաև ՀՀ մի շարք օրենքներում, մասնավորապես՝ «Երեխայի իրավունքների մասին», «Կրթության մասին» և այլն: Մասնավորապես «Կրթության մասին</w:t>
      </w:r>
      <w:r w:rsidR="00C65337" w:rsidRPr="00C65337">
        <w:rPr>
          <w:rFonts w:ascii="Sylfaen" w:hAnsi="Sylfaen"/>
          <w:lang w:val="hy-AM" w:eastAsia="ru-RU"/>
        </w:rPr>
        <w:t>&gt;&gt;</w:t>
      </w:r>
      <w:r w:rsidRPr="006171C1">
        <w:rPr>
          <w:rFonts w:ascii="Sylfaen" w:hAnsi="Sylfaen"/>
          <w:lang w:val="hy-AM" w:eastAsia="ru-RU"/>
        </w:rPr>
        <w:t xml:space="preserve"> ՀՀ օրենքի 6</w:t>
      </w:r>
      <w:r w:rsidR="00C65337" w:rsidRPr="00C65337">
        <w:rPr>
          <w:rFonts w:ascii="Sylfaen" w:hAnsi="Sylfaen"/>
          <w:lang w:val="hy-AM" w:eastAsia="ru-RU"/>
        </w:rPr>
        <w:t>-</w:t>
      </w:r>
      <w:r w:rsidR="00C65337">
        <w:rPr>
          <w:rFonts w:ascii="Sylfaen" w:hAnsi="Sylfaen"/>
          <w:lang w:val="hy-AM" w:eastAsia="ru-RU"/>
        </w:rPr>
        <w:t>րդ</w:t>
      </w:r>
      <w:r w:rsidR="00C65337" w:rsidRPr="00C65337">
        <w:rPr>
          <w:rFonts w:ascii="Sylfaen" w:hAnsi="Sylfaen"/>
          <w:lang w:val="hy-AM" w:eastAsia="ru-RU"/>
        </w:rPr>
        <w:t xml:space="preserve"> </w:t>
      </w:r>
      <w:r w:rsidRPr="006171C1">
        <w:rPr>
          <w:rFonts w:ascii="Sylfaen" w:hAnsi="Sylfaen"/>
          <w:lang w:val="hy-AM" w:eastAsia="ru-RU"/>
        </w:rPr>
        <w:t xml:space="preserve">հոդվածում ամրագրված է. </w:t>
      </w:r>
    </w:p>
    <w:p w:rsidR="00596F57" w:rsidRPr="006171C1" w:rsidRDefault="00596F57" w:rsidP="00F62383">
      <w:pPr>
        <w:pStyle w:val="NoSpacing"/>
        <w:spacing w:line="276" w:lineRule="auto"/>
        <w:ind w:firstLine="360"/>
        <w:jc w:val="both"/>
        <w:rPr>
          <w:rFonts w:ascii="Sylfaen" w:hAnsi="Sylfaen"/>
          <w:lang w:val="hy-AM" w:eastAsia="ru-RU"/>
        </w:rPr>
      </w:pPr>
      <w:r w:rsidRPr="006171C1">
        <w:rPr>
          <w:rFonts w:ascii="Sylfaen" w:hAnsi="Sylfaen"/>
          <w:lang w:val="hy-AM" w:eastAsia="ru-RU"/>
        </w:rPr>
        <w:t>«Հայաստանի Հանրապետությունն ապահովում է կրթության իրավունք` անկախ ազգությունից, ռասայից, սեռից, լեզվից, դավանանքից, քաղաքական կամ այլ հայացքներից, սոցիալական ծագումից, գույքային դրությունից կամ այլ հանգամանքներից:</w:t>
      </w:r>
      <w:r w:rsidRPr="006171C1">
        <w:rPr>
          <w:rFonts w:ascii="Sylfaen" w:hAnsi="Sylfaen"/>
          <w:lang w:val="hy-AM" w:eastAsia="ru-RU"/>
        </w:rPr>
        <w:br/>
        <w:t>Պետությունը կրթության իրավունքն ապահովում է կրթության համակարգի բնական գործառնությամբ և կրթություն ստանալու համար սոցիալ-տնտեսական պայմանների ստեղծմամբ»:</w:t>
      </w:r>
    </w:p>
    <w:p w:rsidR="00596F57" w:rsidRDefault="00596F57" w:rsidP="00F62383">
      <w:pPr>
        <w:pStyle w:val="NoSpacing"/>
        <w:spacing w:line="276" w:lineRule="auto"/>
        <w:ind w:firstLine="360"/>
        <w:jc w:val="both"/>
        <w:rPr>
          <w:rFonts w:ascii="Sylfaen" w:hAnsi="Sylfaen"/>
          <w:lang w:val="hy-AM" w:eastAsia="ru-RU"/>
        </w:rPr>
      </w:pPr>
      <w:r w:rsidRPr="00A10AEF">
        <w:rPr>
          <w:rFonts w:ascii="Sylfaen" w:hAnsi="Sylfaen"/>
          <w:lang w:val="hy-AM" w:eastAsia="ru-RU"/>
        </w:rPr>
        <w:t>Ներառ</w:t>
      </w:r>
      <w:r>
        <w:rPr>
          <w:rFonts w:ascii="Sylfaen" w:hAnsi="Sylfaen"/>
          <w:lang w:val="hy-AM" w:eastAsia="ru-RU"/>
        </w:rPr>
        <w:t>ականությա</w:t>
      </w:r>
      <w:r w:rsidRPr="00A10AEF">
        <w:rPr>
          <w:rFonts w:ascii="Sylfaen" w:hAnsi="Sylfaen"/>
          <w:lang w:val="hy-AM" w:eastAsia="ru-RU"/>
        </w:rPr>
        <w:t xml:space="preserve">ն հարցը պետք է </w:t>
      </w:r>
      <w:r>
        <w:rPr>
          <w:rFonts w:ascii="Sylfaen" w:hAnsi="Sylfaen"/>
          <w:lang w:val="hy-AM" w:eastAsia="ru-RU"/>
        </w:rPr>
        <w:t xml:space="preserve">նախ և առաջ </w:t>
      </w:r>
      <w:r w:rsidRPr="00A10AEF">
        <w:rPr>
          <w:rFonts w:ascii="Sylfaen" w:hAnsi="Sylfaen"/>
          <w:lang w:val="hy-AM" w:eastAsia="ru-RU"/>
        </w:rPr>
        <w:t>դիտարկվի 1990 թվականին Ջոմթիենում ընդունված &lt;&lt;</w:t>
      </w:r>
      <w:r>
        <w:rPr>
          <w:rFonts w:ascii="Sylfaen" w:hAnsi="Sylfaen"/>
          <w:lang w:val="hy-AM" w:eastAsia="ru-RU"/>
        </w:rPr>
        <w:t>Կրթություն բոլորի համար</w:t>
      </w:r>
      <w:r w:rsidRPr="00A10AEF">
        <w:rPr>
          <w:rFonts w:ascii="Sylfaen" w:hAnsi="Sylfaen"/>
          <w:lang w:val="hy-AM" w:eastAsia="ru-RU"/>
        </w:rPr>
        <w:t xml:space="preserve">&gt;&gt; </w:t>
      </w:r>
      <w:r>
        <w:rPr>
          <w:rFonts w:ascii="Sylfaen" w:hAnsi="Sylfaen"/>
          <w:lang w:val="hy-AM" w:eastAsia="ru-RU"/>
        </w:rPr>
        <w:t xml:space="preserve">համաշխարհային </w:t>
      </w:r>
      <w:r w:rsidRPr="00A10AEF">
        <w:rPr>
          <w:rFonts w:ascii="Sylfaen" w:hAnsi="Sylfaen"/>
          <w:lang w:val="hy-AM" w:eastAsia="ru-RU"/>
        </w:rPr>
        <w:t>հռչակա</w:t>
      </w:r>
      <w:r w:rsidRPr="00F01BCF">
        <w:rPr>
          <w:rFonts w:ascii="Sylfaen" w:hAnsi="Sylfaen"/>
          <w:lang w:val="hy-AM" w:eastAsia="ru-RU"/>
        </w:rPr>
        <w:t>գ</w:t>
      </w:r>
      <w:r w:rsidRPr="00A10AEF">
        <w:rPr>
          <w:rFonts w:ascii="Sylfaen" w:hAnsi="Sylfaen"/>
          <w:lang w:val="hy-AM" w:eastAsia="ru-RU"/>
        </w:rPr>
        <w:t>րի համատեքստում</w:t>
      </w:r>
      <w:r>
        <w:rPr>
          <w:rFonts w:ascii="Sylfaen" w:hAnsi="Sylfaen"/>
          <w:lang w:val="hy-AM" w:eastAsia="ru-RU"/>
        </w:rPr>
        <w:t xml:space="preserve">, որի 6 նպատակներից 2-ը հետևյալն են. </w:t>
      </w:r>
      <w:r w:rsidRPr="009261C5">
        <w:rPr>
          <w:rFonts w:ascii="Sylfaen" w:hAnsi="Sylfaen"/>
          <w:lang w:val="hy-AM" w:eastAsia="ru-RU"/>
        </w:rPr>
        <w:t>համընդ</w:t>
      </w:r>
      <w:r>
        <w:rPr>
          <w:rFonts w:ascii="Sylfaen" w:hAnsi="Sylfaen"/>
          <w:lang w:val="hy-AM" w:eastAsia="ru-RU"/>
        </w:rPr>
        <w:t>հ</w:t>
      </w:r>
      <w:r w:rsidRPr="009261C5">
        <w:rPr>
          <w:rFonts w:ascii="Sylfaen" w:hAnsi="Sylfaen"/>
          <w:lang w:val="hy-AM" w:eastAsia="ru-RU"/>
        </w:rPr>
        <w:t>անուր ընդգրկվածություն</w:t>
      </w:r>
      <w:r>
        <w:rPr>
          <w:rFonts w:ascii="Sylfaen" w:hAnsi="Sylfaen"/>
          <w:lang w:val="hy-AM" w:eastAsia="ru-RU"/>
        </w:rPr>
        <w:t>ը</w:t>
      </w:r>
      <w:r w:rsidRPr="009261C5">
        <w:rPr>
          <w:rFonts w:ascii="Sylfaen" w:hAnsi="Sylfaen"/>
          <w:lang w:val="hy-AM" w:eastAsia="ru-RU"/>
        </w:rPr>
        <w:t xml:space="preserve"> </w:t>
      </w:r>
      <w:r>
        <w:rPr>
          <w:rFonts w:ascii="Sylfaen" w:hAnsi="Sylfaen"/>
          <w:lang w:val="hy-AM" w:eastAsia="ru-RU"/>
        </w:rPr>
        <w:t>և հավասարությունը՝ որպես թիրախ:</w:t>
      </w:r>
    </w:p>
    <w:p w:rsidR="00596F57" w:rsidRDefault="00596F57" w:rsidP="00F62383">
      <w:pPr>
        <w:pStyle w:val="NoSpacing"/>
        <w:spacing w:line="276" w:lineRule="auto"/>
        <w:ind w:firstLine="708"/>
        <w:jc w:val="both"/>
        <w:rPr>
          <w:rFonts w:ascii="Sylfaen" w:hAnsi="Sylfaen"/>
          <w:lang w:val="hy-AM" w:eastAsia="ru-RU"/>
        </w:rPr>
      </w:pPr>
      <w:r w:rsidRPr="00CD1731">
        <w:rPr>
          <w:rFonts w:ascii="Sylfaen" w:hAnsi="Sylfaen"/>
          <w:lang w:val="hy-AM" w:eastAsia="ru-RU"/>
        </w:rPr>
        <w:t xml:space="preserve">Ներառականության </w:t>
      </w:r>
      <w:r>
        <w:rPr>
          <w:rFonts w:ascii="Sylfaen" w:hAnsi="Sylfaen"/>
          <w:lang w:val="hy-AM" w:eastAsia="ru-RU"/>
        </w:rPr>
        <w:t xml:space="preserve">սկզբունքը սահմանված է 2005 թվականին ընդունված «Կրթության առանձնահատուկ պայմանների կարիք ունեցող անձնաց կրթության մասին» </w:t>
      </w:r>
      <w:r w:rsidRPr="00CD1731">
        <w:rPr>
          <w:rFonts w:ascii="Sylfaen" w:hAnsi="Sylfaen"/>
          <w:lang w:val="hy-AM" w:eastAsia="ru-RU"/>
        </w:rPr>
        <w:t>Հ</w:t>
      </w:r>
      <w:r>
        <w:rPr>
          <w:rFonts w:ascii="Sylfaen" w:hAnsi="Sylfaen"/>
          <w:lang w:val="hy-AM" w:eastAsia="ru-RU"/>
        </w:rPr>
        <w:t xml:space="preserve">Հ օրենքում, որը </w:t>
      </w:r>
      <w:r w:rsidRPr="00CD1731">
        <w:rPr>
          <w:rFonts w:ascii="Sylfaen" w:hAnsi="Sylfaen"/>
          <w:lang w:val="hy-AM" w:eastAsia="ru-RU"/>
        </w:rPr>
        <w:t>կարգավորում է կրթության առանձնահատուկ պայմանների կարիք ունեցող անձանց</w:t>
      </w:r>
      <w:r>
        <w:rPr>
          <w:rFonts w:ascii="Sylfaen" w:hAnsi="Sylfaen"/>
          <w:lang w:val="hy-AM" w:eastAsia="ru-RU"/>
        </w:rPr>
        <w:t>,</w:t>
      </w:r>
      <w:r w:rsidRPr="00CD1731">
        <w:rPr>
          <w:rFonts w:ascii="Sylfaen" w:hAnsi="Sylfaen"/>
          <w:lang w:val="hy-AM" w:eastAsia="ru-RU"/>
        </w:rPr>
        <w:t xml:space="preserve"> իրենց ընդունակություններին </w:t>
      </w:r>
      <w:r>
        <w:rPr>
          <w:rFonts w:ascii="Sylfaen" w:hAnsi="Sylfaen"/>
          <w:lang w:val="hy-AM" w:eastAsia="ru-RU"/>
        </w:rPr>
        <w:t>և</w:t>
      </w:r>
      <w:r w:rsidRPr="00CD1731">
        <w:rPr>
          <w:rFonts w:ascii="Sylfaen" w:hAnsi="Sylfaen"/>
          <w:lang w:val="hy-AM" w:eastAsia="ru-RU"/>
        </w:rPr>
        <w:t xml:space="preserve"> կարողություններին համապատասխան</w:t>
      </w:r>
      <w:r>
        <w:rPr>
          <w:rFonts w:ascii="Sylfaen" w:hAnsi="Sylfaen"/>
          <w:lang w:val="hy-AM" w:eastAsia="ru-RU"/>
        </w:rPr>
        <w:t>,</w:t>
      </w:r>
      <w:r w:rsidRPr="00CD1731">
        <w:rPr>
          <w:rFonts w:ascii="Sylfaen" w:hAnsi="Sylfaen"/>
          <w:lang w:val="hy-AM" w:eastAsia="ru-RU"/>
        </w:rPr>
        <w:t xml:space="preserve"> կրթություն ստանալու իրավական, կազմակերպական </w:t>
      </w:r>
      <w:r>
        <w:rPr>
          <w:rFonts w:ascii="Sylfaen" w:hAnsi="Sylfaen"/>
          <w:lang w:val="hy-AM" w:eastAsia="ru-RU"/>
        </w:rPr>
        <w:t>և</w:t>
      </w:r>
      <w:r w:rsidRPr="00CD1731">
        <w:rPr>
          <w:rFonts w:ascii="Sylfaen" w:hAnsi="Sylfaen"/>
          <w:lang w:val="hy-AM" w:eastAsia="ru-RU"/>
        </w:rPr>
        <w:t xml:space="preserve"> ֆինանսական հիմքերը, ինչպես նա</w:t>
      </w:r>
      <w:r>
        <w:rPr>
          <w:rFonts w:ascii="Sylfaen" w:hAnsi="Sylfaen"/>
          <w:lang w:val="hy-AM" w:eastAsia="ru-RU"/>
        </w:rPr>
        <w:t>և</w:t>
      </w:r>
      <w:r w:rsidRPr="00CD1731">
        <w:rPr>
          <w:rFonts w:ascii="Sylfaen" w:hAnsi="Sylfaen"/>
          <w:lang w:val="hy-AM" w:eastAsia="ru-RU"/>
        </w:rPr>
        <w:t xml:space="preserve"> կրթության առանձնահատուկ պայմանների կարիք ունեցող անձանց կրթության կազմակերպման բնագավառում հարաբերությունների մասնակիցների իրավունքներն ու պարտականությունները:</w:t>
      </w:r>
      <w:r>
        <w:rPr>
          <w:rFonts w:ascii="Sylfaen" w:hAnsi="Sylfaen"/>
          <w:lang w:val="hy-AM" w:eastAsia="ru-RU"/>
        </w:rPr>
        <w:t xml:space="preserve"> </w:t>
      </w:r>
    </w:p>
    <w:p w:rsidR="00596F57" w:rsidRDefault="00596F57" w:rsidP="00F62383">
      <w:pPr>
        <w:pStyle w:val="NoSpacing"/>
        <w:spacing w:line="276" w:lineRule="auto"/>
        <w:ind w:firstLine="708"/>
        <w:jc w:val="both"/>
        <w:rPr>
          <w:rFonts w:ascii="Sylfaen" w:hAnsi="Sylfaen"/>
          <w:lang w:val="hy-AM" w:eastAsia="ru-RU"/>
        </w:rPr>
      </w:pPr>
      <w:r>
        <w:rPr>
          <w:rFonts w:ascii="Sylfaen" w:hAnsi="Sylfaen"/>
          <w:lang w:val="hy-AM" w:eastAsia="ru-RU"/>
        </w:rPr>
        <w:t>Համաձայն օրենքի</w:t>
      </w:r>
      <w:r w:rsidR="00C65337">
        <w:rPr>
          <w:rFonts w:ascii="Sylfaen" w:hAnsi="Sylfaen"/>
          <w:lang w:val="hy-AM" w:eastAsia="ru-RU"/>
        </w:rPr>
        <w:t>՝</w:t>
      </w:r>
      <w:r>
        <w:rPr>
          <w:rFonts w:ascii="Sylfaen" w:hAnsi="Sylfaen"/>
          <w:lang w:val="hy-AM" w:eastAsia="ru-RU"/>
        </w:rPr>
        <w:t xml:space="preserve"> «</w:t>
      </w:r>
      <w:r w:rsidRPr="00CD1731">
        <w:rPr>
          <w:rFonts w:ascii="Sylfaen" w:hAnsi="Sylfaen"/>
          <w:lang w:val="hy-AM" w:eastAsia="ru-RU"/>
        </w:rPr>
        <w:t>ներառական</w:t>
      </w:r>
      <w:r w:rsidR="00C65337" w:rsidRPr="00C65337">
        <w:rPr>
          <w:rFonts w:ascii="Sylfaen" w:hAnsi="Sylfaen"/>
          <w:lang w:val="hy-AM" w:eastAsia="ru-RU"/>
        </w:rPr>
        <w:t xml:space="preserve"> </w:t>
      </w:r>
      <w:r w:rsidRPr="00CD1731">
        <w:rPr>
          <w:rFonts w:ascii="Sylfaen" w:hAnsi="Sylfaen"/>
          <w:lang w:val="hy-AM" w:eastAsia="ru-RU"/>
        </w:rPr>
        <w:t>կրթություն</w:t>
      </w:r>
      <w:r>
        <w:rPr>
          <w:rFonts w:ascii="Sylfaen" w:hAnsi="Sylfaen"/>
          <w:lang w:val="hy-AM" w:eastAsia="ru-RU"/>
        </w:rPr>
        <w:t>ը</w:t>
      </w:r>
      <w:r w:rsidRPr="00CD1731">
        <w:rPr>
          <w:rFonts w:ascii="Sylfaen" w:hAnsi="Sylfaen"/>
          <w:lang w:val="hy-AM" w:eastAsia="ru-RU"/>
        </w:rPr>
        <w:t>`</w:t>
      </w:r>
      <w:r>
        <w:rPr>
          <w:rFonts w:ascii="Sylfaen" w:hAnsi="Sylfaen"/>
          <w:lang w:val="hy-AM" w:eastAsia="ru-RU"/>
        </w:rPr>
        <w:t xml:space="preserve"> </w:t>
      </w:r>
      <w:r w:rsidRPr="00CD1731">
        <w:rPr>
          <w:rFonts w:ascii="Sylfaen" w:hAnsi="Sylfaen"/>
          <w:lang w:val="hy-AM" w:eastAsia="ru-RU"/>
        </w:rPr>
        <w:t>կրթության առանձնահատուկ պայմանների կարիք ունեցող անձանց կրթության համար առանձնահատուկ պայմանների ապահովման միջոցով նրանց համատեղ ուսուցում</w:t>
      </w:r>
      <w:r>
        <w:rPr>
          <w:rFonts w:ascii="Sylfaen" w:hAnsi="Sylfaen"/>
          <w:lang w:val="hy-AM" w:eastAsia="ru-RU"/>
        </w:rPr>
        <w:t>ն է</w:t>
      </w:r>
      <w:r w:rsidRPr="00CD1731">
        <w:rPr>
          <w:rFonts w:ascii="Sylfaen" w:hAnsi="Sylfaen"/>
          <w:lang w:val="hy-AM" w:eastAsia="ru-RU"/>
        </w:rPr>
        <w:t xml:space="preserve"> հանրակրթական</w:t>
      </w:r>
      <w:r w:rsidRPr="00CD1731">
        <w:rPr>
          <w:rFonts w:ascii="Arial Unicode" w:hAnsi="Arial Unicode"/>
          <w:color w:val="333300"/>
          <w:sz w:val="16"/>
          <w:szCs w:val="16"/>
          <w:shd w:val="clear" w:color="auto" w:fill="FFFFFF"/>
          <w:lang w:val="hy-AM"/>
        </w:rPr>
        <w:t xml:space="preserve"> </w:t>
      </w:r>
      <w:r>
        <w:rPr>
          <w:rFonts w:ascii="Sylfaen" w:hAnsi="Sylfaen"/>
          <w:lang w:val="hy-AM" w:eastAsia="ru-RU"/>
        </w:rPr>
        <w:t>և</w:t>
      </w:r>
      <w:r w:rsidRPr="00CD1731">
        <w:rPr>
          <w:rFonts w:ascii="Sylfaen" w:hAnsi="Sylfaen"/>
          <w:lang w:val="hy-AM" w:eastAsia="ru-RU"/>
        </w:rPr>
        <w:t xml:space="preserve"> մասնագիտական ուսումնական հաստատություններում</w:t>
      </w:r>
      <w:r>
        <w:rPr>
          <w:rFonts w:ascii="Sylfaen" w:hAnsi="Sylfaen"/>
          <w:lang w:val="hy-AM" w:eastAsia="ru-RU"/>
        </w:rPr>
        <w:t>՝</w:t>
      </w:r>
      <w:r w:rsidRPr="00CD1731">
        <w:rPr>
          <w:rFonts w:ascii="Sylfaen" w:hAnsi="Sylfaen"/>
          <w:lang w:val="hy-AM" w:eastAsia="ru-RU"/>
        </w:rPr>
        <w:t xml:space="preserve"> նման պայմանների կարիք չունեցող անձանց հետ</w:t>
      </w:r>
      <w:r>
        <w:rPr>
          <w:rFonts w:ascii="Sylfaen" w:hAnsi="Sylfaen"/>
          <w:lang w:val="hy-AM" w:eastAsia="ru-RU"/>
        </w:rPr>
        <w:t>»</w:t>
      </w:r>
    </w:p>
    <w:p w:rsidR="00596F57" w:rsidRPr="003046D1" w:rsidRDefault="00596F57" w:rsidP="00F62383">
      <w:pPr>
        <w:autoSpaceDE w:val="0"/>
        <w:autoSpaceDN w:val="0"/>
        <w:adjustRightInd w:val="0"/>
        <w:spacing w:after="0"/>
        <w:ind w:firstLine="708"/>
        <w:jc w:val="both"/>
        <w:rPr>
          <w:rFonts w:ascii="Sylfaen" w:hAnsi="Sylfaen"/>
          <w:lang w:val="hy-AM" w:eastAsia="ru-RU"/>
        </w:rPr>
      </w:pPr>
      <w:r>
        <w:rPr>
          <w:rFonts w:ascii="Sylfaen" w:hAnsi="Sylfaen"/>
          <w:lang w:val="hy-AM" w:eastAsia="ru-RU"/>
        </w:rPr>
        <w:t>Ներառական կրթության պարագայում կ</w:t>
      </w:r>
      <w:r w:rsidRPr="003046D1">
        <w:rPr>
          <w:rFonts w:ascii="Sylfaen" w:hAnsi="Sylfaen"/>
          <w:lang w:val="hy-AM" w:eastAsia="ru-RU"/>
        </w:rPr>
        <w:t>րթության առանձնահատուկ պայմանների կարիք ունեցող երեխան դառնում է իրավահավասար բոլոր երեխաների հետ</w:t>
      </w:r>
      <w:r w:rsidR="008C6507" w:rsidRPr="008C6507">
        <w:rPr>
          <w:rFonts w:ascii="Sylfaen" w:hAnsi="Sylfaen"/>
          <w:lang w:val="hy-AM" w:eastAsia="ru-RU"/>
        </w:rPr>
        <w:t xml:space="preserve">, որը </w:t>
      </w:r>
      <w:r w:rsidR="008C6507" w:rsidRPr="003046D1">
        <w:rPr>
          <w:rFonts w:ascii="Sylfaen" w:hAnsi="Sylfaen"/>
          <w:lang w:val="hy-AM" w:eastAsia="ru-RU"/>
        </w:rPr>
        <w:t xml:space="preserve">հանգեցնում է ստեղծագործական հնարավորություններով ու ինքնուրույն գործելու պատրաստ մարդու ձևավորմանը։ </w:t>
      </w:r>
      <w:r w:rsidR="008C6507" w:rsidRPr="008C6507">
        <w:rPr>
          <w:rFonts w:ascii="Sylfaen" w:hAnsi="Sylfaen"/>
          <w:lang w:val="hy-AM" w:eastAsia="ru-RU"/>
        </w:rPr>
        <w:t>Ե</w:t>
      </w:r>
      <w:r w:rsidRPr="003046D1">
        <w:rPr>
          <w:rFonts w:ascii="Sylfaen" w:hAnsi="Sylfaen"/>
          <w:lang w:val="hy-AM" w:eastAsia="ru-RU"/>
        </w:rPr>
        <w:t xml:space="preserve">րեխայի ընտանիքը դադարում է խուսափել իր երեխայի խնամքից կամ իր երեխայի հետ միջավայրի շփումից, քանի որ նույն միջավայրը հանդուրժողականությամբ է վերաբերում իր երեխային՝ ընդունելով վերջինիս հավասար լինելու փաստը։ Ընտանիքի հետ տարվող մասնագիտացված աջակցության ծառայությունները և միջավայրի վերաբերմունքը օգնում են ծնողին ավելի օգտակար լինել իր </w:t>
      </w:r>
      <w:r w:rsidRPr="003046D1">
        <w:rPr>
          <w:rFonts w:ascii="Sylfaen" w:hAnsi="Sylfaen"/>
          <w:lang w:val="hy-AM" w:eastAsia="ru-RU"/>
        </w:rPr>
        <w:lastRenderedPageBreak/>
        <w:t>երեխային, դուրս գալ անելանելիության ու ամոթի բարդույթից և օգնել իր երեխային հաղթահարելու անհատական ուսուցման</w:t>
      </w:r>
      <w:r>
        <w:rPr>
          <w:rFonts w:ascii="Sylfaen" w:hAnsi="Sylfaen"/>
          <w:lang w:val="hy-AM" w:eastAsia="ru-RU"/>
        </w:rPr>
        <w:t xml:space="preserve"> </w:t>
      </w:r>
      <w:r w:rsidRPr="003046D1">
        <w:rPr>
          <w:rFonts w:ascii="Sylfaen" w:hAnsi="Sylfaen"/>
          <w:lang w:val="hy-AM" w:eastAsia="ru-RU"/>
        </w:rPr>
        <w:t>պլանը։</w:t>
      </w:r>
      <w:r>
        <w:rPr>
          <w:rFonts w:ascii="Sylfaen" w:hAnsi="Sylfaen"/>
          <w:lang w:val="hy-AM" w:eastAsia="ru-RU"/>
        </w:rPr>
        <w:t xml:space="preserve"> </w:t>
      </w:r>
    </w:p>
    <w:p w:rsidR="00596F57" w:rsidRDefault="00596F57" w:rsidP="00F62383">
      <w:pPr>
        <w:autoSpaceDE w:val="0"/>
        <w:autoSpaceDN w:val="0"/>
        <w:adjustRightInd w:val="0"/>
        <w:spacing w:after="0"/>
        <w:ind w:firstLine="708"/>
        <w:jc w:val="both"/>
        <w:rPr>
          <w:rFonts w:ascii="Sylfaen" w:hAnsi="Sylfaen"/>
          <w:lang w:val="hy-AM" w:eastAsia="ru-RU"/>
        </w:rPr>
      </w:pPr>
      <w:r>
        <w:rPr>
          <w:rFonts w:ascii="Sylfaen" w:hAnsi="Sylfaen"/>
          <w:lang w:val="hy-AM" w:eastAsia="ru-RU"/>
        </w:rPr>
        <w:t>Ներառական կրթության պարագայում պ</w:t>
      </w:r>
      <w:r w:rsidRPr="003046D1">
        <w:rPr>
          <w:rFonts w:ascii="Sylfaen" w:hAnsi="Sylfaen"/>
          <w:lang w:val="hy-AM" w:eastAsia="ru-RU"/>
        </w:rPr>
        <w:t xml:space="preserve">ետությունը աստիճանաբար </w:t>
      </w:r>
      <w:r>
        <w:rPr>
          <w:rFonts w:ascii="Sylfaen" w:hAnsi="Sylfaen"/>
          <w:lang w:val="hy-AM" w:eastAsia="ru-RU"/>
        </w:rPr>
        <w:t xml:space="preserve">իրականացնում է </w:t>
      </w:r>
      <w:r w:rsidRPr="003046D1">
        <w:rPr>
          <w:rFonts w:ascii="Sylfaen" w:hAnsi="Sylfaen"/>
          <w:lang w:val="hy-AM" w:eastAsia="ru-RU"/>
        </w:rPr>
        <w:t xml:space="preserve">սոցիալական </w:t>
      </w:r>
      <w:r>
        <w:rPr>
          <w:rFonts w:ascii="Sylfaen" w:hAnsi="Sylfaen"/>
          <w:lang w:val="hy-AM" w:eastAsia="ru-RU"/>
        </w:rPr>
        <w:t>հավասարության ապահովման խնդրում իր դերակատարումը՝</w:t>
      </w:r>
      <w:r w:rsidRPr="003046D1">
        <w:rPr>
          <w:rFonts w:ascii="Sylfaen" w:hAnsi="Sylfaen"/>
          <w:lang w:val="hy-AM" w:eastAsia="ru-RU"/>
        </w:rPr>
        <w:t xml:space="preserve"> նվազ</w:t>
      </w:r>
      <w:r>
        <w:rPr>
          <w:rFonts w:ascii="Sylfaen" w:hAnsi="Sylfaen"/>
          <w:lang w:val="hy-AM" w:eastAsia="ru-RU"/>
        </w:rPr>
        <w:t>եցն</w:t>
      </w:r>
      <w:r w:rsidRPr="003046D1">
        <w:rPr>
          <w:rFonts w:ascii="Sylfaen" w:hAnsi="Sylfaen"/>
          <w:lang w:val="hy-AM" w:eastAsia="ru-RU"/>
        </w:rPr>
        <w:t>ում է հասարակության շերտավորումը</w:t>
      </w:r>
      <w:r w:rsidRPr="00F07195">
        <w:rPr>
          <w:rFonts w:ascii="Sylfaen" w:hAnsi="Sylfaen"/>
          <w:lang w:val="hy-AM" w:eastAsia="ru-RU"/>
        </w:rPr>
        <w:t xml:space="preserve"> </w:t>
      </w:r>
      <w:r>
        <w:rPr>
          <w:rFonts w:ascii="Sylfaen" w:hAnsi="Sylfaen"/>
          <w:lang w:val="hy-AM" w:eastAsia="ru-RU"/>
        </w:rPr>
        <w:t xml:space="preserve">ու նպաստում նրա </w:t>
      </w:r>
      <w:r w:rsidRPr="003046D1">
        <w:rPr>
          <w:rFonts w:ascii="Sylfaen" w:hAnsi="Sylfaen"/>
          <w:lang w:val="hy-AM" w:eastAsia="ru-RU"/>
        </w:rPr>
        <w:t>հոգեբանական առողջացման</w:t>
      </w:r>
      <w:r>
        <w:rPr>
          <w:rFonts w:ascii="Sylfaen" w:hAnsi="Sylfaen"/>
          <w:lang w:val="hy-AM" w:eastAsia="ru-RU"/>
        </w:rPr>
        <w:t>ը,</w:t>
      </w:r>
      <w:r w:rsidRPr="003046D1">
        <w:rPr>
          <w:rFonts w:ascii="Sylfaen" w:hAnsi="Sylfaen"/>
          <w:lang w:val="hy-AM" w:eastAsia="ru-RU"/>
        </w:rPr>
        <w:t xml:space="preserve"> հասնում է բյուջետային միջոցների արդյունավետ ու նպատակային բաշխմանը, քանի որ հատկացումները կատարվում են ավելի մեծ թվով երեխաների կրթությունը կազմակերպելու</w:t>
      </w:r>
      <w:r>
        <w:rPr>
          <w:rFonts w:ascii="Sylfaen" w:hAnsi="Sylfaen"/>
          <w:lang w:val="hy-AM" w:eastAsia="ru-RU"/>
        </w:rPr>
        <w:t xml:space="preserve"> համար: </w:t>
      </w:r>
    </w:p>
    <w:p w:rsidR="00596F57" w:rsidRPr="003046D1" w:rsidRDefault="00596F57" w:rsidP="00F62383">
      <w:pPr>
        <w:autoSpaceDE w:val="0"/>
        <w:autoSpaceDN w:val="0"/>
        <w:adjustRightInd w:val="0"/>
        <w:spacing w:after="0"/>
        <w:ind w:firstLine="708"/>
        <w:jc w:val="both"/>
        <w:rPr>
          <w:rFonts w:ascii="Sylfaen" w:hAnsi="Sylfaen"/>
          <w:lang w:val="hy-AM" w:eastAsia="ru-RU"/>
        </w:rPr>
      </w:pPr>
      <w:r>
        <w:rPr>
          <w:rFonts w:ascii="Sylfaen" w:hAnsi="Sylfaen"/>
          <w:lang w:val="hy-AM" w:eastAsia="ru-RU"/>
        </w:rPr>
        <w:t>Ի վերջո</w:t>
      </w:r>
      <w:r w:rsidR="008C6507" w:rsidRPr="008C6507">
        <w:rPr>
          <w:rFonts w:ascii="Sylfaen" w:hAnsi="Sylfaen"/>
          <w:lang w:val="hy-AM" w:eastAsia="ru-RU"/>
        </w:rPr>
        <w:t>,</w:t>
      </w:r>
      <w:r>
        <w:rPr>
          <w:rFonts w:ascii="Sylfaen" w:hAnsi="Sylfaen"/>
          <w:lang w:val="hy-AM" w:eastAsia="ru-RU"/>
        </w:rPr>
        <w:t xml:space="preserve"> ներառական կրթությունը նպաստում է </w:t>
      </w:r>
      <w:r w:rsidRPr="003046D1">
        <w:rPr>
          <w:rFonts w:ascii="Sylfaen" w:hAnsi="Sylfaen"/>
          <w:lang w:val="hy-AM" w:eastAsia="ru-RU"/>
        </w:rPr>
        <w:t>երկրում կրթության կազմակերպման և իրականացման մեխանիզմների արդիականաց</w:t>
      </w:r>
      <w:r>
        <w:rPr>
          <w:rFonts w:ascii="Sylfaen" w:hAnsi="Sylfaen"/>
          <w:lang w:val="hy-AM" w:eastAsia="ru-RU"/>
        </w:rPr>
        <w:t xml:space="preserve">մանը՝ համաշխարհային զարգացման </w:t>
      </w:r>
      <w:r w:rsidRPr="003046D1">
        <w:rPr>
          <w:rFonts w:ascii="Sylfaen" w:hAnsi="Sylfaen"/>
          <w:lang w:val="hy-AM" w:eastAsia="ru-RU"/>
        </w:rPr>
        <w:t>ժամանակակից</w:t>
      </w:r>
      <w:r>
        <w:rPr>
          <w:rFonts w:ascii="Sylfaen" w:hAnsi="Sylfaen"/>
          <w:lang w:val="hy-AM" w:eastAsia="ru-RU"/>
        </w:rPr>
        <w:t xml:space="preserve"> միտումներին և </w:t>
      </w:r>
      <w:r w:rsidRPr="003046D1">
        <w:rPr>
          <w:rFonts w:ascii="Sylfaen" w:hAnsi="Sylfaen"/>
          <w:lang w:val="hy-AM" w:eastAsia="ru-RU"/>
        </w:rPr>
        <w:t>մարտահրավերների</w:t>
      </w:r>
      <w:r>
        <w:rPr>
          <w:rFonts w:ascii="Sylfaen" w:hAnsi="Sylfaen"/>
          <w:lang w:val="hy-AM" w:eastAsia="ru-RU"/>
        </w:rPr>
        <w:t>ն</w:t>
      </w:r>
      <w:r w:rsidRPr="001F33E4">
        <w:rPr>
          <w:rFonts w:ascii="Sylfaen" w:hAnsi="Sylfaen"/>
          <w:lang w:val="hy-AM" w:eastAsia="ru-RU"/>
        </w:rPr>
        <w:t xml:space="preserve"> </w:t>
      </w:r>
      <w:r w:rsidRPr="003046D1">
        <w:rPr>
          <w:rFonts w:ascii="Sylfaen" w:hAnsi="Sylfaen"/>
          <w:lang w:val="hy-AM" w:eastAsia="ru-RU"/>
        </w:rPr>
        <w:t>համահունչ</w:t>
      </w:r>
      <w:r>
        <w:rPr>
          <w:rFonts w:ascii="Sylfaen" w:hAnsi="Sylfaen"/>
          <w:lang w:val="hy-AM" w:eastAsia="ru-RU"/>
        </w:rPr>
        <w:t xml:space="preserve">: </w:t>
      </w:r>
    </w:p>
    <w:p w:rsidR="00596F57" w:rsidRPr="001D062F" w:rsidRDefault="00596F57" w:rsidP="00F62383">
      <w:pPr>
        <w:pStyle w:val="NoSpacing"/>
        <w:spacing w:line="276" w:lineRule="auto"/>
        <w:ind w:firstLine="708"/>
        <w:jc w:val="both"/>
        <w:rPr>
          <w:rFonts w:ascii="Sylfaen" w:hAnsi="Sylfaen"/>
          <w:lang w:val="hy-AM" w:eastAsia="ru-RU"/>
        </w:rPr>
      </w:pPr>
      <w:r>
        <w:rPr>
          <w:rFonts w:ascii="Sylfaen" w:hAnsi="Sylfaen"/>
          <w:lang w:val="hy-AM" w:eastAsia="ru-RU"/>
        </w:rPr>
        <w:t xml:space="preserve">Ասպիսով, </w:t>
      </w:r>
      <w:r w:rsidRPr="001D062F">
        <w:rPr>
          <w:rFonts w:ascii="Sylfaen" w:hAnsi="Sylfaen"/>
          <w:lang w:val="hy-AM" w:eastAsia="ru-RU"/>
        </w:rPr>
        <w:t>ներառական կրթությունը</w:t>
      </w:r>
      <w:r w:rsidRPr="00484674">
        <w:rPr>
          <w:rFonts w:ascii="Sylfaen" w:hAnsi="Sylfaen"/>
          <w:lang w:val="hy-AM" w:eastAsia="ru-RU"/>
        </w:rPr>
        <w:t xml:space="preserve">, </w:t>
      </w:r>
      <w:r w:rsidRPr="001D062F">
        <w:rPr>
          <w:rFonts w:ascii="Sylfaen" w:hAnsi="Sylfaen"/>
          <w:lang w:val="hy-AM" w:eastAsia="ru-RU"/>
        </w:rPr>
        <w:t>ենթադրում է հաստատություններում այնպիսի կրթական միջավայրի</w:t>
      </w:r>
      <w:r>
        <w:rPr>
          <w:rFonts w:ascii="Sylfaen" w:hAnsi="Sylfaen"/>
          <w:lang w:val="hy-AM" w:eastAsia="ru-RU"/>
        </w:rPr>
        <w:t xml:space="preserve"> և պայմանների</w:t>
      </w:r>
      <w:r w:rsidRPr="001D062F">
        <w:rPr>
          <w:rFonts w:ascii="Sylfaen" w:hAnsi="Sylfaen"/>
          <w:lang w:val="hy-AM" w:eastAsia="ru-RU"/>
        </w:rPr>
        <w:t xml:space="preserve"> ստեղծում, որոնցում բոլոր երեխաները, անկախ</w:t>
      </w:r>
      <w:r>
        <w:rPr>
          <w:rFonts w:ascii="Sylfaen" w:hAnsi="Sylfaen"/>
          <w:lang w:val="hy-AM" w:eastAsia="ru-RU"/>
        </w:rPr>
        <w:t xml:space="preserve"> իրենց առանձնահատուկ </w:t>
      </w:r>
      <w:r w:rsidRPr="001D062F">
        <w:rPr>
          <w:rFonts w:ascii="Sylfaen" w:hAnsi="Sylfaen"/>
          <w:lang w:val="hy-AM" w:eastAsia="ru-RU"/>
        </w:rPr>
        <w:t xml:space="preserve">կրթական կարիքներից, </w:t>
      </w:r>
      <w:r>
        <w:rPr>
          <w:rFonts w:ascii="Sylfaen" w:hAnsi="Sylfaen"/>
          <w:lang w:val="hy-AM" w:eastAsia="ru-RU"/>
        </w:rPr>
        <w:t xml:space="preserve">ունեն կրթություն ստանալու հավասար </w:t>
      </w:r>
      <w:r w:rsidRPr="001D062F">
        <w:rPr>
          <w:rFonts w:ascii="Sylfaen" w:hAnsi="Sylfaen"/>
          <w:lang w:val="hy-AM" w:eastAsia="ru-RU"/>
        </w:rPr>
        <w:t>հնարավորություն</w:t>
      </w:r>
      <w:r>
        <w:rPr>
          <w:rFonts w:ascii="Sylfaen" w:hAnsi="Sylfaen"/>
          <w:lang w:val="hy-AM" w:eastAsia="ru-RU"/>
        </w:rPr>
        <w:t>ներ:</w:t>
      </w:r>
      <w:r w:rsidRPr="001D062F">
        <w:rPr>
          <w:rFonts w:ascii="Sylfaen" w:hAnsi="Sylfaen"/>
          <w:lang w:val="hy-AM" w:eastAsia="ru-RU"/>
        </w:rPr>
        <w:t xml:space="preserve"> Նման միջավայրը պետք է լինի երեխաներին ներառող, </w:t>
      </w:r>
      <w:r>
        <w:rPr>
          <w:rFonts w:ascii="Sylfaen" w:hAnsi="Sylfaen"/>
          <w:lang w:val="hy-AM" w:eastAsia="ru-RU"/>
        </w:rPr>
        <w:t xml:space="preserve">կրթություն ստանալու համար </w:t>
      </w:r>
      <w:r w:rsidRPr="001D062F">
        <w:rPr>
          <w:rFonts w:ascii="Sylfaen" w:hAnsi="Sylfaen"/>
          <w:lang w:val="hy-AM" w:eastAsia="ru-RU"/>
        </w:rPr>
        <w:t xml:space="preserve">արդյունավետ, երեխաների նկատմամբ բարյացկամ, </w:t>
      </w:r>
      <w:r w:rsidR="00331093" w:rsidRPr="00331093">
        <w:rPr>
          <w:rFonts w:ascii="Sylfaen" w:hAnsi="Sylfaen"/>
          <w:lang w:val="hy-AM" w:eastAsia="ru-RU"/>
        </w:rPr>
        <w:t xml:space="preserve">նրանց </w:t>
      </w:r>
      <w:r w:rsidRPr="001D062F">
        <w:rPr>
          <w:rFonts w:ascii="Sylfaen" w:hAnsi="Sylfaen"/>
          <w:lang w:val="hy-AM" w:eastAsia="ru-RU"/>
        </w:rPr>
        <w:t xml:space="preserve">առողջության համար ապահով </w:t>
      </w:r>
      <w:r>
        <w:rPr>
          <w:rFonts w:ascii="Sylfaen" w:hAnsi="Sylfaen"/>
          <w:lang w:val="hy-AM" w:eastAsia="ru-RU"/>
        </w:rPr>
        <w:t>ու</w:t>
      </w:r>
      <w:r w:rsidRPr="001D062F">
        <w:rPr>
          <w:rFonts w:ascii="Sylfaen" w:hAnsi="Sylfaen"/>
          <w:lang w:val="hy-AM" w:eastAsia="ru-RU"/>
        </w:rPr>
        <w:t xml:space="preserve"> </w:t>
      </w:r>
      <w:r>
        <w:rPr>
          <w:rFonts w:ascii="Sylfaen" w:hAnsi="Sylfaen"/>
          <w:lang w:val="hy-AM" w:eastAsia="ru-RU"/>
        </w:rPr>
        <w:t>անվտանգ:</w:t>
      </w:r>
      <w:r w:rsidRPr="001D062F">
        <w:rPr>
          <w:rFonts w:ascii="Sylfaen" w:hAnsi="Sylfaen"/>
          <w:lang w:val="hy-AM" w:eastAsia="ru-RU"/>
        </w:rPr>
        <w:t xml:space="preserve"> Ներառումը ենթադրում է կրթության առավել լայն տեսլական, որն ուղղված է բոլոր սովորողների կարիքներին, ներառյալ`</w:t>
      </w:r>
    </w:p>
    <w:p w:rsidR="00596F57" w:rsidRDefault="00596F57">
      <w:pPr>
        <w:pStyle w:val="NoSpacing"/>
        <w:numPr>
          <w:ilvl w:val="0"/>
          <w:numId w:val="7"/>
        </w:numPr>
        <w:spacing w:line="276" w:lineRule="auto"/>
        <w:jc w:val="both"/>
        <w:rPr>
          <w:rFonts w:ascii="Sylfaen" w:hAnsi="Sylfaen"/>
          <w:lang w:val="hy-AM" w:eastAsia="ru-RU"/>
        </w:rPr>
      </w:pPr>
      <w:r w:rsidRPr="001D062F">
        <w:rPr>
          <w:rFonts w:ascii="Sylfaen" w:hAnsi="Sylfaen"/>
          <w:lang w:val="hy-AM" w:eastAsia="ru-RU"/>
        </w:rPr>
        <w:t>հաշմանդամություն ունեցող երեխաներ</w:t>
      </w:r>
      <w:r w:rsidRPr="001D062F">
        <w:rPr>
          <w:rFonts w:ascii="Sylfaen" w:hAnsi="Sylfaen"/>
          <w:lang w:val="ru-RU" w:eastAsia="ru-RU"/>
        </w:rPr>
        <w:t>ը</w:t>
      </w:r>
      <w:r>
        <w:rPr>
          <w:rFonts w:ascii="Sylfaen" w:hAnsi="Sylfaen"/>
          <w:lang w:val="hy-AM" w:eastAsia="ru-RU"/>
        </w:rPr>
        <w:t>.</w:t>
      </w:r>
    </w:p>
    <w:p w:rsidR="00596F57" w:rsidRDefault="00596F57">
      <w:pPr>
        <w:pStyle w:val="NoSpacing"/>
        <w:numPr>
          <w:ilvl w:val="0"/>
          <w:numId w:val="7"/>
        </w:numPr>
        <w:spacing w:line="276" w:lineRule="auto"/>
        <w:jc w:val="both"/>
        <w:rPr>
          <w:rFonts w:ascii="Sylfaen" w:hAnsi="Sylfaen"/>
          <w:lang w:val="hy-AM" w:eastAsia="ru-RU"/>
        </w:rPr>
      </w:pPr>
      <w:r w:rsidRPr="001D062F">
        <w:rPr>
          <w:rFonts w:ascii="Sylfaen" w:hAnsi="Sylfaen"/>
          <w:lang w:val="hy-AM" w:eastAsia="ru-RU"/>
        </w:rPr>
        <w:t>բռնության ենթարկվող երեխաներ</w:t>
      </w:r>
      <w:r w:rsidRPr="001D062F">
        <w:rPr>
          <w:rFonts w:ascii="Sylfaen" w:hAnsi="Sylfaen"/>
          <w:lang w:val="ru-RU" w:eastAsia="ru-RU"/>
        </w:rPr>
        <w:t>ը</w:t>
      </w:r>
      <w:r>
        <w:rPr>
          <w:rFonts w:ascii="Sylfaen" w:hAnsi="Sylfaen"/>
          <w:lang w:val="hy-AM" w:eastAsia="ru-RU"/>
        </w:rPr>
        <w:t>.</w:t>
      </w:r>
    </w:p>
    <w:p w:rsidR="00596F57" w:rsidRDefault="00596F57">
      <w:pPr>
        <w:pStyle w:val="NoSpacing"/>
        <w:numPr>
          <w:ilvl w:val="0"/>
          <w:numId w:val="7"/>
        </w:numPr>
        <w:spacing w:line="276" w:lineRule="auto"/>
        <w:jc w:val="both"/>
        <w:rPr>
          <w:rFonts w:ascii="Sylfaen" w:hAnsi="Sylfaen"/>
          <w:lang w:val="hy-AM" w:eastAsia="ru-RU"/>
        </w:rPr>
      </w:pPr>
      <w:r w:rsidRPr="00400162">
        <w:rPr>
          <w:rFonts w:ascii="Sylfaen" w:hAnsi="Sylfaen"/>
          <w:lang w:val="hy-AM" w:eastAsia="ru-RU"/>
        </w:rPr>
        <w:t>աշխատող երեխաներ</w:t>
      </w:r>
      <w:r>
        <w:rPr>
          <w:rFonts w:ascii="Sylfaen" w:hAnsi="Sylfaen"/>
          <w:lang w:val="ru-RU" w:eastAsia="ru-RU"/>
        </w:rPr>
        <w:t>ը</w:t>
      </w:r>
      <w:r>
        <w:rPr>
          <w:rFonts w:ascii="Sylfaen" w:hAnsi="Sylfaen"/>
          <w:lang w:val="hy-AM" w:eastAsia="ru-RU"/>
        </w:rPr>
        <w:t>.</w:t>
      </w:r>
    </w:p>
    <w:p w:rsidR="00596F57" w:rsidRDefault="00596F57">
      <w:pPr>
        <w:pStyle w:val="NoSpacing"/>
        <w:numPr>
          <w:ilvl w:val="0"/>
          <w:numId w:val="7"/>
        </w:numPr>
        <w:spacing w:line="276" w:lineRule="auto"/>
        <w:jc w:val="both"/>
        <w:rPr>
          <w:rFonts w:ascii="Sylfaen" w:hAnsi="Sylfaen"/>
          <w:lang w:val="hy-AM" w:eastAsia="ru-RU"/>
        </w:rPr>
      </w:pPr>
      <w:r w:rsidRPr="00400162">
        <w:rPr>
          <w:rFonts w:ascii="Sylfaen" w:hAnsi="Sylfaen"/>
          <w:lang w:val="hy-AM" w:eastAsia="ru-RU"/>
        </w:rPr>
        <w:t>փախստական կամ տեղահանված երեխաներ</w:t>
      </w:r>
      <w:r>
        <w:rPr>
          <w:rFonts w:ascii="Sylfaen" w:hAnsi="Sylfaen"/>
          <w:lang w:val="ru-RU" w:eastAsia="ru-RU"/>
        </w:rPr>
        <w:t>ը</w:t>
      </w:r>
      <w:r>
        <w:rPr>
          <w:rFonts w:ascii="Sylfaen" w:hAnsi="Sylfaen"/>
          <w:lang w:val="hy-AM" w:eastAsia="ru-RU"/>
        </w:rPr>
        <w:t>.</w:t>
      </w:r>
    </w:p>
    <w:p w:rsidR="00596F57" w:rsidRDefault="00596F57">
      <w:pPr>
        <w:pStyle w:val="NoSpacing"/>
        <w:numPr>
          <w:ilvl w:val="0"/>
          <w:numId w:val="7"/>
        </w:numPr>
        <w:spacing w:line="276" w:lineRule="auto"/>
        <w:jc w:val="both"/>
        <w:rPr>
          <w:rFonts w:ascii="Sylfaen" w:hAnsi="Sylfaen"/>
          <w:lang w:val="hy-AM" w:eastAsia="ru-RU"/>
        </w:rPr>
      </w:pPr>
      <w:r>
        <w:rPr>
          <w:rFonts w:ascii="Sylfaen" w:hAnsi="Sylfaen"/>
          <w:lang w:val="hy-AM" w:eastAsia="ru-RU"/>
        </w:rPr>
        <w:t>մ</w:t>
      </w:r>
      <w:r w:rsidRPr="00400162">
        <w:rPr>
          <w:rFonts w:ascii="Sylfaen" w:hAnsi="Sylfaen"/>
          <w:lang w:val="hy-AM" w:eastAsia="ru-RU"/>
        </w:rPr>
        <w:t>ի</w:t>
      </w:r>
      <w:r w:rsidRPr="00155B30">
        <w:rPr>
          <w:rFonts w:ascii="Sylfaen" w:hAnsi="Sylfaen"/>
          <w:lang w:val="hy-AM" w:eastAsia="ru-RU"/>
        </w:rPr>
        <w:t>գ</w:t>
      </w:r>
      <w:r w:rsidRPr="00400162">
        <w:rPr>
          <w:rFonts w:ascii="Sylfaen" w:hAnsi="Sylfaen"/>
          <w:lang w:val="hy-AM" w:eastAsia="ru-RU"/>
        </w:rPr>
        <w:t>րանտներ</w:t>
      </w:r>
      <w:r>
        <w:rPr>
          <w:rFonts w:ascii="Sylfaen" w:hAnsi="Sylfaen"/>
          <w:lang w:val="ru-RU" w:eastAsia="ru-RU"/>
        </w:rPr>
        <w:t>ը</w:t>
      </w:r>
      <w:r>
        <w:rPr>
          <w:rFonts w:ascii="Sylfaen" w:hAnsi="Sylfaen"/>
          <w:lang w:val="hy-AM" w:eastAsia="ru-RU"/>
        </w:rPr>
        <w:t>.</w:t>
      </w:r>
    </w:p>
    <w:p w:rsidR="00596F57" w:rsidRDefault="00596F57">
      <w:pPr>
        <w:pStyle w:val="NoSpacing"/>
        <w:numPr>
          <w:ilvl w:val="0"/>
          <w:numId w:val="7"/>
        </w:numPr>
        <w:spacing w:line="276" w:lineRule="auto"/>
        <w:jc w:val="both"/>
        <w:rPr>
          <w:rFonts w:ascii="Sylfaen" w:hAnsi="Sylfaen"/>
          <w:lang w:val="hy-AM" w:eastAsia="ru-RU"/>
        </w:rPr>
      </w:pPr>
      <w:r w:rsidRPr="00400162">
        <w:rPr>
          <w:rFonts w:ascii="Sylfaen" w:hAnsi="Sylfaen"/>
          <w:lang w:val="hy-AM" w:eastAsia="ru-RU"/>
        </w:rPr>
        <w:t>ծայրահեղ չքավորության մեջ ապրող երեխաներ</w:t>
      </w:r>
      <w:r w:rsidRPr="00501A56">
        <w:rPr>
          <w:rFonts w:ascii="Sylfaen" w:hAnsi="Sylfaen"/>
          <w:lang w:val="hy-AM" w:eastAsia="ru-RU"/>
        </w:rPr>
        <w:t>ը</w:t>
      </w:r>
      <w:r>
        <w:rPr>
          <w:rFonts w:ascii="Sylfaen" w:hAnsi="Sylfaen"/>
          <w:lang w:val="hy-AM" w:eastAsia="ru-RU"/>
        </w:rPr>
        <w:t>.</w:t>
      </w:r>
    </w:p>
    <w:p w:rsidR="00596F57" w:rsidRDefault="00596F57">
      <w:pPr>
        <w:pStyle w:val="NoSpacing"/>
        <w:numPr>
          <w:ilvl w:val="0"/>
          <w:numId w:val="7"/>
        </w:numPr>
        <w:spacing w:line="276" w:lineRule="auto"/>
        <w:jc w:val="both"/>
        <w:rPr>
          <w:rFonts w:ascii="Sylfaen" w:hAnsi="Sylfaen"/>
          <w:lang w:val="hy-AM" w:eastAsia="ru-RU"/>
        </w:rPr>
      </w:pPr>
      <w:r w:rsidRPr="00400162">
        <w:rPr>
          <w:rFonts w:ascii="Sylfaen" w:hAnsi="Sylfaen"/>
          <w:lang w:val="hy-AM" w:eastAsia="ru-RU"/>
        </w:rPr>
        <w:t>լեզվական փոքրամասնություններ</w:t>
      </w:r>
      <w:r>
        <w:rPr>
          <w:rFonts w:ascii="Sylfaen" w:hAnsi="Sylfaen"/>
          <w:lang w:val="ru-RU" w:eastAsia="ru-RU"/>
        </w:rPr>
        <w:t>ը</w:t>
      </w:r>
      <w:r>
        <w:rPr>
          <w:rFonts w:ascii="Sylfaen" w:hAnsi="Sylfaen"/>
          <w:lang w:val="hy-AM" w:eastAsia="ru-RU"/>
        </w:rPr>
        <w:t>.</w:t>
      </w:r>
    </w:p>
    <w:p w:rsidR="00596F57" w:rsidRDefault="00596F57">
      <w:pPr>
        <w:pStyle w:val="NoSpacing"/>
        <w:numPr>
          <w:ilvl w:val="0"/>
          <w:numId w:val="7"/>
        </w:numPr>
        <w:spacing w:line="276" w:lineRule="auto"/>
        <w:jc w:val="both"/>
        <w:rPr>
          <w:rFonts w:ascii="Sylfaen" w:hAnsi="Sylfaen"/>
          <w:lang w:val="hy-AM" w:eastAsia="ru-RU"/>
        </w:rPr>
      </w:pPr>
      <w:r w:rsidRPr="00400162">
        <w:rPr>
          <w:rFonts w:ascii="Sylfaen" w:hAnsi="Sylfaen"/>
          <w:lang w:val="hy-AM" w:eastAsia="ru-RU"/>
        </w:rPr>
        <w:t>ազ</w:t>
      </w:r>
      <w:r w:rsidRPr="00155B30">
        <w:rPr>
          <w:rFonts w:ascii="Sylfaen" w:hAnsi="Sylfaen"/>
          <w:lang w:val="hy-AM" w:eastAsia="ru-RU"/>
        </w:rPr>
        <w:t>գ</w:t>
      </w:r>
      <w:r w:rsidRPr="00400162">
        <w:rPr>
          <w:rFonts w:ascii="Sylfaen" w:hAnsi="Sylfaen"/>
          <w:lang w:val="hy-AM" w:eastAsia="ru-RU"/>
        </w:rPr>
        <w:t>ային փոքրամասնություններ</w:t>
      </w:r>
      <w:r>
        <w:rPr>
          <w:rFonts w:ascii="Sylfaen" w:hAnsi="Sylfaen"/>
          <w:lang w:val="ru-RU" w:eastAsia="ru-RU"/>
        </w:rPr>
        <w:t>ը</w:t>
      </w:r>
      <w:r>
        <w:rPr>
          <w:rFonts w:ascii="Sylfaen" w:hAnsi="Sylfaen"/>
          <w:lang w:val="hy-AM" w:eastAsia="ru-RU"/>
        </w:rPr>
        <w:t>.</w:t>
      </w:r>
    </w:p>
    <w:p w:rsidR="00596F57" w:rsidRDefault="00596F57">
      <w:pPr>
        <w:pStyle w:val="NoSpacing"/>
        <w:numPr>
          <w:ilvl w:val="0"/>
          <w:numId w:val="7"/>
        </w:numPr>
        <w:spacing w:line="276" w:lineRule="auto"/>
        <w:jc w:val="both"/>
        <w:rPr>
          <w:rFonts w:ascii="Sylfaen" w:hAnsi="Sylfaen"/>
          <w:lang w:val="hy-AM" w:eastAsia="ru-RU"/>
        </w:rPr>
      </w:pPr>
      <w:r w:rsidRPr="00400162">
        <w:rPr>
          <w:rFonts w:ascii="Sylfaen" w:hAnsi="Sylfaen"/>
          <w:lang w:val="hy-AM" w:eastAsia="ru-RU"/>
        </w:rPr>
        <w:t xml:space="preserve">հակամարտությունների </w:t>
      </w:r>
      <w:r w:rsidRPr="00155B30">
        <w:rPr>
          <w:rFonts w:ascii="Sylfaen" w:hAnsi="Sylfaen"/>
          <w:lang w:val="hy-AM" w:eastAsia="ru-RU"/>
        </w:rPr>
        <w:t>գ</w:t>
      </w:r>
      <w:r w:rsidRPr="00400162">
        <w:rPr>
          <w:rFonts w:ascii="Sylfaen" w:hAnsi="Sylfaen"/>
          <w:lang w:val="hy-AM" w:eastAsia="ru-RU"/>
        </w:rPr>
        <w:t>ոտիների երեխաներ</w:t>
      </w:r>
      <w:r>
        <w:rPr>
          <w:rFonts w:ascii="Sylfaen" w:hAnsi="Sylfaen"/>
          <w:lang w:val="ru-RU" w:eastAsia="ru-RU"/>
        </w:rPr>
        <w:t>ը</w:t>
      </w:r>
      <w:r>
        <w:rPr>
          <w:rFonts w:ascii="Sylfaen" w:hAnsi="Sylfaen"/>
          <w:lang w:val="hy-AM" w:eastAsia="ru-RU"/>
        </w:rPr>
        <w:t>.</w:t>
      </w:r>
    </w:p>
    <w:p w:rsidR="00596F57" w:rsidRDefault="00596F57">
      <w:pPr>
        <w:pStyle w:val="NoSpacing"/>
        <w:numPr>
          <w:ilvl w:val="0"/>
          <w:numId w:val="7"/>
        </w:numPr>
        <w:spacing w:line="276" w:lineRule="auto"/>
        <w:jc w:val="both"/>
        <w:rPr>
          <w:rFonts w:ascii="Sylfaen" w:hAnsi="Sylfaen"/>
          <w:lang w:val="hy-AM" w:eastAsia="ru-RU"/>
        </w:rPr>
      </w:pPr>
      <w:r w:rsidRPr="00463554">
        <w:rPr>
          <w:rFonts w:ascii="Sylfaen" w:hAnsi="Sylfaen"/>
          <w:lang w:val="hy-AM" w:eastAsia="ru-RU"/>
        </w:rPr>
        <w:t>ՄԻԱՎ/ՁԻԱՀ-ի հետևանքները կրող երեխաներ</w:t>
      </w:r>
      <w:r w:rsidRPr="00DD120F">
        <w:rPr>
          <w:rFonts w:ascii="Sylfaen" w:hAnsi="Sylfaen"/>
          <w:lang w:val="hy-AM" w:eastAsia="ru-RU"/>
        </w:rPr>
        <w:t>ը</w:t>
      </w:r>
      <w:r w:rsidRPr="00463554">
        <w:rPr>
          <w:rFonts w:ascii="Sylfaen" w:hAnsi="Sylfaen"/>
          <w:lang w:val="hy-AM" w:eastAsia="ru-RU"/>
        </w:rPr>
        <w:t xml:space="preserve"> և այլն:</w:t>
      </w:r>
    </w:p>
    <w:p w:rsidR="00596F57" w:rsidRPr="00501A56" w:rsidRDefault="00596F57" w:rsidP="00501A56">
      <w:pPr>
        <w:autoSpaceDE w:val="0"/>
        <w:autoSpaceDN w:val="0"/>
        <w:adjustRightInd w:val="0"/>
        <w:spacing w:after="0"/>
        <w:ind w:firstLine="708"/>
        <w:jc w:val="both"/>
        <w:rPr>
          <w:rFonts w:ascii="Sylfaen" w:hAnsi="Sylfaen"/>
          <w:lang w:val="hy-AM" w:eastAsia="ru-RU"/>
        </w:rPr>
      </w:pPr>
      <w:r w:rsidRPr="00501A56">
        <w:rPr>
          <w:rFonts w:ascii="Sylfaen" w:hAnsi="Sylfaen"/>
          <w:lang w:val="hy-AM" w:eastAsia="ru-RU"/>
        </w:rPr>
        <w:t xml:space="preserve">Ուսումնական հաստատությունում բոլոր երեխաների մոտ պետք է </w:t>
      </w:r>
      <w:r>
        <w:rPr>
          <w:rFonts w:ascii="Sylfaen" w:hAnsi="Sylfaen"/>
          <w:lang w:val="hy-AM" w:eastAsia="ru-RU"/>
        </w:rPr>
        <w:t>ձևավորվեն</w:t>
      </w:r>
      <w:r w:rsidRPr="00501A56">
        <w:rPr>
          <w:rFonts w:ascii="Sylfaen" w:hAnsi="Sylfaen"/>
          <w:lang w:val="hy-AM" w:eastAsia="ru-RU"/>
        </w:rPr>
        <w:t xml:space="preserve"> այնպիսի հմտություններ, վերաբերմունք և արժեհամակարգ, ինչը նրանց թույլ կտա հաստատությունն ավարտելուց հետո, չափահաս կյանքում իրենց լիովին դրսևորել և ինքնաիրացվել:</w:t>
      </w:r>
    </w:p>
    <w:p w:rsidR="00596F57" w:rsidRPr="00501A56" w:rsidRDefault="00596F57" w:rsidP="00501A56">
      <w:pPr>
        <w:autoSpaceDE w:val="0"/>
        <w:autoSpaceDN w:val="0"/>
        <w:adjustRightInd w:val="0"/>
        <w:spacing w:after="0"/>
        <w:ind w:firstLine="708"/>
        <w:jc w:val="both"/>
        <w:rPr>
          <w:rFonts w:ascii="Sylfaen" w:hAnsi="Sylfaen"/>
          <w:lang w:val="hy-AM" w:eastAsia="ru-RU"/>
        </w:rPr>
      </w:pPr>
      <w:r w:rsidRPr="00501A56">
        <w:rPr>
          <w:rFonts w:ascii="Sylfaen" w:hAnsi="Sylfaen"/>
          <w:lang w:val="hy-AM" w:eastAsia="ru-RU"/>
        </w:rPr>
        <w:t xml:space="preserve">Հավասարության սկզբունքը իր մեջ ներառում է նաև </w:t>
      </w:r>
      <w:r>
        <w:rPr>
          <w:rFonts w:ascii="Sylfaen" w:hAnsi="Sylfaen"/>
          <w:lang w:val="hy-AM" w:eastAsia="ru-RU"/>
        </w:rPr>
        <w:t xml:space="preserve">տարբեր </w:t>
      </w:r>
      <w:r w:rsidRPr="00501A56">
        <w:rPr>
          <w:rFonts w:ascii="Sylfaen" w:hAnsi="Sylfaen"/>
          <w:lang w:val="hy-AM" w:eastAsia="ru-RU"/>
        </w:rPr>
        <w:t>սեռերի</w:t>
      </w:r>
      <w:r>
        <w:rPr>
          <w:rFonts w:ascii="Sylfaen" w:hAnsi="Sylfaen"/>
          <w:lang w:val="hy-AM" w:eastAsia="ru-RU"/>
        </w:rPr>
        <w:t>, ազգային փոքրամասնությունների, սոցիալական տարբեր կարգավիճակի ընտ</w:t>
      </w:r>
      <w:r w:rsidR="00C65337">
        <w:rPr>
          <w:rFonts w:ascii="Sylfaen" w:hAnsi="Sylfaen"/>
          <w:lang w:val="hy-AM" w:eastAsia="ru-RU"/>
        </w:rPr>
        <w:t>ա</w:t>
      </w:r>
      <w:r>
        <w:rPr>
          <w:rFonts w:ascii="Sylfaen" w:hAnsi="Sylfaen"/>
          <w:lang w:val="hy-AM" w:eastAsia="ru-RU"/>
        </w:rPr>
        <w:t>նիքների երեխաների</w:t>
      </w:r>
      <w:r w:rsidRPr="00501A56">
        <w:rPr>
          <w:rFonts w:ascii="Sylfaen" w:hAnsi="Sylfaen"/>
          <w:lang w:val="hy-AM" w:eastAsia="ru-RU"/>
        </w:rPr>
        <w:t xml:space="preserve"> հավասարությունը: Հայաստանի, ինչպես և ընդհանրապես ժողովրդավարական պետությունների օրենսդրությունները, ամրագրում են սեռերի հավասար իրավունքները, պարտականությունները և ազատությունները: Սեռերի հավասարության սկզբունքներն ամրագրված են ՀՀ մի շարք օրենքներում</w:t>
      </w:r>
      <w:r w:rsidR="00C65337" w:rsidRPr="00C65337">
        <w:rPr>
          <w:rFonts w:ascii="Sylfaen" w:hAnsi="Sylfaen"/>
          <w:lang w:val="hy-AM" w:eastAsia="ru-RU"/>
        </w:rPr>
        <w:t>,</w:t>
      </w:r>
      <w:r w:rsidRPr="00501A56">
        <w:rPr>
          <w:rFonts w:ascii="Sylfaen" w:hAnsi="Sylfaen"/>
          <w:lang w:val="hy-AM" w:eastAsia="ru-RU"/>
        </w:rPr>
        <w:t xml:space="preserve"> նաև</w:t>
      </w:r>
      <w:r w:rsidR="00C65337">
        <w:rPr>
          <w:rFonts w:ascii="Sylfaen" w:hAnsi="Sylfaen"/>
          <w:lang w:val="hy-AM" w:eastAsia="ru-RU"/>
        </w:rPr>
        <w:t>՝</w:t>
      </w:r>
      <w:r w:rsidRPr="00501A56">
        <w:rPr>
          <w:rFonts w:ascii="Sylfaen" w:hAnsi="Sylfaen"/>
          <w:lang w:val="hy-AM" w:eastAsia="ru-RU"/>
        </w:rPr>
        <w:t xml:space="preserve"> ՀՀ Աշխատանքային օրենսգրքում, որտեղ նշված է, որ աշխատանքային հարաբերությունների կողմերը իրավահավասար են` անկախ նրանց սեռից, ռասայից, ազգությունից, լեզվից, ծագումից, ամուսնական վիճակից, ընտանեկան դրությունից և աշխատողի գործնական հատկանիշների հետ չկապված այլ հանգամանքներից:  </w:t>
      </w:r>
    </w:p>
    <w:p w:rsidR="009A314E" w:rsidRPr="009A314E" w:rsidRDefault="00596F57">
      <w:pPr>
        <w:pStyle w:val="ListParagraph"/>
        <w:autoSpaceDE w:val="0"/>
        <w:autoSpaceDN w:val="0"/>
        <w:adjustRightInd w:val="0"/>
        <w:spacing w:after="0"/>
        <w:ind w:left="708"/>
        <w:jc w:val="both"/>
        <w:rPr>
          <w:rFonts w:ascii="Sylfaen" w:hAnsi="Sylfaen"/>
          <w:lang w:val="hy-AM"/>
        </w:rPr>
      </w:pPr>
      <w:r w:rsidRPr="00501A56">
        <w:rPr>
          <w:rFonts w:ascii="Sylfaen" w:hAnsi="Sylfaen"/>
          <w:lang w:val="hy-AM"/>
        </w:rPr>
        <w:lastRenderedPageBreak/>
        <w:t xml:space="preserve">Հաստատությունում ներառական կրթության և սովորողների միջև հավասարության ապահովման ինքնագնահատումն ուղղված է բացահայտելու, թե արդյոք հաստատությունն ապահովում է ակնկալվող </w:t>
      </w:r>
      <w:r>
        <w:rPr>
          <w:rFonts w:ascii="Sylfaen" w:hAnsi="Sylfaen"/>
          <w:lang w:val="hy-AM"/>
        </w:rPr>
        <w:t xml:space="preserve">հետևյալ </w:t>
      </w:r>
      <w:r w:rsidRPr="00501A56">
        <w:rPr>
          <w:rFonts w:ascii="Sylfaen" w:hAnsi="Sylfaen"/>
          <w:lang w:val="hy-AM"/>
        </w:rPr>
        <w:t>արդյուքները</w:t>
      </w:r>
      <w:r w:rsidR="00C65337" w:rsidRPr="00C65337">
        <w:rPr>
          <w:rFonts w:ascii="Sylfaen" w:hAnsi="Sylfaen"/>
          <w:lang w:val="hy-AM"/>
        </w:rPr>
        <w:t xml:space="preserve">. </w:t>
      </w:r>
    </w:p>
    <w:p w:rsidR="009A314E" w:rsidRDefault="00596F57">
      <w:pPr>
        <w:pStyle w:val="ListParagraph"/>
        <w:autoSpaceDE w:val="0"/>
        <w:autoSpaceDN w:val="0"/>
        <w:adjustRightInd w:val="0"/>
        <w:spacing w:after="0"/>
        <w:ind w:left="708"/>
        <w:jc w:val="both"/>
        <w:rPr>
          <w:rFonts w:ascii="Sylfaen" w:hAnsi="Sylfaen"/>
          <w:lang w:val="hy-AM"/>
        </w:rPr>
      </w:pPr>
      <w:r>
        <w:rPr>
          <w:rFonts w:ascii="Sylfaen" w:hAnsi="Sylfaen" w:cs="Sylfaen"/>
          <w:lang w:val="hy-AM"/>
        </w:rPr>
        <w:t>հ</w:t>
      </w:r>
      <w:r w:rsidRPr="00501A56">
        <w:rPr>
          <w:rFonts w:ascii="Sylfaen" w:hAnsi="Sylfaen" w:cs="Sylfaen"/>
          <w:lang w:val="hy-AM"/>
        </w:rPr>
        <w:t>աստատություն</w:t>
      </w:r>
      <w:r w:rsidRPr="00501A56">
        <w:rPr>
          <w:rFonts w:ascii="Sylfaen" w:hAnsi="Sylfaen" w:cs="Calibri"/>
          <w:lang w:val="hy-AM"/>
        </w:rPr>
        <w:t xml:space="preserve"> </w:t>
      </w:r>
      <w:r w:rsidRPr="00501A56">
        <w:rPr>
          <w:rFonts w:ascii="Sylfaen" w:hAnsi="Sylfaen" w:cs="Sylfaen"/>
          <w:lang w:val="hy-AM"/>
        </w:rPr>
        <w:t>ընդունվելու</w:t>
      </w:r>
      <w:r w:rsidRPr="00501A56">
        <w:rPr>
          <w:rFonts w:ascii="Sylfaen" w:hAnsi="Sylfaen" w:cs="Calibri"/>
          <w:lang w:val="hy-AM"/>
        </w:rPr>
        <w:t xml:space="preserve"> </w:t>
      </w:r>
      <w:r w:rsidRPr="00501A56">
        <w:rPr>
          <w:rFonts w:ascii="Sylfaen" w:hAnsi="Sylfaen" w:cs="Sylfaen"/>
          <w:lang w:val="hy-AM"/>
        </w:rPr>
        <w:t>և</w:t>
      </w:r>
      <w:r w:rsidRPr="00501A56">
        <w:rPr>
          <w:rFonts w:ascii="Sylfaen" w:hAnsi="Sylfaen" w:cs="Calibri"/>
          <w:lang w:val="hy-AM"/>
        </w:rPr>
        <w:t xml:space="preserve"> </w:t>
      </w:r>
      <w:r w:rsidRPr="00501A56">
        <w:rPr>
          <w:rFonts w:ascii="Sylfaen" w:hAnsi="Sylfaen"/>
          <w:lang w:val="hy-AM"/>
        </w:rPr>
        <w:t>հաստատությունում սովորելու համար ստեղծված են հավասար պայմաններ բոլոր երեխաների համար՝ նրանց կարիքներից, կարողություններից և</w:t>
      </w:r>
      <w:r w:rsidRPr="00501A56">
        <w:rPr>
          <w:lang w:val="hy-AM"/>
        </w:rPr>
        <w:t xml:space="preserve"> </w:t>
      </w:r>
      <w:r>
        <w:rPr>
          <w:rFonts w:ascii="Sylfaen" w:hAnsi="Sylfaen"/>
          <w:lang w:val="hy-AM"/>
        </w:rPr>
        <w:t>սոցիալական խոց</w:t>
      </w:r>
      <w:r w:rsidRPr="00501A56">
        <w:rPr>
          <w:rFonts w:ascii="Sylfaen" w:hAnsi="Sylfaen"/>
          <w:lang w:val="hy-AM"/>
        </w:rPr>
        <w:t>ելիության աստիճանից անկախ</w:t>
      </w:r>
      <w:r>
        <w:rPr>
          <w:rFonts w:ascii="Sylfaen" w:hAnsi="Sylfaen"/>
          <w:lang w:val="hy-AM"/>
        </w:rPr>
        <w:t>.</w:t>
      </w:r>
    </w:p>
    <w:p w:rsidR="00596F57" w:rsidRDefault="00596F57">
      <w:pPr>
        <w:pStyle w:val="ListParagraph"/>
        <w:numPr>
          <w:ilvl w:val="0"/>
          <w:numId w:val="29"/>
        </w:numPr>
        <w:autoSpaceDE w:val="0"/>
        <w:autoSpaceDN w:val="0"/>
        <w:adjustRightInd w:val="0"/>
        <w:spacing w:after="0"/>
        <w:jc w:val="both"/>
        <w:rPr>
          <w:rFonts w:ascii="Sylfaen" w:hAnsi="Sylfaen"/>
          <w:lang w:val="hy-AM"/>
        </w:rPr>
      </w:pPr>
      <w:r>
        <w:rPr>
          <w:rFonts w:ascii="Sylfaen" w:hAnsi="Sylfaen" w:cs="Sylfaen"/>
          <w:lang w:val="hy-AM"/>
        </w:rPr>
        <w:t>հ</w:t>
      </w:r>
      <w:r w:rsidRPr="00501A56">
        <w:rPr>
          <w:rFonts w:ascii="Sylfaen" w:hAnsi="Sylfaen" w:cs="Sylfaen"/>
          <w:lang w:val="hy-AM"/>
        </w:rPr>
        <w:t>աստատությունն</w:t>
      </w:r>
      <w:r w:rsidRPr="00501A56">
        <w:rPr>
          <w:lang w:val="hy-AM"/>
        </w:rPr>
        <w:t xml:space="preserve"> </w:t>
      </w:r>
      <w:r w:rsidRPr="00501A56">
        <w:rPr>
          <w:rFonts w:ascii="Sylfaen" w:hAnsi="Sylfaen" w:cs="Sylfaen"/>
          <w:lang w:val="hy-AM"/>
        </w:rPr>
        <w:t>ապահովում</w:t>
      </w:r>
      <w:r w:rsidRPr="00501A56">
        <w:rPr>
          <w:rFonts w:cs="Calibri"/>
          <w:lang w:val="hy-AM"/>
        </w:rPr>
        <w:t xml:space="preserve"> </w:t>
      </w:r>
      <w:r w:rsidRPr="00501A56">
        <w:rPr>
          <w:rFonts w:ascii="Sylfaen" w:hAnsi="Sylfaen" w:cs="Sylfaen"/>
          <w:lang w:val="hy-AM"/>
        </w:rPr>
        <w:t>է</w:t>
      </w:r>
      <w:r w:rsidRPr="00501A56">
        <w:rPr>
          <w:rFonts w:cs="Calibri"/>
          <w:lang w:val="hy-AM"/>
        </w:rPr>
        <w:t xml:space="preserve"> </w:t>
      </w:r>
      <w:r w:rsidRPr="00501A56">
        <w:rPr>
          <w:rFonts w:ascii="Sylfaen" w:hAnsi="Sylfaen" w:cs="Sylfaen"/>
          <w:lang w:val="hy-AM"/>
        </w:rPr>
        <w:t>բոլոր</w:t>
      </w:r>
      <w:r w:rsidRPr="00501A56">
        <w:rPr>
          <w:rFonts w:cs="Calibri"/>
          <w:lang w:val="hy-AM"/>
        </w:rPr>
        <w:t xml:space="preserve"> </w:t>
      </w:r>
      <w:r w:rsidRPr="00501A56">
        <w:rPr>
          <w:rFonts w:ascii="Sylfaen" w:hAnsi="Sylfaen" w:cs="Sylfaen"/>
          <w:lang w:val="hy-AM"/>
        </w:rPr>
        <w:t>սովորողների</w:t>
      </w:r>
      <w:r w:rsidRPr="00501A56">
        <w:rPr>
          <w:rFonts w:cs="Calibri"/>
          <w:lang w:val="hy-AM"/>
        </w:rPr>
        <w:t xml:space="preserve"> </w:t>
      </w:r>
      <w:r w:rsidRPr="00501A56">
        <w:rPr>
          <w:rFonts w:ascii="Sylfaen" w:hAnsi="Sylfaen" w:cs="Sylfaen"/>
          <w:lang w:val="hy-AM"/>
        </w:rPr>
        <w:t>հավասար</w:t>
      </w:r>
      <w:r w:rsidRPr="00501A56">
        <w:rPr>
          <w:rFonts w:cs="Calibri"/>
          <w:lang w:val="hy-AM"/>
        </w:rPr>
        <w:t xml:space="preserve"> </w:t>
      </w:r>
      <w:r w:rsidRPr="00501A56">
        <w:rPr>
          <w:rFonts w:ascii="Sylfaen" w:hAnsi="Sylfaen" w:cs="Sylfaen"/>
          <w:lang w:val="hy-AM"/>
        </w:rPr>
        <w:t>մասնակցություն</w:t>
      </w:r>
      <w:r w:rsidR="00C65337" w:rsidRPr="00C65337">
        <w:rPr>
          <w:lang w:val="hy-AM"/>
        </w:rPr>
        <w:t xml:space="preserve"> </w:t>
      </w:r>
      <w:r w:rsidRPr="00501A56">
        <w:rPr>
          <w:rFonts w:ascii="Sylfaen" w:hAnsi="Sylfaen" w:cs="Sylfaen"/>
          <w:lang w:val="hy-AM"/>
        </w:rPr>
        <w:t>ուսումնառության</w:t>
      </w:r>
      <w:r w:rsidRPr="00501A56">
        <w:rPr>
          <w:rFonts w:cs="Calibri"/>
          <w:lang w:val="hy-AM"/>
        </w:rPr>
        <w:t xml:space="preserve"> </w:t>
      </w:r>
      <w:r w:rsidRPr="00501A56">
        <w:rPr>
          <w:rFonts w:ascii="Sylfaen" w:hAnsi="Sylfaen" w:cs="Sylfaen"/>
          <w:lang w:val="hy-AM"/>
        </w:rPr>
        <w:t>գործընթացին՝</w:t>
      </w:r>
      <w:r w:rsidRPr="00501A56">
        <w:rPr>
          <w:lang w:val="hy-AM"/>
        </w:rPr>
        <w:t xml:space="preserve"> </w:t>
      </w:r>
      <w:r w:rsidRPr="00501A56">
        <w:rPr>
          <w:rFonts w:ascii="Sylfaen" w:hAnsi="Sylfaen" w:cs="Sylfaen"/>
          <w:lang w:val="hy-AM"/>
        </w:rPr>
        <w:t>նրանց</w:t>
      </w:r>
      <w:r w:rsidRPr="00501A56">
        <w:rPr>
          <w:rFonts w:cs="Calibri"/>
          <w:lang w:val="hy-AM"/>
        </w:rPr>
        <w:t xml:space="preserve"> </w:t>
      </w:r>
      <w:r w:rsidRPr="00501A56">
        <w:rPr>
          <w:rFonts w:ascii="Sylfaen" w:hAnsi="Sylfaen" w:cs="Sylfaen"/>
          <w:lang w:val="hy-AM"/>
        </w:rPr>
        <w:t>կարիքներից</w:t>
      </w:r>
      <w:r w:rsidRPr="00501A56">
        <w:rPr>
          <w:rFonts w:cs="Calibri"/>
          <w:lang w:val="hy-AM"/>
        </w:rPr>
        <w:t xml:space="preserve">, </w:t>
      </w:r>
      <w:r w:rsidRPr="00501A56">
        <w:rPr>
          <w:rFonts w:ascii="Sylfaen" w:hAnsi="Sylfaen" w:cs="Sylfaen"/>
          <w:lang w:val="hy-AM"/>
        </w:rPr>
        <w:t>կարողություններից</w:t>
      </w:r>
      <w:r w:rsidRPr="00501A56">
        <w:rPr>
          <w:rFonts w:cs="Calibri"/>
          <w:lang w:val="hy-AM"/>
        </w:rPr>
        <w:t xml:space="preserve"> </w:t>
      </w:r>
      <w:r w:rsidRPr="00501A56">
        <w:rPr>
          <w:rFonts w:ascii="Sylfaen" w:hAnsi="Sylfaen" w:cs="Sylfaen"/>
          <w:lang w:val="hy-AM"/>
        </w:rPr>
        <w:t>և</w:t>
      </w:r>
      <w:r w:rsidRPr="00501A56">
        <w:rPr>
          <w:rFonts w:cs="Calibri"/>
          <w:lang w:val="hy-AM"/>
        </w:rPr>
        <w:t xml:space="preserve"> </w:t>
      </w:r>
      <w:r w:rsidRPr="00501A56">
        <w:rPr>
          <w:rFonts w:ascii="Sylfaen" w:hAnsi="Sylfaen" w:cs="Sylfaen"/>
          <w:lang w:val="hy-AM"/>
        </w:rPr>
        <w:t>սոցիալական</w:t>
      </w:r>
      <w:r w:rsidRPr="00501A56">
        <w:rPr>
          <w:rFonts w:cs="Calibri"/>
          <w:lang w:val="hy-AM"/>
        </w:rPr>
        <w:t xml:space="preserve"> </w:t>
      </w:r>
      <w:r w:rsidRPr="00501A56">
        <w:rPr>
          <w:rFonts w:ascii="Sylfaen" w:hAnsi="Sylfaen" w:cs="Sylfaen"/>
          <w:lang w:val="hy-AM"/>
        </w:rPr>
        <w:t>խո</w:t>
      </w:r>
      <w:r w:rsidR="00C65337">
        <w:rPr>
          <w:rFonts w:ascii="Sylfaen" w:hAnsi="Sylfaen" w:cs="Sylfaen"/>
          <w:lang w:val="hy-AM"/>
        </w:rPr>
        <w:t>ց</w:t>
      </w:r>
      <w:r w:rsidRPr="00501A56">
        <w:rPr>
          <w:rFonts w:ascii="Sylfaen" w:hAnsi="Sylfaen" w:cs="Sylfaen"/>
          <w:lang w:val="hy-AM"/>
        </w:rPr>
        <w:t>ելիության</w:t>
      </w:r>
      <w:r w:rsidRPr="00501A56">
        <w:rPr>
          <w:rFonts w:cs="Calibri"/>
          <w:lang w:val="hy-AM"/>
        </w:rPr>
        <w:t xml:space="preserve"> </w:t>
      </w:r>
      <w:r w:rsidRPr="00501A56">
        <w:rPr>
          <w:rFonts w:ascii="Sylfaen" w:hAnsi="Sylfaen" w:cs="Sylfaen"/>
          <w:lang w:val="hy-AM"/>
        </w:rPr>
        <w:t>աստիճանից</w:t>
      </w:r>
      <w:r w:rsidRPr="00501A56">
        <w:rPr>
          <w:rFonts w:cs="Calibri"/>
          <w:lang w:val="hy-AM"/>
        </w:rPr>
        <w:t xml:space="preserve"> </w:t>
      </w:r>
      <w:r w:rsidRPr="00501A56">
        <w:rPr>
          <w:rFonts w:ascii="Sylfaen" w:hAnsi="Sylfaen" w:cs="Sylfaen"/>
          <w:lang w:val="hy-AM"/>
        </w:rPr>
        <w:t>անկախ</w:t>
      </w:r>
      <w:r>
        <w:rPr>
          <w:rFonts w:ascii="Sylfaen" w:hAnsi="Sylfaen" w:cs="Sylfaen"/>
          <w:lang w:val="hy-AM"/>
        </w:rPr>
        <w:t>.</w:t>
      </w:r>
    </w:p>
    <w:p w:rsidR="00596F57" w:rsidRDefault="00596F57">
      <w:pPr>
        <w:pStyle w:val="ListParagraph"/>
        <w:numPr>
          <w:ilvl w:val="0"/>
          <w:numId w:val="29"/>
        </w:numPr>
        <w:autoSpaceDE w:val="0"/>
        <w:autoSpaceDN w:val="0"/>
        <w:adjustRightInd w:val="0"/>
        <w:spacing w:after="0"/>
        <w:jc w:val="both"/>
        <w:rPr>
          <w:rFonts w:ascii="Sylfaen" w:hAnsi="Sylfaen"/>
          <w:lang w:val="hy-AM"/>
        </w:rPr>
      </w:pPr>
      <w:r>
        <w:rPr>
          <w:rFonts w:ascii="Sylfaen" w:hAnsi="Sylfaen" w:cs="Sylfaen"/>
          <w:lang w:val="hy-AM"/>
        </w:rPr>
        <w:t>հ</w:t>
      </w:r>
      <w:r w:rsidRPr="00501A56">
        <w:rPr>
          <w:rFonts w:ascii="Sylfaen" w:hAnsi="Sylfaen" w:cs="Sylfaen"/>
          <w:lang w:val="hy-AM"/>
        </w:rPr>
        <w:t>աստատությունն</w:t>
      </w:r>
      <w:r w:rsidRPr="00501A56">
        <w:rPr>
          <w:rFonts w:cs="Calibri"/>
          <w:lang w:val="hy-AM"/>
        </w:rPr>
        <w:t xml:space="preserve"> </w:t>
      </w:r>
      <w:r w:rsidRPr="00501A56">
        <w:rPr>
          <w:rFonts w:ascii="Sylfaen" w:hAnsi="Sylfaen" w:cs="Sylfaen"/>
          <w:lang w:val="hy-AM"/>
        </w:rPr>
        <w:t>ապահովում</w:t>
      </w:r>
      <w:r w:rsidRPr="00501A56">
        <w:rPr>
          <w:rFonts w:cs="Calibri"/>
          <w:lang w:val="hy-AM"/>
        </w:rPr>
        <w:t xml:space="preserve"> </w:t>
      </w:r>
      <w:r w:rsidRPr="00501A56">
        <w:rPr>
          <w:rFonts w:ascii="Sylfaen" w:hAnsi="Sylfaen" w:cs="Sylfaen"/>
          <w:lang w:val="hy-AM"/>
        </w:rPr>
        <w:t>է</w:t>
      </w:r>
      <w:r w:rsidRPr="00501A56">
        <w:rPr>
          <w:rFonts w:cs="Calibri"/>
          <w:lang w:val="hy-AM"/>
        </w:rPr>
        <w:t xml:space="preserve"> </w:t>
      </w:r>
      <w:r w:rsidRPr="00501A56">
        <w:rPr>
          <w:rFonts w:ascii="Sylfaen" w:hAnsi="Sylfaen" w:cs="Sylfaen"/>
          <w:lang w:val="hy-AM"/>
        </w:rPr>
        <w:t>բոլոր</w:t>
      </w:r>
      <w:r w:rsidRPr="00501A56">
        <w:rPr>
          <w:rFonts w:cs="Calibri"/>
          <w:lang w:val="hy-AM"/>
        </w:rPr>
        <w:t xml:space="preserve"> </w:t>
      </w:r>
      <w:r w:rsidRPr="00501A56">
        <w:rPr>
          <w:rFonts w:ascii="Sylfaen" w:hAnsi="Sylfaen" w:cs="Sylfaen"/>
          <w:lang w:val="hy-AM"/>
        </w:rPr>
        <w:t>սովորողների</w:t>
      </w:r>
      <w:r w:rsidRPr="00501A56">
        <w:rPr>
          <w:lang w:val="hy-AM"/>
        </w:rPr>
        <w:t xml:space="preserve"> </w:t>
      </w:r>
      <w:r w:rsidRPr="00501A56">
        <w:rPr>
          <w:rFonts w:ascii="Sylfaen" w:hAnsi="Sylfaen" w:cs="Sylfaen"/>
          <w:lang w:val="hy-AM"/>
        </w:rPr>
        <w:t>համար</w:t>
      </w:r>
      <w:r w:rsidRPr="00501A56">
        <w:rPr>
          <w:rFonts w:cs="Calibri"/>
          <w:lang w:val="hy-AM"/>
        </w:rPr>
        <w:t xml:space="preserve"> </w:t>
      </w:r>
      <w:r w:rsidRPr="00501A56">
        <w:rPr>
          <w:rFonts w:ascii="Sylfaen" w:hAnsi="Sylfaen" w:cs="Sylfaen"/>
          <w:lang w:val="hy-AM"/>
        </w:rPr>
        <w:t>կրթության</w:t>
      </w:r>
      <w:r w:rsidRPr="00501A56">
        <w:rPr>
          <w:rFonts w:cs="Calibri"/>
          <w:lang w:val="hy-AM"/>
        </w:rPr>
        <w:t xml:space="preserve"> </w:t>
      </w:r>
      <w:r w:rsidRPr="00501A56">
        <w:rPr>
          <w:rFonts w:ascii="Sylfaen" w:hAnsi="Sylfaen" w:cs="Sylfaen"/>
          <w:lang w:val="hy-AM"/>
        </w:rPr>
        <w:t>արդյունքներին</w:t>
      </w:r>
      <w:r w:rsidRPr="00501A56">
        <w:rPr>
          <w:rFonts w:cs="Calibri"/>
          <w:lang w:val="hy-AM"/>
        </w:rPr>
        <w:t xml:space="preserve"> </w:t>
      </w:r>
      <w:r w:rsidRPr="00501A56">
        <w:rPr>
          <w:rFonts w:ascii="Sylfaen" w:hAnsi="Sylfaen" w:cs="Sylfaen"/>
          <w:lang w:val="hy-AM"/>
        </w:rPr>
        <w:t>հասնելու</w:t>
      </w:r>
      <w:r w:rsidRPr="00501A56">
        <w:rPr>
          <w:rFonts w:cs="Calibri"/>
          <w:lang w:val="hy-AM"/>
        </w:rPr>
        <w:t xml:space="preserve"> </w:t>
      </w:r>
      <w:r w:rsidRPr="00501A56">
        <w:rPr>
          <w:rFonts w:ascii="Sylfaen" w:hAnsi="Sylfaen" w:cs="Sylfaen"/>
          <w:lang w:val="hy-AM"/>
        </w:rPr>
        <w:t>և</w:t>
      </w:r>
      <w:r w:rsidRPr="00501A56">
        <w:rPr>
          <w:rFonts w:cs="Calibri"/>
          <w:lang w:val="hy-AM"/>
        </w:rPr>
        <w:t xml:space="preserve"> </w:t>
      </w:r>
      <w:r w:rsidRPr="00501A56">
        <w:rPr>
          <w:rFonts w:ascii="Sylfaen" w:hAnsi="Sylfaen" w:cs="Sylfaen"/>
          <w:lang w:val="hy-AM"/>
        </w:rPr>
        <w:t>առաջադիմության</w:t>
      </w:r>
      <w:r w:rsidRPr="00501A56">
        <w:rPr>
          <w:rFonts w:cs="Calibri"/>
          <w:lang w:val="hy-AM"/>
        </w:rPr>
        <w:t xml:space="preserve"> </w:t>
      </w:r>
      <w:r w:rsidRPr="00501A56">
        <w:rPr>
          <w:rFonts w:ascii="Sylfaen" w:hAnsi="Sylfaen" w:cs="Sylfaen"/>
          <w:lang w:val="hy-AM"/>
        </w:rPr>
        <w:t>ցանկալի</w:t>
      </w:r>
      <w:r w:rsidRPr="00501A56">
        <w:rPr>
          <w:rFonts w:cs="Calibri"/>
          <w:lang w:val="hy-AM"/>
        </w:rPr>
        <w:t xml:space="preserve"> </w:t>
      </w:r>
      <w:r w:rsidRPr="00501A56">
        <w:rPr>
          <w:rFonts w:ascii="Sylfaen" w:hAnsi="Sylfaen" w:cs="Sylfaen"/>
          <w:lang w:val="hy-AM"/>
        </w:rPr>
        <w:t>մակարդակը՝</w:t>
      </w:r>
      <w:r w:rsidRPr="00501A56">
        <w:rPr>
          <w:lang w:val="hy-AM"/>
        </w:rPr>
        <w:t xml:space="preserve"> </w:t>
      </w:r>
      <w:r w:rsidRPr="00501A56">
        <w:rPr>
          <w:rFonts w:ascii="Sylfaen" w:hAnsi="Sylfaen" w:cs="Sylfaen"/>
          <w:lang w:val="hy-AM"/>
        </w:rPr>
        <w:t>նրանց</w:t>
      </w:r>
      <w:r w:rsidRPr="00501A56">
        <w:rPr>
          <w:rFonts w:cs="Calibri"/>
          <w:lang w:val="hy-AM"/>
        </w:rPr>
        <w:t xml:space="preserve"> </w:t>
      </w:r>
      <w:r w:rsidRPr="00501A56">
        <w:rPr>
          <w:rFonts w:ascii="Sylfaen" w:hAnsi="Sylfaen" w:cs="Sylfaen"/>
          <w:lang w:val="hy-AM"/>
        </w:rPr>
        <w:t>կարիքներից</w:t>
      </w:r>
      <w:r w:rsidRPr="00501A56">
        <w:rPr>
          <w:rFonts w:cs="Calibri"/>
          <w:lang w:val="hy-AM"/>
        </w:rPr>
        <w:t xml:space="preserve">, </w:t>
      </w:r>
      <w:r w:rsidRPr="00501A56">
        <w:rPr>
          <w:rFonts w:ascii="Sylfaen" w:hAnsi="Sylfaen" w:cs="Sylfaen"/>
          <w:lang w:val="hy-AM"/>
        </w:rPr>
        <w:t>կարողություններից</w:t>
      </w:r>
      <w:r w:rsidRPr="00501A56">
        <w:rPr>
          <w:rFonts w:cs="Calibri"/>
          <w:lang w:val="hy-AM"/>
        </w:rPr>
        <w:t xml:space="preserve"> </w:t>
      </w:r>
      <w:r w:rsidRPr="00501A56">
        <w:rPr>
          <w:rFonts w:ascii="Sylfaen" w:hAnsi="Sylfaen" w:cs="Sylfaen"/>
          <w:lang w:val="hy-AM"/>
        </w:rPr>
        <w:t>և</w:t>
      </w:r>
      <w:r w:rsidRPr="00501A56">
        <w:rPr>
          <w:rFonts w:cs="Calibri"/>
          <w:lang w:val="hy-AM"/>
        </w:rPr>
        <w:t xml:space="preserve"> </w:t>
      </w:r>
      <w:r w:rsidRPr="00501A56">
        <w:rPr>
          <w:rFonts w:ascii="Sylfaen" w:hAnsi="Sylfaen" w:cs="Sylfaen"/>
          <w:lang w:val="hy-AM"/>
        </w:rPr>
        <w:t>սոցիալական</w:t>
      </w:r>
      <w:r w:rsidRPr="00501A56">
        <w:rPr>
          <w:rFonts w:cs="Calibri"/>
          <w:lang w:val="hy-AM"/>
        </w:rPr>
        <w:t xml:space="preserve"> </w:t>
      </w:r>
      <w:r w:rsidRPr="00501A56">
        <w:rPr>
          <w:rFonts w:ascii="Sylfaen" w:hAnsi="Sylfaen" w:cs="Sylfaen"/>
          <w:lang w:val="hy-AM"/>
        </w:rPr>
        <w:t>խո</w:t>
      </w:r>
      <w:r w:rsidR="00C65337">
        <w:rPr>
          <w:rFonts w:ascii="Sylfaen" w:hAnsi="Sylfaen" w:cs="Sylfaen"/>
          <w:lang w:val="hy-AM"/>
        </w:rPr>
        <w:t>ց</w:t>
      </w:r>
      <w:r w:rsidRPr="00501A56">
        <w:rPr>
          <w:rFonts w:ascii="Sylfaen" w:hAnsi="Sylfaen" w:cs="Sylfaen"/>
          <w:lang w:val="hy-AM"/>
        </w:rPr>
        <w:t>ելիության</w:t>
      </w:r>
      <w:r w:rsidRPr="00501A56">
        <w:rPr>
          <w:rFonts w:cs="Calibri"/>
          <w:lang w:val="hy-AM"/>
        </w:rPr>
        <w:t xml:space="preserve"> </w:t>
      </w:r>
      <w:r w:rsidRPr="00501A56">
        <w:rPr>
          <w:rFonts w:ascii="Sylfaen" w:hAnsi="Sylfaen" w:cs="Sylfaen"/>
          <w:lang w:val="hy-AM"/>
        </w:rPr>
        <w:t>աստիճանից</w:t>
      </w:r>
      <w:r w:rsidRPr="00501A56">
        <w:rPr>
          <w:rFonts w:cs="Calibri"/>
          <w:lang w:val="hy-AM"/>
        </w:rPr>
        <w:t xml:space="preserve"> </w:t>
      </w:r>
      <w:r w:rsidRPr="00501A56">
        <w:rPr>
          <w:rFonts w:ascii="Sylfaen" w:hAnsi="Sylfaen" w:cs="Sylfaen"/>
          <w:lang w:val="hy-AM"/>
        </w:rPr>
        <w:t>անկախ</w:t>
      </w:r>
      <w:r w:rsidRPr="00501A56">
        <w:rPr>
          <w:lang w:val="hy-AM"/>
        </w:rPr>
        <w:t xml:space="preserve">: </w:t>
      </w:r>
    </w:p>
    <w:p w:rsidR="00596F57" w:rsidRDefault="00596F57" w:rsidP="00501A56">
      <w:pPr>
        <w:pStyle w:val="NormalWeb"/>
        <w:rPr>
          <w:b/>
          <w:i/>
        </w:rPr>
      </w:pPr>
      <w:r>
        <w:t>Հաստատություն</w:t>
      </w:r>
      <w:r w:rsidRPr="00AF29B3">
        <w:t>ում ներառական կրթության և հավասարության ապահովում</w:t>
      </w:r>
      <w:r>
        <w:t>ը</w:t>
      </w:r>
      <w:r w:rsidRPr="00AF29B3">
        <w:t xml:space="preserve"> նկարագրող</w:t>
      </w:r>
      <w:r w:rsidRPr="001A0DEB">
        <w:t xml:space="preserve"> հիմնական </w:t>
      </w:r>
      <w:r w:rsidRPr="00AF29B3">
        <w:t>ցուցանիշներ</w:t>
      </w:r>
      <w:r w:rsidRPr="001A0DEB">
        <w:t>ը</w:t>
      </w:r>
      <w:r w:rsidRPr="00DF632D">
        <w:t xml:space="preserve"> </w:t>
      </w:r>
      <w:r>
        <w:t>և չափանիշները հետևյալ են՝</w:t>
      </w:r>
      <w:r>
        <w:rPr>
          <w:b/>
          <w:i/>
        </w:rPr>
        <w:t>Հաստատությունը</w:t>
      </w:r>
      <w:r w:rsidRPr="00861CC4">
        <w:rPr>
          <w:b/>
          <w:i/>
        </w:rPr>
        <w:t xml:space="preserve"> կա</w:t>
      </w:r>
      <w:r>
        <w:rPr>
          <w:b/>
          <w:i/>
        </w:rPr>
        <w:t>րևորում է ներառական կրթությունը</w:t>
      </w:r>
    </w:p>
    <w:p w:rsidR="00596F57" w:rsidRDefault="00596F57">
      <w:pPr>
        <w:pStyle w:val="NormalWeb"/>
        <w:numPr>
          <w:ilvl w:val="0"/>
          <w:numId w:val="26"/>
        </w:numPr>
      </w:pPr>
      <w:r>
        <w:t>ն</w:t>
      </w:r>
      <w:r w:rsidRPr="00D108C9">
        <w:t>երառական կրթության զարգացում</w:t>
      </w:r>
      <w:r w:rsidR="00C65337" w:rsidRPr="00C65337">
        <w:t>ը</w:t>
      </w:r>
      <w:r w:rsidRPr="00D108C9">
        <w:t xml:space="preserve"> </w:t>
      </w:r>
      <w:ins w:id="269" w:author="Nune Davtyan" w:date="2014-11-03T14:12:00Z">
        <w:r w:rsidR="00E832EF" w:rsidRPr="00D108C9">
          <w:t xml:space="preserve">որպես նպատակ </w:t>
        </w:r>
        <w:r w:rsidR="00420E36" w:rsidRPr="00420E36">
          <w:rPr>
            <w:rPrChange w:id="270" w:author="Nune Davtyan" w:date="2014-11-03T14:12:00Z">
              <w:rPr>
                <w:rFonts w:ascii="Calibri" w:eastAsia="Calibri" w:hAnsi="Calibri"/>
                <w:lang w:val="ru-RU" w:eastAsia="en-US"/>
              </w:rPr>
            </w:rPrChange>
          </w:rPr>
          <w:t>ամրագրվածտակ</w:t>
        </w:r>
      </w:ins>
      <w:r w:rsidRPr="00D108C9">
        <w:t>հաստատության զարգացման ծրագրում</w:t>
      </w:r>
      <w:r w:rsidRPr="00A27AC5">
        <w:t xml:space="preserve"> </w:t>
      </w:r>
      <w:del w:id="271" w:author="Nune Davtyan" w:date="2014-11-03T14:12:00Z">
        <w:r w:rsidRPr="00D108C9" w:rsidDel="00E832EF">
          <w:delText>ամրագրված է</w:delText>
        </w:r>
        <w:r w:rsidRPr="00A27AC5" w:rsidDel="00E832EF">
          <w:delText xml:space="preserve"> </w:delText>
        </w:r>
        <w:r w:rsidRPr="00D108C9" w:rsidDel="00E832EF">
          <w:delText>որպես նպատակ</w:delText>
        </w:r>
      </w:del>
      <w:r>
        <w:t>.</w:t>
      </w:r>
    </w:p>
    <w:p w:rsidR="00596F57" w:rsidRDefault="00C30297">
      <w:pPr>
        <w:pStyle w:val="NormalWeb"/>
        <w:numPr>
          <w:ilvl w:val="0"/>
          <w:numId w:val="26"/>
        </w:numPr>
      </w:pPr>
      <w:r w:rsidRPr="00036A7D">
        <w:t>Ուսումնական</w:t>
      </w:r>
      <w:r>
        <w:t xml:space="preserve"> </w:t>
      </w:r>
      <w:r w:rsidR="00596F57">
        <w:t>հ</w:t>
      </w:r>
      <w:r w:rsidR="00596F57" w:rsidRPr="00D108C9">
        <w:t>աստատության զարգացման ծրագրում պլանավորված են ներառական կրթության ապահովման</w:t>
      </w:r>
      <w:del w:id="272" w:author="Nune Davtyan" w:date="2014-11-03T14:13:00Z">
        <w:r w:rsidR="00596F57" w:rsidRPr="00D108C9" w:rsidDel="00BE1C7C">
          <w:delText>ն ուղղված</w:delText>
        </w:r>
      </w:del>
      <w:r w:rsidR="00596F57" w:rsidRPr="00D108C9">
        <w:t xml:space="preserve"> համապատասխան միջոցառումներ, այդ թվում</w:t>
      </w:r>
      <w:r w:rsidR="00C65337" w:rsidRPr="00C65337">
        <w:t>՝</w:t>
      </w:r>
      <w:r w:rsidR="00596F57" w:rsidRPr="00D108C9">
        <w:t xml:space="preserve"> ուսուցիչների վերապատրաստումներ</w:t>
      </w:r>
      <w:r w:rsidR="00596F57">
        <w:t>.</w:t>
      </w:r>
    </w:p>
    <w:p w:rsidR="00596F57" w:rsidRDefault="00C30297">
      <w:pPr>
        <w:pStyle w:val="NormalWeb"/>
        <w:numPr>
          <w:ilvl w:val="0"/>
          <w:numId w:val="26"/>
        </w:numPr>
      </w:pPr>
      <w:r w:rsidRPr="00036A7D">
        <w:t>Ուսումնական</w:t>
      </w:r>
      <w:r>
        <w:t xml:space="preserve"> </w:t>
      </w:r>
      <w:r w:rsidR="00596F57">
        <w:t>հ</w:t>
      </w:r>
      <w:r w:rsidR="00596F57" w:rsidRPr="00D108C9">
        <w:t>աստատությ</w:t>
      </w:r>
      <w:r w:rsidR="00C65337" w:rsidRPr="00C65337">
        <w:t>ա</w:t>
      </w:r>
      <w:r w:rsidR="00596F57" w:rsidRPr="00D108C9">
        <w:t>ն</w:t>
      </w:r>
      <w:r w:rsidR="00C65337" w:rsidRPr="00C65337">
        <w:t xml:space="preserve"> տնօրեն</w:t>
      </w:r>
      <w:r w:rsidR="00596F57" w:rsidRPr="00D108C9">
        <w:t xml:space="preserve">ն ունի ներառական կրթության գործընթացի համակարգման լիազորություններով </w:t>
      </w:r>
      <w:ins w:id="273" w:author="Nune Davtyan" w:date="2014-11-03T14:13:00Z">
        <w:r w:rsidR="00420E36" w:rsidRPr="00420E36">
          <w:rPr>
            <w:rPrChange w:id="274" w:author="Nune Davtyan" w:date="2014-11-03T14:13:00Z">
              <w:rPr>
                <w:rFonts w:ascii="Calibri" w:eastAsia="Calibri" w:hAnsi="Calibri"/>
                <w:lang w:val="ru-RU" w:eastAsia="en-US"/>
              </w:rPr>
            </w:rPrChange>
          </w:rPr>
          <w:t xml:space="preserve">օժտված </w:t>
        </w:r>
      </w:ins>
      <w:r w:rsidR="00596F57" w:rsidRPr="00D108C9">
        <w:t>տեղակալ</w:t>
      </w:r>
      <w:ins w:id="275" w:author="Nune Davtyan" w:date="2014-11-03T14:14:00Z">
        <w:r w:rsidR="00420E36" w:rsidRPr="00420E36">
          <w:rPr>
            <w:rPrChange w:id="276" w:author="Nune Davtyan" w:date="2014-11-03T14:14:00Z">
              <w:rPr>
                <w:rFonts w:ascii="Calibri" w:eastAsia="Calibri" w:hAnsi="Calibri"/>
                <w:lang w:val="ru-RU" w:eastAsia="en-US"/>
              </w:rPr>
            </w:rPrChange>
          </w:rPr>
          <w:t xml:space="preserve"> </w:t>
        </w:r>
      </w:ins>
      <w:r w:rsidR="00596F57" w:rsidRPr="00D108C9">
        <w:t>/կամ այն պատվիրակված է տեղակալներից որևէ մեկին</w:t>
      </w:r>
      <w:ins w:id="277" w:author="Nune Davtyan" w:date="2014-11-03T14:14:00Z">
        <w:r w:rsidR="00420E36" w:rsidRPr="00420E36">
          <w:rPr>
            <w:rPrChange w:id="278" w:author="Nune Davtyan" w:date="2014-11-03T14:14:00Z">
              <w:rPr>
                <w:rFonts w:ascii="Calibri" w:eastAsia="Calibri" w:hAnsi="Calibri"/>
                <w:lang w:val="ru-RU" w:eastAsia="en-US"/>
              </w:rPr>
            </w:rPrChange>
          </w:rPr>
          <w:t>/</w:t>
        </w:r>
      </w:ins>
      <w:r w:rsidR="00C65337" w:rsidRPr="00C65337">
        <w:t>.</w:t>
      </w:r>
    </w:p>
    <w:p w:rsidR="00596F57" w:rsidRDefault="00C30297">
      <w:pPr>
        <w:pStyle w:val="NormalWeb"/>
        <w:numPr>
          <w:ilvl w:val="0"/>
          <w:numId w:val="26"/>
        </w:numPr>
      </w:pPr>
      <w:r w:rsidRPr="00036A7D">
        <w:t>Ուսումնական</w:t>
      </w:r>
      <w:r>
        <w:t xml:space="preserve"> </w:t>
      </w:r>
      <w:r w:rsidR="00596F57">
        <w:t>հ</w:t>
      </w:r>
      <w:r w:rsidR="00596F57" w:rsidRPr="00D108C9">
        <w:t>աստատության վեբ կայքում գործում է ներառական կրթության բաժին` ընտանիքի և համայնքի հետ հետադարձ կապի հնարավորությամբ</w:t>
      </w:r>
      <w:r w:rsidR="00C65337" w:rsidRPr="00C65337">
        <w:t>.</w:t>
      </w:r>
    </w:p>
    <w:p w:rsidR="00596F57" w:rsidRDefault="00C30297">
      <w:pPr>
        <w:pStyle w:val="NormalWeb"/>
        <w:numPr>
          <w:ilvl w:val="0"/>
          <w:numId w:val="26"/>
        </w:numPr>
      </w:pPr>
      <w:r w:rsidRPr="00036A7D">
        <w:t>Ուսումնական</w:t>
      </w:r>
      <w:r>
        <w:t xml:space="preserve"> </w:t>
      </w:r>
      <w:r w:rsidR="00596F57">
        <w:t>հաստատությունն իրականացնում է երեխաների հավասար իրավունքներին, հանդուրժողականությանը նվիրված և նման այլ ուսումնական ծրագրեր:</w:t>
      </w:r>
    </w:p>
    <w:p w:rsidR="00596F57" w:rsidRPr="00D108C9" w:rsidRDefault="00596F57" w:rsidP="00F62383">
      <w:pPr>
        <w:pStyle w:val="NormalWeb"/>
        <w:rPr>
          <w:b/>
          <w:i/>
        </w:rPr>
      </w:pPr>
      <w:r>
        <w:rPr>
          <w:b/>
          <w:i/>
        </w:rPr>
        <w:t>Հաստատության</w:t>
      </w:r>
      <w:r w:rsidRPr="00D108C9">
        <w:rPr>
          <w:b/>
          <w:i/>
        </w:rPr>
        <w:t xml:space="preserve"> աշխատակազմը արդիականացնում է իր գիտելիքներն ու հմտությունները ներառական կրթության ոլորտում</w:t>
      </w:r>
      <w:r>
        <w:rPr>
          <w:b/>
          <w:i/>
        </w:rPr>
        <w:t>.</w:t>
      </w:r>
    </w:p>
    <w:p w:rsidR="00596F57" w:rsidRDefault="00596F57">
      <w:pPr>
        <w:pStyle w:val="NormalWeb"/>
        <w:numPr>
          <w:ilvl w:val="0"/>
          <w:numId w:val="26"/>
        </w:numPr>
      </w:pPr>
      <w:r>
        <w:t>վ</w:t>
      </w:r>
      <w:r w:rsidRPr="00D108C9">
        <w:t>երջին 5 տարում տնօրինությունը մասնակցել է ներառական հաստատությունների կառավարման թեմայով վերապրաստման</w:t>
      </w:r>
      <w:r>
        <w:t>.</w:t>
      </w:r>
    </w:p>
    <w:p w:rsidR="00596F57" w:rsidRDefault="00C30297">
      <w:pPr>
        <w:pStyle w:val="NormalWeb"/>
        <w:numPr>
          <w:ilvl w:val="0"/>
          <w:numId w:val="26"/>
        </w:numPr>
      </w:pPr>
      <w:r w:rsidRPr="00036A7D">
        <w:t>Ուսումնական</w:t>
      </w:r>
      <w:r>
        <w:t xml:space="preserve"> </w:t>
      </w:r>
      <w:r w:rsidR="00596F57">
        <w:t>հ</w:t>
      </w:r>
      <w:r w:rsidR="00596F57" w:rsidRPr="00D108C9">
        <w:t xml:space="preserve">աստատությունն ունի ներառական կրթության </w:t>
      </w:r>
      <w:del w:id="279" w:author="Nune Davtyan" w:date="2014-11-03T14:15:00Z">
        <w:r w:rsidR="00596F57" w:rsidDel="00BE1C7C">
          <w:delText>ուղղությամբ</w:delText>
        </w:r>
        <w:r w:rsidR="00596F57" w:rsidRPr="00D108C9" w:rsidDel="00BE1C7C">
          <w:delText xml:space="preserve"> </w:delText>
        </w:r>
      </w:del>
      <w:ins w:id="280" w:author="Nune Davtyan" w:date="2014-11-03T14:15:00Z">
        <w:r w:rsidR="00420E36" w:rsidRPr="00420E36">
          <w:rPr>
            <w:rPrChange w:id="281" w:author="Nune Davtyan" w:date="2014-11-03T14:15:00Z">
              <w:rPr>
                <w:rFonts w:ascii="Calibri" w:eastAsia="Calibri" w:hAnsi="Calibri"/>
                <w:lang w:val="ru-RU" w:eastAsia="en-US"/>
              </w:rPr>
            </w:rPrChange>
          </w:rPr>
          <w:t>թեմաներովմ</w:t>
        </w:r>
      </w:ins>
      <w:r w:rsidR="00596F57" w:rsidRPr="00D108C9">
        <w:t xml:space="preserve">վերապատրաստված և </w:t>
      </w:r>
      <w:r w:rsidR="00596F57">
        <w:t xml:space="preserve">վերապատրաստող </w:t>
      </w:r>
      <w:r w:rsidR="00596F57" w:rsidRPr="00D108C9">
        <w:t>ուսուցիչներ</w:t>
      </w:r>
      <w:del w:id="282" w:author="Nune Davtyan" w:date="2014-11-03T14:15:00Z">
        <w:r w:rsidR="00596F57" w:rsidDel="00BE1C7C">
          <w:delText>:</w:delText>
        </w:r>
        <w:r w:rsidR="00596F57" w:rsidRPr="00D108C9" w:rsidDel="00BE1C7C">
          <w:delText xml:space="preserve"> </w:delText>
        </w:r>
      </w:del>
      <w:ins w:id="283" w:author="Nune Davtyan" w:date="2014-11-03T14:15:00Z">
        <w:r w:rsidR="00420E36" w:rsidRPr="00420E36">
          <w:rPr>
            <w:rPrChange w:id="284" w:author="Nune Davtyan" w:date="2014-11-03T14:15:00Z">
              <w:rPr>
                <w:rFonts w:ascii="Calibri" w:eastAsia="Calibri" w:hAnsi="Calibri"/>
                <w:lang w:val="ru-RU" w:eastAsia="en-US"/>
              </w:rPr>
            </w:rPrChange>
          </w:rPr>
          <w:t xml:space="preserve">, </w:t>
        </w:r>
      </w:ins>
      <w:del w:id="285" w:author="Nune Davtyan" w:date="2014-11-03T14:15:00Z">
        <w:r w:rsidR="00596F57" w:rsidRPr="00D108C9" w:rsidDel="00BE1C7C">
          <w:delText>Վ</w:delText>
        </w:r>
      </w:del>
      <w:ins w:id="286" w:author="Nune Davtyan" w:date="2014-11-03T14:15:00Z">
        <w:r w:rsidR="00420E36" w:rsidRPr="00420E36">
          <w:rPr>
            <w:rPrChange w:id="287" w:author="Nune Davtyan" w:date="2014-11-03T14:15:00Z">
              <w:rPr>
                <w:rFonts w:ascii="Calibri" w:eastAsia="Calibri" w:hAnsi="Calibri"/>
                <w:lang w:val="ru-RU" w:eastAsia="en-US"/>
              </w:rPr>
            </w:rPrChange>
          </w:rPr>
          <w:t>վ</w:t>
        </w:r>
      </w:ins>
      <w:r w:rsidR="00596F57" w:rsidRPr="00D108C9">
        <w:t>երջին 5 տարում ներառական կրթության թեմաներով վերապատրաստում անցած ուսուցիչների թիվը</w:t>
      </w:r>
      <w:r w:rsidR="00596F57">
        <w:t>:</w:t>
      </w:r>
    </w:p>
    <w:p w:rsidR="00596F57" w:rsidRDefault="00596F57" w:rsidP="00A53B38">
      <w:pPr>
        <w:pStyle w:val="NormalWeb"/>
        <w:ind w:firstLine="284"/>
        <w:rPr>
          <w:b/>
          <w:i/>
        </w:rPr>
      </w:pPr>
      <w:r>
        <w:rPr>
          <w:b/>
          <w:i/>
        </w:rPr>
        <w:lastRenderedPageBreak/>
        <w:t>Հաստատությունն</w:t>
      </w:r>
      <w:r w:rsidRPr="00F115DF">
        <w:rPr>
          <w:b/>
          <w:i/>
        </w:rPr>
        <w:t xml:space="preserve"> ունի բավարար ռեսուրսներ` աջակցե</w:t>
      </w:r>
      <w:r>
        <w:rPr>
          <w:b/>
          <w:i/>
        </w:rPr>
        <w:t xml:space="preserve">լու </w:t>
      </w:r>
      <w:r w:rsidRPr="001C4B3D">
        <w:rPr>
          <w:b/>
          <w:i/>
        </w:rPr>
        <w:t>կրթության առանձնահատուկ պայմանների կարիք ունեցող</w:t>
      </w:r>
      <w:r>
        <w:rPr>
          <w:b/>
          <w:i/>
        </w:rPr>
        <w:t xml:space="preserve"> երեխաների սովորելուն և ուսումնական միջավա</w:t>
      </w:r>
      <w:r w:rsidR="00C65337" w:rsidRPr="00C65337">
        <w:rPr>
          <w:b/>
          <w:i/>
        </w:rPr>
        <w:t>յ</w:t>
      </w:r>
      <w:r>
        <w:rPr>
          <w:b/>
          <w:i/>
        </w:rPr>
        <w:t>րը հարմարեցվա</w:t>
      </w:r>
      <w:r w:rsidR="00C65337" w:rsidRPr="00C65337">
        <w:rPr>
          <w:b/>
          <w:i/>
        </w:rPr>
        <w:t>ծ</w:t>
      </w:r>
      <w:r>
        <w:rPr>
          <w:b/>
          <w:i/>
        </w:rPr>
        <w:t xml:space="preserve"> է նրանց կարիքներին.</w:t>
      </w:r>
    </w:p>
    <w:p w:rsidR="00596F57" w:rsidRDefault="00C30297">
      <w:pPr>
        <w:pStyle w:val="NormalWeb"/>
        <w:numPr>
          <w:ilvl w:val="0"/>
          <w:numId w:val="26"/>
        </w:numPr>
      </w:pPr>
      <w:r w:rsidRPr="00036A7D">
        <w:t>Ուսումնական</w:t>
      </w:r>
      <w:r>
        <w:t xml:space="preserve"> </w:t>
      </w:r>
      <w:r w:rsidR="00596F57">
        <w:t>հ</w:t>
      </w:r>
      <w:r w:rsidR="00596F57" w:rsidRPr="00146C77">
        <w:t>աստատություն</w:t>
      </w:r>
      <w:r w:rsidR="00596F57">
        <w:t>ում</w:t>
      </w:r>
      <w:r w:rsidR="00596F57" w:rsidRPr="00146C77">
        <w:t xml:space="preserve"> ամենուրեք (դասասենյակներ, դահլիճներ, գրադարաններ և այլն) </w:t>
      </w:r>
      <w:r w:rsidR="00596F57">
        <w:t>տեղաշարժ</w:t>
      </w:r>
      <w:r w:rsidR="00596F57" w:rsidRPr="00146C77">
        <w:t>ման տարբեր խնդիրներ ունեցող անձնաց համար ապահով</w:t>
      </w:r>
      <w:r w:rsidR="00596F57">
        <w:t>վ</w:t>
      </w:r>
      <w:r w:rsidR="00596F57" w:rsidRPr="00146C77">
        <w:t>ա</w:t>
      </w:r>
      <w:r w:rsidR="00596F57">
        <w:t>ծ</w:t>
      </w:r>
      <w:r w:rsidR="00596F57" w:rsidRPr="00146C77">
        <w:t xml:space="preserve"> է </w:t>
      </w:r>
      <w:r w:rsidR="00596F57">
        <w:t>ֆիզիկական մատչելիություն.</w:t>
      </w:r>
    </w:p>
    <w:p w:rsidR="00596F57" w:rsidRPr="00BE1C7C" w:rsidRDefault="00C30297" w:rsidP="00C30297">
      <w:pPr>
        <w:pStyle w:val="NormalWeb"/>
        <w:ind w:left="284" w:firstLine="0"/>
        <w:rPr>
          <w:ins w:id="288" w:author="Nune Davtyan" w:date="2014-11-03T14:17:00Z"/>
          <w:rPrChange w:id="289" w:author="Nune Davtyan" w:date="2014-11-03T14:17:00Z">
            <w:rPr>
              <w:ins w:id="290" w:author="Nune Davtyan" w:date="2014-11-03T14:17:00Z"/>
              <w:lang w:val="ru-RU"/>
            </w:rPr>
          </w:rPrChange>
        </w:rPr>
      </w:pPr>
      <w:r w:rsidRPr="00C30297">
        <w:t xml:space="preserve">9.  </w:t>
      </w:r>
      <w:r w:rsidRPr="00036A7D">
        <w:t>Ուսումնական</w:t>
      </w:r>
      <w:r>
        <w:t xml:space="preserve"> </w:t>
      </w:r>
      <w:r w:rsidR="00596F57">
        <w:t xml:space="preserve">աստատությունն ունի </w:t>
      </w:r>
      <w:del w:id="291" w:author="Nune Davtyan" w:date="2014-11-03T14:16:00Z">
        <w:r w:rsidR="00596F57" w:rsidRPr="00CD1731" w:rsidDel="00BE1C7C">
          <w:delText>կրթության առանձնահատուկ պայմանների կարիք</w:delText>
        </w:r>
      </w:del>
      <w:ins w:id="292" w:author="Nune Davtyan" w:date="2014-11-03T14:18:00Z">
        <w:r w:rsidR="00420E36" w:rsidRPr="00420E36">
          <w:rPr>
            <w:rPrChange w:id="293" w:author="Nune Davtyan" w:date="2014-11-03T14:18:00Z">
              <w:rPr>
                <w:rFonts w:ascii="Calibri" w:eastAsia="Calibri" w:hAnsi="Calibri"/>
                <w:lang w:val="ru-RU" w:eastAsia="en-US"/>
              </w:rPr>
            </w:rPrChange>
          </w:rPr>
          <w:t xml:space="preserve"> </w:t>
        </w:r>
      </w:ins>
      <w:ins w:id="294" w:author="Nune Davtyan" w:date="2014-11-03T14:16:00Z">
        <w:r w:rsidR="00420E36" w:rsidRPr="00420E36">
          <w:rPr>
            <w:rPrChange w:id="295" w:author="Nune Davtyan" w:date="2014-11-03T14:17:00Z">
              <w:rPr>
                <w:rFonts w:ascii="Calibri" w:eastAsia="Calibri" w:hAnsi="Calibri"/>
                <w:lang w:val="ru-RU" w:eastAsia="en-US"/>
              </w:rPr>
            </w:rPrChange>
          </w:rPr>
          <w:t>ԿԱՊԿ</w:t>
        </w:r>
      </w:ins>
      <w:r w:rsidR="00596F57" w:rsidRPr="00CD1731">
        <w:t xml:space="preserve"> ունեցող </w:t>
      </w:r>
      <w:del w:id="296" w:author="Nune Davtyan" w:date="2014-11-03T14:17:00Z">
        <w:r w:rsidR="00596F57" w:rsidDel="00BE1C7C">
          <w:delText xml:space="preserve">երեխաների </w:delText>
        </w:r>
      </w:del>
      <w:ins w:id="297" w:author="Nune Davtyan" w:date="2014-11-03T14:17:00Z">
        <w:r w:rsidR="00420E36" w:rsidRPr="00420E36">
          <w:rPr>
            <w:rPrChange w:id="298" w:author="Nune Davtyan" w:date="2014-11-03T14:17:00Z">
              <w:rPr>
                <w:rFonts w:ascii="Calibri" w:eastAsia="Calibri" w:hAnsi="Calibri"/>
                <w:lang w:val="ru-RU" w:eastAsia="en-US"/>
              </w:rPr>
            </w:rPrChange>
          </w:rPr>
          <w:t>սովորողների</w:t>
        </w:r>
        <w:r w:rsidR="00BE1C7C">
          <w:t xml:space="preserve"> </w:t>
        </w:r>
      </w:ins>
      <w:r w:rsidR="00596F57">
        <w:t xml:space="preserve">հոգեբանամանկավարժական աջակցության թիմ </w:t>
      </w:r>
      <w:r w:rsidR="00596F57" w:rsidRPr="00AE44AA">
        <w:t>(</w:t>
      </w:r>
      <w:r w:rsidR="00596F57">
        <w:t>հատուկ մանկավարժ, սոցիալական աշխատող, հոգեբան, ուսոցչի օգնական և այլն</w:t>
      </w:r>
      <w:r w:rsidR="00C65337" w:rsidRPr="00C65337">
        <w:t>)</w:t>
      </w:r>
      <w:r w:rsidR="00596F57">
        <w:t>.</w:t>
      </w:r>
    </w:p>
    <w:p w:rsidR="00BE1C7C" w:rsidRDefault="00BE1C7C" w:rsidP="00C30297">
      <w:pPr>
        <w:pStyle w:val="NormalWeb"/>
        <w:numPr>
          <w:ilvl w:val="0"/>
          <w:numId w:val="52"/>
        </w:numPr>
      </w:pPr>
      <w:ins w:id="299" w:author="Nune Davtyan" w:date="2014-11-03T14:18:00Z">
        <w:r w:rsidRPr="00BE1C7C">
          <w:t>ԿԱՊԿ</w:t>
        </w:r>
        <w:r w:rsidRPr="00CD1731">
          <w:t xml:space="preserve"> ունեցող </w:t>
        </w:r>
        <w:r w:rsidRPr="00BE1C7C">
          <w:t>սովորողներ</w:t>
        </w:r>
        <w:r w:rsidR="00420E36" w:rsidRPr="00420E36">
          <w:rPr>
            <w:rPrChange w:id="300" w:author="Nune Davtyan" w:date="2014-11-03T14:19:00Z">
              <w:rPr>
                <w:rFonts w:ascii="Calibri" w:eastAsia="Calibri" w:hAnsi="Calibri"/>
                <w:lang w:val="ru-RU" w:eastAsia="en-US"/>
              </w:rPr>
            </w:rPrChange>
          </w:rPr>
          <w:t>նովորողներկավարժ, սոցիալական աշխատող, հոգեբան, ուսոցչի օգնական և այլնուցիչների թիվըմ</w:t>
        </w:r>
      </w:ins>
    </w:p>
    <w:p w:rsidR="00596F57" w:rsidRDefault="00BE1C7C" w:rsidP="00C30297">
      <w:pPr>
        <w:pStyle w:val="NormalWeb"/>
        <w:numPr>
          <w:ilvl w:val="0"/>
          <w:numId w:val="52"/>
        </w:numPr>
      </w:pPr>
      <w:ins w:id="301" w:author="Nune Davtyan" w:date="2014-11-03T14:16:00Z">
        <w:r w:rsidRPr="00BE1C7C">
          <w:t>ուսումնական</w:t>
        </w:r>
        <w:r>
          <w:t xml:space="preserve"> </w:t>
        </w:r>
      </w:ins>
      <w:r w:rsidR="00596F57">
        <w:t>հաստատություն</w:t>
      </w:r>
      <w:r w:rsidR="00596F57" w:rsidRPr="00146C77">
        <w:t>ում ա</w:t>
      </w:r>
      <w:r w:rsidR="00596F57">
        <w:t xml:space="preserve">ռկա են </w:t>
      </w:r>
      <w:del w:id="302" w:author="Nune Davtyan" w:date="2014-11-03T14:19:00Z">
        <w:r w:rsidR="00596F57" w:rsidDel="00BE1C7C">
          <w:delText xml:space="preserve">բավարար քանակի և որակի </w:delText>
        </w:r>
      </w:del>
      <w:r w:rsidR="00596F57" w:rsidRPr="00723859">
        <w:t>ուսումնամեթոդական նյութեր</w:t>
      </w:r>
      <w:r w:rsidR="00596F57">
        <w:rPr>
          <w:sz w:val="20"/>
          <w:szCs w:val="20"/>
        </w:rPr>
        <w:t xml:space="preserve"> և </w:t>
      </w:r>
      <w:r w:rsidR="00596F57">
        <w:t>սարքավորումներ</w:t>
      </w:r>
      <w:ins w:id="303" w:author="Nune Davtyan" w:date="2014-11-03T14:19:00Z">
        <w:r w:rsidR="00420E36" w:rsidRPr="00420E36">
          <w:rPr>
            <w:rPrChange w:id="304" w:author="Nune Davtyan" w:date="2014-11-03T14:19:00Z">
              <w:rPr>
                <w:rFonts w:ascii="Calibri" w:eastAsia="Calibri" w:hAnsi="Calibri"/>
                <w:lang w:val="ru-RU" w:eastAsia="en-US"/>
              </w:rPr>
            </w:rPrChange>
          </w:rPr>
          <w:t>`արքավորումներկան նյութերկ</w:t>
        </w:r>
      </w:ins>
      <w:r w:rsidR="00596F57" w:rsidRPr="00146C77">
        <w:t xml:space="preserve"> </w:t>
      </w:r>
      <w:del w:id="305" w:author="Nune Davtyan" w:date="2014-11-03T14:20:00Z">
        <w:r w:rsidR="00596F57" w:rsidRPr="00146C77" w:rsidDel="00BE1C7C">
          <w:delText xml:space="preserve">ֆունկցիաների </w:delText>
        </w:r>
      </w:del>
      <w:ins w:id="306" w:author="Nune Davtyan" w:date="2014-11-03T14:20:00Z">
        <w:r w:rsidR="00420E36" w:rsidRPr="00420E36">
          <w:rPr>
            <w:rPrChange w:id="307" w:author="Nune Davtyan" w:date="2014-11-03T14:20:00Z">
              <w:rPr>
                <w:rFonts w:ascii="Calibri" w:eastAsia="Calibri" w:hAnsi="Calibri"/>
                <w:lang w:val="ru-RU" w:eastAsia="en-US"/>
              </w:rPr>
            </w:rPrChange>
          </w:rPr>
          <w:t>գործառույթիի րկան նյութերկան ա</w:t>
        </w:r>
      </w:ins>
      <w:del w:id="308" w:author="Nune Davtyan" w:date="2014-11-03T14:20:00Z">
        <w:r w:rsidR="00596F57" w:rsidRPr="00146C77" w:rsidDel="00BE1C7C">
          <w:delText>տարատեսակ</w:delText>
        </w:r>
      </w:del>
      <w:r w:rsidR="00596F57" w:rsidRPr="00146C77">
        <w:t xml:space="preserve"> սահմանափակում</w:t>
      </w:r>
      <w:del w:id="309" w:author="Nune Davtyan" w:date="2014-11-03T14:20:00Z">
        <w:r w:rsidR="00596F57" w:rsidDel="00BE1C7C">
          <w:delText>ներ</w:delText>
        </w:r>
      </w:del>
      <w:r w:rsidR="00596F57" w:rsidRPr="00146C77">
        <w:t xml:space="preserve"> ունեցող </w:t>
      </w:r>
      <w:r w:rsidR="00596F57">
        <w:t>սովորող</w:t>
      </w:r>
      <w:r w:rsidR="00596F57" w:rsidRPr="00146C77">
        <w:t>ների համար</w:t>
      </w:r>
      <w:r w:rsidR="00596F57">
        <w:t>.</w:t>
      </w:r>
    </w:p>
    <w:p w:rsidR="00596F57" w:rsidRDefault="00596F57" w:rsidP="00C30297">
      <w:pPr>
        <w:pStyle w:val="NormalWeb"/>
        <w:numPr>
          <w:ilvl w:val="0"/>
          <w:numId w:val="52"/>
        </w:numPr>
      </w:pPr>
      <w:del w:id="310" w:author="Nune Davtyan" w:date="2014-11-03T14:21:00Z">
        <w:r w:rsidDel="00BE1C7C">
          <w:delText>հաստատություն</w:delText>
        </w:r>
        <w:r w:rsidRPr="00146C77" w:rsidDel="00BE1C7C">
          <w:delText>ում</w:delText>
        </w:r>
        <w:r w:rsidDel="00BE1C7C">
          <w:delText xml:space="preserve"> առկա են բ</w:delText>
        </w:r>
        <w:r w:rsidRPr="00AE44AA" w:rsidDel="00BE1C7C">
          <w:delText xml:space="preserve">ավարար քանակի և որակի </w:delText>
        </w:r>
        <w:r w:rsidDel="00BE1C7C">
          <w:delText xml:space="preserve">ուսումնամեթոդական նյութեր և սարքավորումներ </w:delText>
        </w:r>
        <w:r w:rsidRPr="00AE44AA" w:rsidDel="00BE1C7C">
          <w:delText xml:space="preserve">լսողության և տեսողության ֆունկցիայի բացակայություն կամ սահմանափակում ունեցող </w:delText>
        </w:r>
        <w:r w:rsidDel="00BE1C7C">
          <w:delText>սովորողների</w:delText>
        </w:r>
        <w:r w:rsidRPr="00AE44AA" w:rsidDel="00BE1C7C">
          <w:delText xml:space="preserve"> համար</w:delText>
        </w:r>
      </w:del>
      <w:r>
        <w:t>.</w:t>
      </w:r>
    </w:p>
    <w:p w:rsidR="00596F57" w:rsidRDefault="00BE1C7C" w:rsidP="00C30297">
      <w:pPr>
        <w:pStyle w:val="NormalWeb"/>
        <w:numPr>
          <w:ilvl w:val="0"/>
          <w:numId w:val="52"/>
        </w:numPr>
      </w:pPr>
      <w:ins w:id="311" w:author="Nune Davtyan" w:date="2014-11-03T14:20:00Z">
        <w:r w:rsidRPr="00BE1C7C">
          <w:t>ուսումնական</w:t>
        </w:r>
        <w:r>
          <w:t xml:space="preserve"> հաստատությ</w:t>
        </w:r>
      </w:ins>
      <w:ins w:id="312" w:author="Nune Davtyan" w:date="2014-11-03T14:21:00Z">
        <w:r w:rsidR="00420E36" w:rsidRPr="00420E36">
          <w:rPr>
            <w:rPrChange w:id="313" w:author="Nune Davtyan" w:date="2014-11-03T14:21:00Z">
              <w:rPr>
                <w:rFonts w:ascii="Calibri" w:eastAsia="Calibri" w:hAnsi="Calibri"/>
                <w:lang w:val="ru-RU" w:eastAsia="en-US"/>
              </w:rPr>
            </w:rPrChange>
          </w:rPr>
          <w:t>ա</w:t>
        </w:r>
      </w:ins>
      <w:ins w:id="314" w:author="Nune Davtyan" w:date="2014-11-03T14:20:00Z">
        <w:r>
          <w:t xml:space="preserve">ն </w:t>
        </w:r>
      </w:ins>
      <w:r w:rsidR="00596F57">
        <w:t xml:space="preserve">դասասենյակների դասավորվածությունն այնպիսին է, որ </w:t>
      </w:r>
      <w:del w:id="315" w:author="Nune Davtyan" w:date="2014-11-03T14:21:00Z">
        <w:r w:rsidR="00596F57" w:rsidRPr="00CD1731" w:rsidDel="00BE1C7C">
          <w:delText>կրթության առանձնահատուկ պայմանների կարիք</w:delText>
        </w:r>
      </w:del>
      <w:ins w:id="316" w:author="Nune Davtyan" w:date="2014-11-03T14:21:00Z">
        <w:r w:rsidR="00420E36" w:rsidRPr="00420E36">
          <w:rPr>
            <w:rPrChange w:id="317" w:author="Nune Davtyan" w:date="2014-11-03T14:21:00Z">
              <w:rPr>
                <w:rFonts w:ascii="Calibri" w:eastAsia="Calibri" w:hAnsi="Calibri"/>
                <w:lang w:val="ru-RU" w:eastAsia="en-US"/>
              </w:rPr>
            </w:rPrChange>
          </w:rPr>
          <w:t>ԿԱՊԿւ</w:t>
        </w:r>
      </w:ins>
      <w:r w:rsidR="00596F57" w:rsidRPr="00CD1731">
        <w:t xml:space="preserve"> ունեցող </w:t>
      </w:r>
      <w:del w:id="318" w:author="Nune Davtyan" w:date="2014-11-03T14:21:00Z">
        <w:r w:rsidR="00596F57" w:rsidDel="00BE1C7C">
          <w:delText xml:space="preserve">երեխաները </w:delText>
        </w:r>
      </w:del>
      <w:ins w:id="319" w:author="Nune Davtyan" w:date="2014-11-03T14:21:00Z">
        <w:r w:rsidR="00420E36" w:rsidRPr="00420E36">
          <w:rPr>
            <w:rPrChange w:id="320" w:author="Nune Davtyan" w:date="2014-11-03T14:21:00Z">
              <w:rPr>
                <w:rFonts w:ascii="Calibri" w:eastAsia="Calibri" w:hAnsi="Calibri"/>
                <w:lang w:val="ru-RU" w:eastAsia="en-US"/>
              </w:rPr>
            </w:rPrChange>
          </w:rPr>
          <w:t>սովորողները</w:t>
        </w:r>
        <w:r>
          <w:t xml:space="preserve"> </w:t>
        </w:r>
      </w:ins>
      <w:r w:rsidR="00596F57">
        <w:t>մեկուսացված չեն.</w:t>
      </w:r>
    </w:p>
    <w:p w:rsidR="00596F57" w:rsidRDefault="00420E36" w:rsidP="00C30297">
      <w:pPr>
        <w:pStyle w:val="NormalWeb"/>
        <w:numPr>
          <w:ilvl w:val="0"/>
          <w:numId w:val="52"/>
        </w:numPr>
      </w:pPr>
      <w:ins w:id="321" w:author="Nune Davtyan" w:date="2014-11-03T14:21:00Z">
        <w:r w:rsidRPr="00420E36">
          <w:rPr>
            <w:rPrChange w:id="322" w:author="Nune Davtyan" w:date="2014-11-03T14:22:00Z">
              <w:rPr>
                <w:rFonts w:ascii="Calibri" w:eastAsia="Calibri" w:hAnsi="Calibri"/>
                <w:lang w:val="ru-RU" w:eastAsia="en-US"/>
              </w:rPr>
            </w:rPrChange>
          </w:rPr>
          <w:t>ո</w:t>
        </w:r>
        <w:r w:rsidRPr="00420E36">
          <w:rPr>
            <w:rPrChange w:id="323" w:author="Nune Davtyan" w:date="2014-11-03T14:21:00Z">
              <w:rPr>
                <w:rFonts w:ascii="Calibri" w:eastAsia="Calibri" w:hAnsi="Calibri"/>
                <w:lang w:val="ru-RU" w:eastAsia="en-US"/>
              </w:rPr>
            </w:rPrChange>
          </w:rPr>
          <w:t>ւսումնականծ</w:t>
        </w:r>
      </w:ins>
      <w:r w:rsidR="00596F57">
        <w:t>հ</w:t>
      </w:r>
      <w:r w:rsidR="00596F57" w:rsidRPr="00AE44AA">
        <w:t>աստատությունն ունի ռեսուրս</w:t>
      </w:r>
      <w:r w:rsidR="00C65337" w:rsidRPr="00C65337">
        <w:t>-</w:t>
      </w:r>
      <w:r w:rsidR="00596F57" w:rsidRPr="00AE44AA">
        <w:t>սենյակ</w:t>
      </w:r>
      <w:ins w:id="324" w:author="Nune Davtyan" w:date="2014-11-03T14:22:00Z">
        <w:r w:rsidRPr="00420E36">
          <w:rPr>
            <w:rPrChange w:id="325" w:author="Nune Davtyan" w:date="2014-11-03T14:22:00Z">
              <w:rPr>
                <w:rFonts w:ascii="Calibri" w:eastAsia="Calibri" w:hAnsi="Calibri"/>
                <w:lang w:val="ru-RU" w:eastAsia="en-US"/>
              </w:rPr>
            </w:rPrChange>
          </w:rPr>
          <w:t>`</w:t>
        </w:r>
        <w:r w:rsidR="00BE1C7C" w:rsidRPr="00BE1C7C">
          <w:t xml:space="preserve"> ԿԱՊԿ </w:t>
        </w:r>
        <w:r w:rsidR="00BE1C7C" w:rsidRPr="00CD1731">
          <w:t xml:space="preserve"> ունեցող </w:t>
        </w:r>
        <w:r w:rsidR="00BE1C7C">
          <w:t xml:space="preserve">սովորողների </w:t>
        </w:r>
      </w:ins>
      <w:r w:rsidR="00596F57" w:rsidRPr="00AE44AA">
        <w:t xml:space="preserve"> </w:t>
      </w:r>
      <w:del w:id="326" w:author="Nune Davtyan" w:date="2014-11-03T14:22:00Z">
        <w:r w:rsidR="00596F57" w:rsidRPr="00CD1731" w:rsidDel="00BE1C7C">
          <w:delText xml:space="preserve">կրթության առանձնահատուկ պայմանների կարիք ունեցող </w:delText>
        </w:r>
        <w:r w:rsidR="00596F57" w:rsidDel="00BE1C7C">
          <w:delText>երեխաների</w:delText>
        </w:r>
        <w:r w:rsidR="00596F57" w:rsidRPr="00AE44AA" w:rsidDel="00BE1C7C">
          <w:delText xml:space="preserve"> </w:delText>
        </w:r>
      </w:del>
      <w:r w:rsidR="00596F57" w:rsidRPr="00AE44AA">
        <w:t>համար</w:t>
      </w:r>
      <w:r w:rsidR="00596F57">
        <w:t>.</w:t>
      </w:r>
    </w:p>
    <w:p w:rsidR="00596F57" w:rsidRDefault="00BE1C7C" w:rsidP="00C30297">
      <w:pPr>
        <w:pStyle w:val="NormalWeb"/>
        <w:numPr>
          <w:ilvl w:val="0"/>
          <w:numId w:val="52"/>
        </w:numPr>
      </w:pPr>
      <w:ins w:id="327" w:author="Nune Davtyan" w:date="2014-11-03T14:22:00Z">
        <w:r w:rsidRPr="00BE1C7C">
          <w:t>ուսումնական</w:t>
        </w:r>
        <w:r>
          <w:t xml:space="preserve"> հաստատությ</w:t>
        </w:r>
        <w:r w:rsidRPr="00BE1C7C">
          <w:t>ա</w:t>
        </w:r>
        <w:r>
          <w:t xml:space="preserve">ն </w:t>
        </w:r>
      </w:ins>
      <w:r w:rsidR="00596F57">
        <w:t>ռ</w:t>
      </w:r>
      <w:r w:rsidR="00596F57" w:rsidRPr="001C4B3D">
        <w:t>եսուրս</w:t>
      </w:r>
      <w:r w:rsidR="00C65337" w:rsidRPr="00C65337">
        <w:t>-</w:t>
      </w:r>
      <w:r w:rsidR="00596F57" w:rsidRPr="001C4B3D">
        <w:t xml:space="preserve">սենյակ այցելող </w:t>
      </w:r>
      <w:del w:id="328" w:author="Nune Davtyan" w:date="2014-11-03T14:23:00Z">
        <w:r w:rsidR="00596F57" w:rsidRPr="00450002" w:rsidDel="00BE1C7C">
          <w:delText xml:space="preserve">կրթության առանձնահատուկ պայմանների կարիք </w:delText>
        </w:r>
      </w:del>
      <w:ins w:id="329" w:author="Nune Davtyan" w:date="2014-11-03T14:23:00Z">
        <w:r w:rsidR="00420E36" w:rsidRPr="00420E36">
          <w:rPr>
            <w:rPrChange w:id="330" w:author="Nune Davtyan" w:date="2014-11-03T14:23:00Z">
              <w:rPr>
                <w:rFonts w:ascii="Calibri" w:eastAsia="Calibri" w:hAnsi="Calibri"/>
                <w:lang w:val="ru-RU" w:eastAsia="en-US"/>
              </w:rPr>
            </w:rPrChange>
          </w:rPr>
          <w:t>ԿԱՊԿւ</w:t>
        </w:r>
      </w:ins>
      <w:r w:rsidR="00596F57" w:rsidRPr="00450002">
        <w:t>ունեցող</w:t>
      </w:r>
      <w:r w:rsidR="00596F57" w:rsidRPr="00450002">
        <w:rPr>
          <w:b/>
          <w:i/>
        </w:rPr>
        <w:t xml:space="preserve"> </w:t>
      </w:r>
      <w:del w:id="331" w:author="Nune Davtyan" w:date="2014-11-03T14:23:00Z">
        <w:r w:rsidR="00596F57" w:rsidDel="00BE1C7C">
          <w:delText xml:space="preserve">երեխաների </w:delText>
        </w:r>
      </w:del>
      <w:ins w:id="332" w:author="Nune Davtyan" w:date="2014-11-03T14:23:00Z">
        <w:r w:rsidR="00420E36" w:rsidRPr="00420E36">
          <w:rPr>
            <w:rPrChange w:id="333" w:author="Nune Davtyan" w:date="2014-11-03T14:23:00Z">
              <w:rPr>
                <w:rFonts w:ascii="Calibri" w:eastAsia="Calibri" w:hAnsi="Calibri"/>
                <w:lang w:val="ru-RU" w:eastAsia="en-US"/>
              </w:rPr>
            </w:rPrChange>
          </w:rPr>
          <w:t>սովորողների</w:t>
        </w:r>
        <w:r>
          <w:t xml:space="preserve"> </w:t>
        </w:r>
      </w:ins>
      <w:r w:rsidR="00596F57">
        <w:t>թիվը</w:t>
      </w:r>
      <w:ins w:id="334" w:author="Nune Davtyan" w:date="2014-11-03T14:23:00Z">
        <w:r w:rsidR="00420E36" w:rsidRPr="00420E36">
          <w:rPr>
            <w:rPrChange w:id="335" w:author="Nune Davtyan" w:date="2014-11-03T14:23:00Z">
              <w:rPr>
                <w:rFonts w:ascii="Calibri" w:eastAsia="Calibri" w:hAnsi="Calibri"/>
                <w:lang w:val="ru-RU" w:eastAsia="en-US"/>
              </w:rPr>
            </w:rPrChange>
          </w:rPr>
          <w:t xml:space="preserve"> իվըրողնե</w:t>
        </w:r>
      </w:ins>
      <w:r w:rsidR="00596F57">
        <w:t>.</w:t>
      </w:r>
    </w:p>
    <w:p w:rsidR="00596F57" w:rsidRDefault="00AD2509" w:rsidP="00C30297">
      <w:pPr>
        <w:pStyle w:val="NormalWeb"/>
        <w:numPr>
          <w:ilvl w:val="0"/>
          <w:numId w:val="52"/>
        </w:numPr>
      </w:pPr>
      <w:ins w:id="336" w:author="Nune Davtyan" w:date="2014-11-03T14:23:00Z">
        <w:r w:rsidRPr="00BE1C7C">
          <w:t>ուսումնական</w:t>
        </w:r>
        <w:r>
          <w:t xml:space="preserve"> հաստատությ</w:t>
        </w:r>
        <w:r w:rsidRPr="00BE1C7C">
          <w:t>ա</w:t>
        </w:r>
        <w:r>
          <w:t xml:space="preserve">ն </w:t>
        </w:r>
      </w:ins>
      <w:r w:rsidR="00596F57">
        <w:t>ռ</w:t>
      </w:r>
      <w:r w:rsidR="00596F57" w:rsidRPr="00450002">
        <w:t>եսուրս</w:t>
      </w:r>
      <w:r w:rsidR="00C65337" w:rsidRPr="00C65337">
        <w:t>-</w:t>
      </w:r>
      <w:r w:rsidR="00596F57" w:rsidRPr="00450002">
        <w:t xml:space="preserve">սենյակ այցելող </w:t>
      </w:r>
      <w:del w:id="337" w:author="Nune Davtyan" w:date="2014-11-03T14:23:00Z">
        <w:r w:rsidR="00596F57" w:rsidRPr="00CD1731" w:rsidDel="00AD2509">
          <w:delText xml:space="preserve">կրթության առանձնահատուկ պայմանների կարիք </w:delText>
        </w:r>
      </w:del>
      <w:ins w:id="338" w:author="Nune Davtyan" w:date="2014-11-03T14:23:00Z">
        <w:r w:rsidR="00420E36" w:rsidRPr="00420E36">
          <w:rPr>
            <w:rPrChange w:id="339" w:author="Nune Davtyan" w:date="2014-11-03T14:23:00Z">
              <w:rPr>
                <w:rFonts w:ascii="Calibri" w:eastAsia="Calibri" w:hAnsi="Calibri"/>
                <w:lang w:val="ru-RU" w:eastAsia="en-US"/>
              </w:rPr>
            </w:rPrChange>
          </w:rPr>
          <w:t>ԿԱՊԿւ</w:t>
        </w:r>
      </w:ins>
      <w:r w:rsidR="00596F57" w:rsidRPr="00CD1731">
        <w:t xml:space="preserve">ունեցող </w:t>
      </w:r>
      <w:del w:id="340" w:author="Nune Davtyan" w:date="2014-11-03T14:23:00Z">
        <w:r w:rsidR="00596F57" w:rsidDel="00AD2509">
          <w:delText xml:space="preserve">երեխաների </w:delText>
        </w:r>
      </w:del>
      <w:ins w:id="341" w:author="Nune Davtyan" w:date="2014-11-03T14:23:00Z">
        <w:r w:rsidR="00420E36" w:rsidRPr="00420E36">
          <w:rPr>
            <w:rPrChange w:id="342" w:author="Nune Davtyan" w:date="2014-11-03T14:24:00Z">
              <w:rPr>
                <w:rFonts w:ascii="Calibri" w:eastAsia="Calibri" w:hAnsi="Calibri"/>
                <w:lang w:val="ru-RU" w:eastAsia="en-US"/>
              </w:rPr>
            </w:rPrChange>
          </w:rPr>
          <w:t>սովորողներիռ</w:t>
        </w:r>
        <w:r>
          <w:t xml:space="preserve"> </w:t>
        </w:r>
      </w:ins>
      <w:r w:rsidR="00596F57" w:rsidRPr="00450002">
        <w:t>ծնողների</w:t>
      </w:r>
      <w:ins w:id="343" w:author="Nune Davtyan" w:date="2014-11-03T14:24:00Z">
        <w:r w:rsidR="00420E36" w:rsidRPr="00420E36">
          <w:rPr>
            <w:rPrChange w:id="344" w:author="Nune Davtyan" w:date="2014-11-03T14:24:00Z">
              <w:rPr>
                <w:rFonts w:ascii="Calibri" w:eastAsia="Calibri" w:hAnsi="Calibri"/>
                <w:lang w:val="ru-RU" w:eastAsia="en-US"/>
              </w:rPr>
            </w:rPrChange>
          </w:rPr>
          <w:t xml:space="preserve"> </w:t>
        </w:r>
      </w:ins>
      <w:r w:rsidR="00596F57" w:rsidRPr="00450002">
        <w:t>/խնամակալների</w:t>
      </w:r>
      <w:r w:rsidR="00C65337" w:rsidRPr="00C65337">
        <w:t>/</w:t>
      </w:r>
      <w:r w:rsidR="00596F57" w:rsidRPr="00450002">
        <w:t xml:space="preserve"> թի</w:t>
      </w:r>
      <w:r w:rsidR="00596F57">
        <w:t>վը:</w:t>
      </w:r>
    </w:p>
    <w:p w:rsidR="00596F57" w:rsidRDefault="00596F57">
      <w:pPr>
        <w:pStyle w:val="NormalWeb"/>
        <w:rPr>
          <w:b/>
          <w:i/>
        </w:rPr>
      </w:pPr>
      <w:r>
        <w:rPr>
          <w:b/>
          <w:i/>
        </w:rPr>
        <w:t>Հաստատություն</w:t>
      </w:r>
      <w:r w:rsidRPr="00C11B91">
        <w:rPr>
          <w:b/>
          <w:i/>
        </w:rPr>
        <w:t xml:space="preserve">ը տեղյակ է դասարանական և արտադասարանական </w:t>
      </w:r>
      <w:r>
        <w:rPr>
          <w:b/>
          <w:i/>
        </w:rPr>
        <w:t xml:space="preserve">աշխատանքներին </w:t>
      </w:r>
      <w:r w:rsidRPr="00C11B91">
        <w:rPr>
          <w:b/>
          <w:i/>
        </w:rPr>
        <w:t xml:space="preserve">կրթության առանձնահատուկ պայմանների կարիք ունեցող </w:t>
      </w:r>
      <w:r>
        <w:rPr>
          <w:b/>
          <w:i/>
        </w:rPr>
        <w:t>երեխաների</w:t>
      </w:r>
      <w:r w:rsidRPr="00C11B91">
        <w:rPr>
          <w:b/>
          <w:i/>
        </w:rPr>
        <w:t xml:space="preserve"> հավասար մասնակցությանը խոչընդոտող հանգամանքներից և մշակել ու իրականացնում է դրանք</w:t>
      </w:r>
      <w:r>
        <w:rPr>
          <w:b/>
          <w:i/>
        </w:rPr>
        <w:t xml:space="preserve"> վերացնելու միջոցառումների պլան.</w:t>
      </w:r>
    </w:p>
    <w:p w:rsidR="00596F57" w:rsidRDefault="00596F57" w:rsidP="00C30297">
      <w:pPr>
        <w:pStyle w:val="NormalWeb"/>
        <w:numPr>
          <w:ilvl w:val="0"/>
          <w:numId w:val="52"/>
        </w:numPr>
      </w:pPr>
      <w:r>
        <w:t>հաստատությունում հաղթահարված են</w:t>
      </w:r>
      <w:r w:rsidRPr="00C11B91">
        <w:t xml:space="preserve"> ներառականությունը խաթարող ֆիզիկական </w:t>
      </w:r>
      <w:del w:id="345" w:author="Nune Davtyan" w:date="2014-11-03T14:24:00Z">
        <w:r w:rsidRPr="00C11B91" w:rsidDel="00AD04A3">
          <w:delText xml:space="preserve">(թեքահարթակ, հենակ և այլն) </w:delText>
        </w:r>
      </w:del>
      <w:r w:rsidRPr="00C11B91">
        <w:t>խոչընդոտները</w:t>
      </w:r>
      <w:ins w:id="346" w:author="Nune Davtyan" w:date="2014-11-03T14:25:00Z">
        <w:r w:rsidR="00420E36" w:rsidRPr="00420E36">
          <w:rPr>
            <w:rPrChange w:id="347" w:author="Nune Davtyan" w:date="2014-11-03T14:25:00Z">
              <w:rPr>
                <w:rFonts w:ascii="Calibri" w:eastAsia="Calibri" w:hAnsi="Calibri"/>
                <w:lang w:val="ru-RU" w:eastAsia="en-US"/>
              </w:rPr>
            </w:rPrChange>
          </w:rPr>
          <w:t xml:space="preserve"> </w:t>
        </w:r>
      </w:ins>
      <w:ins w:id="348" w:author="Nune Davtyan" w:date="2014-11-03T14:24:00Z">
        <w:r w:rsidR="00AD04A3" w:rsidRPr="00C11B91">
          <w:t>(թեքահարթակ, հենակ և այլն)</w:t>
        </w:r>
      </w:ins>
      <w:r>
        <w:t>.</w:t>
      </w:r>
    </w:p>
    <w:p w:rsidR="00596F57" w:rsidRDefault="00596F57" w:rsidP="00C30297">
      <w:pPr>
        <w:pStyle w:val="NormalWeb"/>
        <w:numPr>
          <w:ilvl w:val="0"/>
          <w:numId w:val="52"/>
        </w:numPr>
      </w:pPr>
      <w:r>
        <w:t>հաստատությունում հաղթահարված են ներառականությունը խաթարող</w:t>
      </w:r>
      <w:r w:rsidRPr="00C11B91">
        <w:t xml:space="preserve"> սոցիալական </w:t>
      </w:r>
      <w:del w:id="349" w:author="Nune Davtyan" w:date="2014-11-03T14:24:00Z">
        <w:r w:rsidRPr="00C11B91" w:rsidDel="00AD04A3">
          <w:delText xml:space="preserve">(վերաբերմունք, կարծրատիպ) </w:delText>
        </w:r>
      </w:del>
      <w:r w:rsidRPr="00C11B91">
        <w:t>խոչընդոտները</w:t>
      </w:r>
      <w:ins w:id="350" w:author="Nune Davtyan" w:date="2014-11-03T14:25:00Z">
        <w:r w:rsidR="00420E36" w:rsidRPr="00420E36">
          <w:rPr>
            <w:rPrChange w:id="351" w:author="Nune Davtyan" w:date="2014-11-03T14:25:00Z">
              <w:rPr>
                <w:rFonts w:ascii="Calibri" w:eastAsia="Calibri" w:hAnsi="Calibri"/>
                <w:lang w:val="ru-RU" w:eastAsia="en-US"/>
              </w:rPr>
            </w:rPrChange>
          </w:rPr>
          <w:t xml:space="preserve"> </w:t>
        </w:r>
      </w:ins>
      <w:ins w:id="352" w:author="Nune Davtyan" w:date="2014-11-03T14:24:00Z">
        <w:r w:rsidR="00AD04A3" w:rsidRPr="00C11B91">
          <w:t>(վերաբերմունք, կարծրատիպ)</w:t>
        </w:r>
      </w:ins>
      <w:r>
        <w:t>:</w:t>
      </w:r>
    </w:p>
    <w:p w:rsidR="00596F57" w:rsidRDefault="00596F57">
      <w:pPr>
        <w:pStyle w:val="NormalWeb"/>
        <w:rPr>
          <w:b/>
          <w:i/>
        </w:rPr>
      </w:pPr>
      <w:r w:rsidRPr="00C11B91">
        <w:rPr>
          <w:b/>
          <w:i/>
        </w:rPr>
        <w:lastRenderedPageBreak/>
        <w:t xml:space="preserve">Ուսուցիչները կարողանում են </w:t>
      </w:r>
      <w:del w:id="353" w:author="Nune Davtyan" w:date="2014-11-03T14:25:00Z">
        <w:r w:rsidRPr="00C11B91" w:rsidDel="00AD04A3">
          <w:rPr>
            <w:b/>
            <w:i/>
          </w:rPr>
          <w:delText xml:space="preserve">հարմարեցնել </w:delText>
        </w:r>
      </w:del>
      <w:r w:rsidRPr="00C11B91">
        <w:rPr>
          <w:b/>
          <w:i/>
        </w:rPr>
        <w:t>ուսումնական ծրագիրը, դասի պլան</w:t>
      </w:r>
      <w:r w:rsidR="00C65337" w:rsidRPr="00C65337">
        <w:rPr>
          <w:b/>
          <w:i/>
        </w:rPr>
        <w:t>ն</w:t>
      </w:r>
      <w:r w:rsidRPr="00C11B91">
        <w:rPr>
          <w:b/>
          <w:i/>
        </w:rPr>
        <w:t xml:space="preserve"> </w:t>
      </w:r>
      <w:r>
        <w:rPr>
          <w:b/>
          <w:i/>
        </w:rPr>
        <w:t>ու</w:t>
      </w:r>
      <w:r w:rsidRPr="00C11B91">
        <w:rPr>
          <w:b/>
          <w:i/>
        </w:rPr>
        <w:t xml:space="preserve"> ուսուցանման գործընթացը </w:t>
      </w:r>
      <w:ins w:id="354" w:author="Nune Davtyan" w:date="2014-11-03T14:25:00Z">
        <w:r w:rsidR="00420E36" w:rsidRPr="00420E36">
          <w:rPr>
            <w:b/>
            <w:i/>
            <w:rPrChange w:id="355" w:author="Nune Davtyan" w:date="2014-11-03T14:25:00Z">
              <w:rPr>
                <w:rFonts w:ascii="Calibri" w:eastAsia="Calibri" w:hAnsi="Calibri"/>
                <w:b/>
                <w:i/>
                <w:lang w:val="ru-RU" w:eastAsia="en-US"/>
              </w:rPr>
            </w:rPrChange>
          </w:rPr>
          <w:t xml:space="preserve"> </w:t>
        </w:r>
        <w:r w:rsidR="00AD04A3" w:rsidRPr="00C11B91">
          <w:rPr>
            <w:b/>
            <w:i/>
          </w:rPr>
          <w:t xml:space="preserve">հարմարեցնել </w:t>
        </w:r>
      </w:ins>
      <w:del w:id="356" w:author="Nune Davtyan" w:date="2014-11-03T14:25:00Z">
        <w:r w:rsidRPr="001C4B3D" w:rsidDel="00AD04A3">
          <w:rPr>
            <w:b/>
            <w:i/>
          </w:rPr>
          <w:delText>կրթության առանձնահատուկ պայմանների կարիք</w:delText>
        </w:r>
      </w:del>
      <w:ins w:id="357" w:author="Nune Davtyan" w:date="2014-11-03T14:25:00Z">
        <w:r w:rsidR="00420E36" w:rsidRPr="00420E36">
          <w:rPr>
            <w:b/>
            <w:i/>
            <w:rPrChange w:id="358" w:author="Nune Davtyan" w:date="2014-11-03T14:25:00Z">
              <w:rPr>
                <w:rFonts w:ascii="Calibri" w:eastAsia="Calibri" w:hAnsi="Calibri"/>
                <w:b/>
                <w:i/>
                <w:lang w:val="ru-RU" w:eastAsia="en-US"/>
              </w:rPr>
            </w:rPrChange>
          </w:rPr>
          <w:t>ԿԱՊԿւ</w:t>
        </w:r>
      </w:ins>
      <w:r w:rsidRPr="001C4B3D">
        <w:rPr>
          <w:b/>
          <w:i/>
        </w:rPr>
        <w:t xml:space="preserve"> ունեցող</w:t>
      </w:r>
      <w:r w:rsidRPr="00C11B91">
        <w:rPr>
          <w:b/>
          <w:i/>
        </w:rPr>
        <w:t xml:space="preserve"> </w:t>
      </w:r>
      <w:ins w:id="359" w:author="Nune Davtyan" w:date="2014-11-03T14:25:00Z">
        <w:r w:rsidR="00420E36" w:rsidRPr="00420E36">
          <w:rPr>
            <w:b/>
            <w:i/>
            <w:rPrChange w:id="360" w:author="Nune Davtyan" w:date="2014-11-03T14:25:00Z">
              <w:rPr>
                <w:rFonts w:ascii="Calibri" w:eastAsia="Calibri" w:hAnsi="Calibri"/>
                <w:b/>
                <w:i/>
                <w:lang w:val="ru-RU" w:eastAsia="en-US"/>
              </w:rPr>
            </w:rPrChange>
          </w:rPr>
          <w:t xml:space="preserve"> ունեցողն առա</w:t>
        </w:r>
      </w:ins>
      <w:del w:id="361" w:author="Nune Davtyan" w:date="2014-11-03T14:25:00Z">
        <w:r w:rsidRPr="00C11B91" w:rsidDel="00AD04A3">
          <w:rPr>
            <w:b/>
            <w:i/>
          </w:rPr>
          <w:delText>երեխաների</w:delText>
        </w:r>
      </w:del>
      <w:r w:rsidRPr="00C11B91">
        <w:rPr>
          <w:b/>
          <w:i/>
        </w:rPr>
        <w:t xml:space="preserve"> կարիքներին</w:t>
      </w:r>
      <w:r>
        <w:rPr>
          <w:b/>
          <w:i/>
        </w:rPr>
        <w:t xml:space="preserve"> և</w:t>
      </w:r>
      <w:r w:rsidRPr="00B8380D">
        <w:rPr>
          <w:b/>
          <w:i/>
        </w:rPr>
        <w:t xml:space="preserve"> մշտապես խրախուսում </w:t>
      </w:r>
      <w:r>
        <w:rPr>
          <w:b/>
          <w:i/>
        </w:rPr>
        <w:t>են նրանց.</w:t>
      </w:r>
    </w:p>
    <w:p w:rsidR="00596F57" w:rsidRDefault="00596F57" w:rsidP="00C30297">
      <w:pPr>
        <w:pStyle w:val="NormalWeb"/>
        <w:numPr>
          <w:ilvl w:val="0"/>
          <w:numId w:val="52"/>
        </w:numPr>
      </w:pPr>
      <w:del w:id="362" w:author="Nune Davtyan" w:date="2014-11-03T14:26:00Z">
        <w:r w:rsidRPr="002B3ED0" w:rsidDel="00AD04A3">
          <w:delText>ԱՈՒՊ</w:delText>
        </w:r>
      </w:del>
      <w:ins w:id="363" w:author="Nune Davtyan" w:date="2014-11-03T14:26:00Z">
        <w:r w:rsidR="00420E36" w:rsidRPr="00420E36">
          <w:rPr>
            <w:rPrChange w:id="364" w:author="Nune Davtyan" w:date="2014-11-03T14:26:00Z">
              <w:rPr>
                <w:rFonts w:ascii="Calibri" w:eastAsia="Calibri" w:hAnsi="Calibri"/>
                <w:lang w:val="ru-RU" w:eastAsia="en-US"/>
              </w:rPr>
            </w:rPrChange>
          </w:rPr>
          <w:t>անհատականխրախուսում ուկ պա</w:t>
        </w:r>
      </w:ins>
      <w:del w:id="365" w:author="Nune Davtyan" w:date="2014-11-03T14:26:00Z">
        <w:r w:rsidRPr="002B3ED0" w:rsidDel="00AD04A3">
          <w:delText>-</w:delText>
        </w:r>
      </w:del>
      <w:r w:rsidRPr="002B3ED0">
        <w:t>ները</w:t>
      </w:r>
      <w:r w:rsidRPr="001C4B3D">
        <w:t xml:space="preserve"> </w:t>
      </w:r>
      <w:del w:id="366" w:author="Nune Davtyan" w:date="2014-11-03T14:26:00Z">
        <w:r w:rsidDel="00AD04A3">
          <w:delText xml:space="preserve">մշակված </w:delText>
        </w:r>
      </w:del>
      <w:ins w:id="367" w:author="Nune Davtyan" w:date="2014-11-03T14:26:00Z">
        <w:r w:rsidR="00AD04A3">
          <w:t>մշակվ</w:t>
        </w:r>
        <w:r w:rsidR="00420E36" w:rsidRPr="00420E36">
          <w:rPr>
            <w:rPrChange w:id="368" w:author="Nune Davtyan" w:date="2014-11-03T14:26:00Z">
              <w:rPr>
                <w:rFonts w:ascii="Calibri" w:eastAsia="Calibri" w:hAnsi="Calibri"/>
                <w:lang w:val="ru-RU" w:eastAsia="en-US"/>
              </w:rPr>
            </w:rPrChange>
          </w:rPr>
          <w:t>ում</w:t>
        </w:r>
        <w:r w:rsidR="00AD04A3">
          <w:t xml:space="preserve"> </w:t>
        </w:r>
      </w:ins>
      <w:r>
        <w:t xml:space="preserve">են </w:t>
      </w:r>
      <w:del w:id="369" w:author="Nune Davtyan" w:date="2014-11-03T14:26:00Z">
        <w:r w:rsidDel="00AD04A3">
          <w:delText xml:space="preserve">ըստ </w:delText>
        </w:r>
      </w:del>
      <w:ins w:id="370" w:author="Nune Davtyan" w:date="2014-11-03T14:26:00Z">
        <w:r w:rsidR="00420E36" w:rsidRPr="00420E36">
          <w:rPr>
            <w:rPrChange w:id="371" w:author="Nune Davtyan" w:date="2014-11-03T14:26:00Z">
              <w:rPr>
                <w:rFonts w:ascii="Calibri" w:eastAsia="Calibri" w:hAnsi="Calibri"/>
                <w:lang w:val="ru-RU" w:eastAsia="en-US"/>
              </w:rPr>
            </w:rPrChange>
          </w:rPr>
          <w:t>համաձայն</w:t>
        </w:r>
        <w:r w:rsidR="00AD04A3">
          <w:t xml:space="preserve"> </w:t>
        </w:r>
      </w:ins>
      <w:r>
        <w:t xml:space="preserve">հանրակրթության պետական չափորոշչի և </w:t>
      </w:r>
      <w:ins w:id="372" w:author="Nune Davtyan" w:date="2014-11-03T14:27:00Z">
        <w:r w:rsidR="00AD04A3">
          <w:t>առարկայական ծրագրերի</w:t>
        </w:r>
        <w:r w:rsidR="00420E36" w:rsidRPr="00420E36">
          <w:rPr>
            <w:rPrChange w:id="373" w:author="Nune Davtyan" w:date="2014-11-03T14:27:00Z">
              <w:rPr>
                <w:rFonts w:ascii="Calibri" w:eastAsia="Calibri" w:hAnsi="Calibri"/>
                <w:lang w:val="ru-RU" w:eastAsia="en-US"/>
              </w:rPr>
            </w:rPrChange>
          </w:rPr>
          <w:t xml:space="preserve">` </w:t>
        </w:r>
      </w:ins>
      <w:del w:id="374" w:author="Nune Davtyan" w:date="2014-11-03T14:27:00Z">
        <w:r w:rsidRPr="001C4B3D" w:rsidDel="00AD04A3">
          <w:delText xml:space="preserve">առվելագույնս </w:delText>
        </w:r>
        <w:r w:rsidDel="00AD04A3">
          <w:delText>նպաստում են աշակերտի</w:delText>
        </w:r>
      </w:del>
      <w:ins w:id="375" w:author="Nune Davtyan" w:date="2014-11-03T14:27:00Z">
        <w:r w:rsidR="00420E36" w:rsidRPr="00420E36">
          <w:rPr>
            <w:rPrChange w:id="376" w:author="Nune Davtyan" w:date="2014-11-03T14:27:00Z">
              <w:rPr>
                <w:rFonts w:ascii="Calibri" w:eastAsia="Calibri" w:hAnsi="Calibri"/>
                <w:lang w:val="ru-RU" w:eastAsia="en-US"/>
              </w:rPr>
            </w:rPrChange>
          </w:rPr>
          <w:t>հաշվիում են աշակերտիան չա</w:t>
        </w:r>
      </w:ins>
      <w:r>
        <w:t xml:space="preserve"> </w:t>
      </w:r>
      <w:del w:id="377" w:author="Nune Davtyan" w:date="2014-11-03T14:27:00Z">
        <w:r w:rsidDel="00AD04A3">
          <w:delText>կարիքների</w:delText>
        </w:r>
        <w:r w:rsidRPr="001C4B3D" w:rsidDel="00AD04A3">
          <w:delText xml:space="preserve"> </w:delText>
        </w:r>
      </w:del>
      <w:ins w:id="378" w:author="Nune Davtyan" w:date="2014-11-03T14:27:00Z">
        <w:r w:rsidR="00AD04A3">
          <w:t>կարիքներ</w:t>
        </w:r>
        <w:r w:rsidR="00420E36" w:rsidRPr="00420E36">
          <w:rPr>
            <w:rPrChange w:id="379" w:author="Nune Davtyan" w:date="2014-11-03T14:28:00Z">
              <w:rPr>
                <w:rFonts w:ascii="Calibri" w:eastAsia="Calibri" w:hAnsi="Calibri"/>
                <w:lang w:val="ru-RU" w:eastAsia="en-US"/>
              </w:rPr>
            </w:rPrChange>
          </w:rPr>
          <w:t xml:space="preserve">ըարիքներիեն աշակերտիան չափորոշչի և կարիքնությունը խաթարողլ </w:t>
        </w:r>
        <w:r w:rsidR="00AD04A3" w:rsidRPr="001C4B3D">
          <w:t xml:space="preserve"> </w:t>
        </w:r>
      </w:ins>
      <w:r w:rsidRPr="001C4B3D">
        <w:t xml:space="preserve">և </w:t>
      </w:r>
      <w:del w:id="380" w:author="Nune Davtyan" w:date="2014-11-03T14:28:00Z">
        <w:r w:rsidRPr="001C4B3D" w:rsidDel="00AD04A3">
          <w:delText>ունակությունների զարգացմանը</w:delText>
        </w:r>
      </w:del>
      <w:ins w:id="381" w:author="Nune Davtyan" w:date="2014-11-03T14:28:00Z">
        <w:r w:rsidR="00420E36" w:rsidRPr="00420E36">
          <w:rPr>
            <w:rPrChange w:id="382" w:author="Nune Davtyan" w:date="2014-11-03T14:28:00Z">
              <w:rPr>
                <w:rFonts w:ascii="Calibri" w:eastAsia="Calibri" w:hAnsi="Calibri"/>
                <w:lang w:val="ru-RU" w:eastAsia="en-US"/>
              </w:rPr>
            </w:rPrChange>
          </w:rPr>
          <w:t>առաջընթացըւ</w:t>
        </w:r>
      </w:ins>
      <w:del w:id="383" w:author="Nune Davtyan" w:date="2014-11-03T14:28:00Z">
        <w:r w:rsidDel="00AD04A3">
          <w:delText>.</w:delText>
        </w:r>
      </w:del>
    </w:p>
    <w:p w:rsidR="00596F57" w:rsidRDefault="00420E36" w:rsidP="00C30297">
      <w:pPr>
        <w:pStyle w:val="NormalWeb"/>
        <w:numPr>
          <w:ilvl w:val="0"/>
          <w:numId w:val="52"/>
        </w:numPr>
      </w:pPr>
      <w:ins w:id="384" w:author="Nune Davtyan" w:date="2014-11-03T14:28:00Z">
        <w:r w:rsidRPr="00420E36">
          <w:rPr>
            <w:rPrChange w:id="385" w:author="Nune Davtyan" w:date="2014-11-03T14:28:00Z">
              <w:rPr>
                <w:rFonts w:ascii="Calibri" w:eastAsia="Calibri" w:hAnsi="Calibri"/>
                <w:lang w:val="ru-RU" w:eastAsia="en-US"/>
              </w:rPr>
            </w:rPrChange>
          </w:rPr>
          <w:t>այնջ</w:t>
        </w:r>
      </w:ins>
      <w:r w:rsidR="00596F57">
        <w:t>ո</w:t>
      </w:r>
      <w:r w:rsidR="00596F57" w:rsidRPr="00B8380D">
        <w:t>ւ</w:t>
      </w:r>
      <w:r w:rsidR="00596F57">
        <w:t>սուցիչների թիվը</w:t>
      </w:r>
      <w:r w:rsidR="00596F57" w:rsidRPr="00B8380D">
        <w:t>, ովքեր ունեն դրական դիրքորոշում ներառական կրթության նկատմամբ</w:t>
      </w:r>
      <w:r w:rsidR="00596F57">
        <w:t>.</w:t>
      </w:r>
    </w:p>
    <w:p w:rsidR="00596F57" w:rsidRDefault="00596F57" w:rsidP="00C30297">
      <w:pPr>
        <w:pStyle w:val="NormalWeb"/>
        <w:numPr>
          <w:ilvl w:val="0"/>
          <w:numId w:val="52"/>
        </w:numPr>
      </w:pPr>
      <w:r>
        <w:t>ո</w:t>
      </w:r>
      <w:r w:rsidRPr="00B8380D">
        <w:t xml:space="preserve">ւսուցիչները գիտակցում են </w:t>
      </w:r>
      <w:r>
        <w:t xml:space="preserve">ներառական կրթության վերաբերյալ </w:t>
      </w:r>
      <w:r w:rsidRPr="00B8380D">
        <w:t>կարծրատիպերի առկայությունը</w:t>
      </w:r>
      <w:r>
        <w:t>, դրանց վերացման անհրաժեշտությունը և ձեռնարկում են համապատասխան քայլեր.</w:t>
      </w:r>
    </w:p>
    <w:p w:rsidR="00596F57" w:rsidRDefault="00596F57" w:rsidP="00C30297">
      <w:pPr>
        <w:pStyle w:val="NormalWeb"/>
        <w:numPr>
          <w:ilvl w:val="0"/>
          <w:numId w:val="52"/>
        </w:numPr>
      </w:pPr>
      <w:r>
        <w:t>ո</w:t>
      </w:r>
      <w:r w:rsidRPr="00B8380D">
        <w:t>ւսուցիչները ունեն հավասար վերաբերմունք բոլոր երեխաների նկատմամբ, անկախ նրանց միջև եղած տարբերությունների</w:t>
      </w:r>
      <w:r>
        <w:t>ց և նրանց առանձնահատուկ կարիքներից.</w:t>
      </w:r>
    </w:p>
    <w:p w:rsidR="00596F57" w:rsidRDefault="00596F57" w:rsidP="00C30297">
      <w:pPr>
        <w:numPr>
          <w:ilvl w:val="0"/>
          <w:numId w:val="52"/>
        </w:numPr>
        <w:spacing w:after="0"/>
        <w:jc w:val="both"/>
        <w:rPr>
          <w:rFonts w:ascii="Sylfaen" w:hAnsi="Sylfaen"/>
          <w:lang w:val="hy-AM" w:eastAsia="ru-RU"/>
        </w:rPr>
      </w:pPr>
      <w:r>
        <w:rPr>
          <w:rFonts w:ascii="Sylfaen" w:hAnsi="Sylfaen"/>
          <w:lang w:val="hy-AM" w:eastAsia="ru-RU"/>
        </w:rPr>
        <w:t>ո</w:t>
      </w:r>
      <w:r w:rsidRPr="00E963A1">
        <w:rPr>
          <w:rFonts w:ascii="Sylfaen" w:hAnsi="Sylfaen"/>
          <w:lang w:val="hy-AM" w:eastAsia="ru-RU"/>
        </w:rPr>
        <w:t>ւսուցիչները կարողանում են</w:t>
      </w:r>
      <w:r w:rsidR="00411109" w:rsidRPr="00411109">
        <w:rPr>
          <w:rFonts w:ascii="Sylfaen" w:hAnsi="Sylfaen"/>
          <w:lang w:val="hy-AM" w:eastAsia="ru-RU"/>
        </w:rPr>
        <w:t xml:space="preserve"> </w:t>
      </w:r>
      <w:r w:rsidRPr="00E963A1">
        <w:rPr>
          <w:rFonts w:ascii="Sylfaen" w:hAnsi="Sylfaen"/>
          <w:lang w:val="hy-AM" w:eastAsia="ru-RU"/>
        </w:rPr>
        <w:t>կարծրատիպեր ամրապնդող վարքագիծ</w:t>
      </w:r>
      <w:r w:rsidR="00411109" w:rsidRPr="00411109">
        <w:rPr>
          <w:rFonts w:ascii="Sylfaen" w:hAnsi="Sylfaen"/>
          <w:lang w:val="hy-AM" w:eastAsia="ru-RU"/>
        </w:rPr>
        <w:t xml:space="preserve">, </w:t>
      </w:r>
      <w:r w:rsidRPr="00E963A1">
        <w:rPr>
          <w:rFonts w:ascii="Sylfaen" w:hAnsi="Sylfaen"/>
          <w:lang w:val="hy-AM" w:eastAsia="ru-RU"/>
        </w:rPr>
        <w:t xml:space="preserve">երևույթ </w:t>
      </w:r>
      <w:r w:rsidR="00411109" w:rsidRPr="00411109">
        <w:rPr>
          <w:rFonts w:ascii="Sylfaen" w:hAnsi="Sylfaen"/>
          <w:lang w:val="hy-AM" w:eastAsia="ru-RU"/>
        </w:rPr>
        <w:t xml:space="preserve">հայտնաբերել </w:t>
      </w:r>
      <w:r w:rsidRPr="00E963A1">
        <w:rPr>
          <w:rFonts w:ascii="Sylfaen" w:hAnsi="Sylfaen"/>
          <w:lang w:val="hy-AM" w:eastAsia="ru-RU"/>
        </w:rPr>
        <w:t>դասարանում, դպրոցում, ուսումնական նյութերում և նույնիսկ սեփական վարքագծում</w:t>
      </w:r>
      <w:r>
        <w:rPr>
          <w:rFonts w:ascii="Sylfaen" w:hAnsi="Sylfaen"/>
          <w:lang w:val="hy-AM" w:eastAsia="ru-RU"/>
        </w:rPr>
        <w:t>:</w:t>
      </w:r>
    </w:p>
    <w:p w:rsidR="00596F57" w:rsidRDefault="00596F57" w:rsidP="006B416B">
      <w:pPr>
        <w:pStyle w:val="NormalWeb"/>
        <w:ind w:firstLine="284"/>
        <w:rPr>
          <w:b/>
          <w:i/>
        </w:rPr>
      </w:pPr>
      <w:r>
        <w:rPr>
          <w:b/>
          <w:i/>
        </w:rPr>
        <w:t>Կ</w:t>
      </w:r>
      <w:r w:rsidRPr="001C4B3D">
        <w:rPr>
          <w:b/>
          <w:i/>
        </w:rPr>
        <w:t>րթության առանձնահատուկ պայմանների կարիք ունեցող</w:t>
      </w:r>
      <w:r w:rsidR="005A440C">
        <w:rPr>
          <w:b/>
          <w:i/>
        </w:rPr>
        <w:t xml:space="preserve"> երեխաներ</w:t>
      </w:r>
      <w:r w:rsidRPr="000A1A7E">
        <w:rPr>
          <w:b/>
          <w:i/>
        </w:rPr>
        <w:t xml:space="preserve"> հավասարապես մասնակցում են դպրոցի և դասի բոլոր գործընթացներին` </w:t>
      </w:r>
      <w:r>
        <w:rPr>
          <w:b/>
          <w:i/>
        </w:rPr>
        <w:t xml:space="preserve">ըստ </w:t>
      </w:r>
      <w:r w:rsidRPr="000A1A7E">
        <w:rPr>
          <w:b/>
          <w:i/>
        </w:rPr>
        <w:t>իրենց կարողությունների առավելագույն աստիճանի</w:t>
      </w:r>
      <w:r>
        <w:rPr>
          <w:b/>
          <w:i/>
        </w:rPr>
        <w:t>.</w:t>
      </w:r>
    </w:p>
    <w:p w:rsidR="00596F57" w:rsidRDefault="00420E36" w:rsidP="00C30297">
      <w:pPr>
        <w:pStyle w:val="NormalWeb"/>
        <w:numPr>
          <w:ilvl w:val="0"/>
          <w:numId w:val="52"/>
        </w:numPr>
      </w:pPr>
      <w:ins w:id="386" w:author="Nune Davtyan" w:date="2014-11-03T14:59:00Z">
        <w:r w:rsidRPr="00420E36">
          <w:rPr>
            <w:rPrChange w:id="387" w:author="Nune Davtyan" w:date="2014-11-03T14:59:00Z">
              <w:rPr>
                <w:rFonts w:ascii="Calibri" w:eastAsia="Calibri" w:hAnsi="Calibri"/>
                <w:lang w:val="ru-RU" w:eastAsia="en-US"/>
              </w:rPr>
            </w:rPrChange>
          </w:rPr>
          <w:t>ո</w:t>
        </w:r>
      </w:ins>
      <w:ins w:id="388" w:author="Nune Davtyan" w:date="2014-11-03T14:30:00Z">
        <w:r w:rsidRPr="00420E36">
          <w:rPr>
            <w:rPrChange w:id="389" w:author="Nune Davtyan" w:date="2014-11-03T14:30:00Z">
              <w:rPr>
                <w:rFonts w:ascii="Calibri" w:eastAsia="Calibri" w:hAnsi="Calibri"/>
                <w:lang w:val="ru-RU" w:eastAsia="en-US"/>
              </w:rPr>
            </w:rPrChange>
          </w:rPr>
          <w:t>ւսումնականղ</w:t>
        </w:r>
      </w:ins>
      <w:r w:rsidR="00596F57">
        <w:t>հաստատության այն սովորողների թիվը և տոկոսը, ովքեր ունեն</w:t>
      </w:r>
      <w:r w:rsidR="00596F57" w:rsidRPr="00267178">
        <w:t xml:space="preserve"> </w:t>
      </w:r>
      <w:del w:id="390" w:author="Nune Davtyan" w:date="2014-11-03T14:30:00Z">
        <w:r w:rsidR="00596F57" w:rsidDel="003B7354">
          <w:delText>կ</w:delText>
        </w:r>
        <w:r w:rsidR="00596F57" w:rsidRPr="00727152" w:rsidDel="003B7354">
          <w:delText>րթության առանձնահատուկ պայմանների կարիք</w:delText>
        </w:r>
      </w:del>
      <w:ins w:id="391" w:author="Nune Davtyan" w:date="2014-11-03T14:30:00Z">
        <w:r w:rsidRPr="00420E36">
          <w:rPr>
            <w:rPrChange w:id="392" w:author="Nune Davtyan" w:date="2014-11-03T14:30:00Z">
              <w:rPr>
                <w:rFonts w:ascii="Calibri" w:eastAsia="Calibri" w:hAnsi="Calibri"/>
                <w:lang w:val="ru-RU" w:eastAsia="en-US"/>
              </w:rPr>
            </w:rPrChange>
          </w:rPr>
          <w:t>ԿԱՊԿ</w:t>
        </w:r>
      </w:ins>
      <w:r w:rsidR="00596F57">
        <w:t>.</w:t>
      </w:r>
    </w:p>
    <w:p w:rsidR="00596F57" w:rsidRDefault="00420E36" w:rsidP="00C30297">
      <w:pPr>
        <w:pStyle w:val="NormalWeb"/>
        <w:numPr>
          <w:ilvl w:val="0"/>
          <w:numId w:val="52"/>
        </w:numPr>
      </w:pPr>
      <w:ins w:id="393" w:author="Nune Davtyan" w:date="2014-11-03T14:30:00Z">
        <w:r w:rsidRPr="00420E36">
          <w:rPr>
            <w:rPrChange w:id="394" w:author="Nune Davtyan" w:date="2014-11-03T14:30:00Z">
              <w:rPr>
                <w:rFonts w:ascii="Calibri" w:eastAsia="Calibri" w:hAnsi="Calibri"/>
                <w:lang w:val="ru-RU" w:eastAsia="en-US"/>
              </w:rPr>
            </w:rPrChange>
          </w:rPr>
          <w:t>ուսումնականա</w:t>
        </w:r>
      </w:ins>
      <w:r w:rsidR="00596F57">
        <w:t>հաստատությունից</w:t>
      </w:r>
      <w:ins w:id="395" w:author="Nune Davtyan" w:date="2014-11-03T14:30:00Z">
        <w:r w:rsidRPr="00420E36">
          <w:rPr>
            <w:rPrChange w:id="396" w:author="Nune Davtyan" w:date="2014-11-03T14:30:00Z">
              <w:rPr>
                <w:rFonts w:ascii="Calibri" w:eastAsia="Calibri" w:hAnsi="Calibri"/>
                <w:lang w:val="ru-RU" w:eastAsia="en-US"/>
              </w:rPr>
            </w:rPrChange>
          </w:rPr>
          <w:t xml:space="preserve"> աստատութ</w:t>
        </w:r>
        <w:r w:rsidRPr="00420E36">
          <w:rPr>
            <w:rPrChange w:id="397" w:author="Nune Davtyan" w:date="2014-11-03T14:31:00Z">
              <w:rPr>
                <w:rFonts w:ascii="Calibri" w:eastAsia="Calibri" w:hAnsi="Calibri"/>
                <w:lang w:val="en-US" w:eastAsia="en-US"/>
              </w:rPr>
            </w:rPrChange>
          </w:rPr>
          <w:t>(</w:t>
        </w:r>
      </w:ins>
      <w:ins w:id="398" w:author="Nune Davtyan" w:date="2014-11-03T14:31:00Z">
        <w:r w:rsidR="003B7354">
          <w:t>ուսում</w:t>
        </w:r>
        <w:r w:rsidRPr="00420E36">
          <w:rPr>
            <w:rPrChange w:id="399" w:author="Nune Davtyan" w:date="2014-11-03T14:58:00Z">
              <w:rPr>
                <w:rFonts w:ascii="Calibri" w:eastAsia="Calibri" w:hAnsi="Calibri"/>
                <w:lang w:val="ru-RU" w:eastAsia="en-US"/>
              </w:rPr>
            </w:rPrChange>
          </w:rPr>
          <w:t>նւսումությ</w:t>
        </w:r>
        <w:r w:rsidR="003B7354">
          <w:t xml:space="preserve"> թողած</w:t>
        </w:r>
      </w:ins>
      <w:ins w:id="400" w:author="Nune Davtyan" w:date="2014-11-03T14:30:00Z">
        <w:r w:rsidRPr="00420E36">
          <w:rPr>
            <w:rPrChange w:id="401" w:author="Nune Davtyan" w:date="2014-11-03T14:31:00Z">
              <w:rPr>
                <w:rFonts w:ascii="Calibri" w:eastAsia="Calibri" w:hAnsi="Calibri"/>
                <w:lang w:val="en-US" w:eastAsia="en-US"/>
              </w:rPr>
            </w:rPrChange>
          </w:rPr>
          <w:t>)</w:t>
        </w:r>
      </w:ins>
      <w:r w:rsidR="00596F57">
        <w:t xml:space="preserve"> </w:t>
      </w:r>
      <w:del w:id="402" w:author="Nune Davtyan" w:date="2014-11-03T14:31:00Z">
        <w:r w:rsidR="00596F57" w:rsidDel="003B7354">
          <w:delText xml:space="preserve">դուրս եկած/ուսումը թողած </w:delText>
        </w:r>
      </w:del>
      <w:del w:id="403" w:author="Nune Davtyan" w:date="2014-11-03T15:00:00Z">
        <w:r w:rsidR="00596F57" w:rsidDel="00432831">
          <w:delText>կ</w:delText>
        </w:r>
        <w:r w:rsidR="00596F57" w:rsidRPr="00727152" w:rsidDel="00432831">
          <w:delText xml:space="preserve">րթության առանձնահատուկ պայմանների կարիք ունեցող </w:delText>
        </w:r>
      </w:del>
      <w:ins w:id="404" w:author="Nune Davtyan" w:date="2014-11-03T15:00:00Z">
        <w:r w:rsidRPr="00420E36">
          <w:rPr>
            <w:rPrChange w:id="405" w:author="Nune Davtyan" w:date="2014-11-03T15:00:00Z">
              <w:rPr>
                <w:rFonts w:ascii="Calibri" w:eastAsia="Calibri" w:hAnsi="Calibri"/>
                <w:lang w:val="ru-RU" w:eastAsia="en-US"/>
              </w:rPr>
            </w:rPrChange>
          </w:rPr>
          <w:t>ԿԱՊԿթյան առանձնահատուկ պա</w:t>
        </w:r>
      </w:ins>
      <w:del w:id="406" w:author="Nune Davtyan" w:date="2014-11-03T15:00:00Z">
        <w:r w:rsidR="00596F57" w:rsidRPr="00727152" w:rsidDel="00432831">
          <w:delText>երեխաների</w:delText>
        </w:r>
      </w:del>
      <w:r w:rsidR="00596F57" w:rsidRPr="00727152">
        <w:t xml:space="preserve"> </w:t>
      </w:r>
      <w:r w:rsidR="00596F57">
        <w:t>թիվը</w:t>
      </w:r>
      <w:ins w:id="407" w:author="Nune Davtyan" w:date="2014-11-03T15:00:00Z">
        <w:r w:rsidRPr="00420E36">
          <w:rPr>
            <w:rPrChange w:id="408" w:author="Nune Davtyan" w:date="2014-11-03T15:01:00Z">
              <w:rPr>
                <w:rFonts w:ascii="Calibri" w:eastAsia="Calibri" w:hAnsi="Calibri"/>
                <w:lang w:val="ru-RU" w:eastAsia="en-US"/>
              </w:rPr>
            </w:rPrChange>
          </w:rPr>
          <w:t xml:space="preserve"> իվըաների</w:t>
        </w:r>
      </w:ins>
      <w:r w:rsidR="00596F57">
        <w:t>.</w:t>
      </w:r>
    </w:p>
    <w:p w:rsidR="00596F57" w:rsidRDefault="00432831" w:rsidP="00C30297">
      <w:pPr>
        <w:pStyle w:val="NormalWeb"/>
        <w:numPr>
          <w:ilvl w:val="0"/>
          <w:numId w:val="52"/>
        </w:numPr>
      </w:pPr>
      <w:ins w:id="409" w:author="Nune Davtyan" w:date="2014-11-03T15:01:00Z">
        <w:r w:rsidRPr="00432831">
          <w:t xml:space="preserve">ԿԱՊԿ ունեցող սովորողների </w:t>
        </w:r>
      </w:ins>
      <w:del w:id="410" w:author="Nune Davtyan" w:date="2014-11-03T15:01:00Z">
        <w:r w:rsidR="00596F57" w:rsidDel="00432831">
          <w:delText>կ</w:delText>
        </w:r>
        <w:r w:rsidR="00596F57" w:rsidRPr="00727152" w:rsidDel="00432831">
          <w:delText>րթության առանձնահատուկ պայմանների կարիք ունեցող երեխաների</w:delText>
        </w:r>
      </w:del>
      <w:ins w:id="411" w:author="Nune Davtyan" w:date="2014-11-03T15:01:00Z">
        <w:r w:rsidR="00420E36" w:rsidRPr="00420E36">
          <w:rPr>
            <w:rPrChange w:id="412" w:author="Nune Davtyan" w:date="2014-11-03T15:01:00Z">
              <w:rPr>
                <w:rFonts w:ascii="Calibri" w:eastAsia="Calibri" w:hAnsi="Calibri"/>
                <w:lang w:val="ru-RU" w:eastAsia="en-US"/>
              </w:rPr>
            </w:rPrChange>
          </w:rPr>
          <w:t xml:space="preserve"> թության առա</w:t>
        </w:r>
      </w:ins>
      <w:r w:rsidR="00596F57" w:rsidRPr="00727152">
        <w:t xml:space="preserve"> բացակայությունների </w:t>
      </w:r>
      <w:ins w:id="413" w:author="Nune Davtyan" w:date="2014-11-03T15:01:00Z">
        <w:r w:rsidR="00420E36" w:rsidRPr="00420E36">
          <w:rPr>
            <w:rPrChange w:id="414" w:author="Nune Davtyan" w:date="2014-11-03T15:01:00Z">
              <w:rPr>
                <w:rFonts w:ascii="Calibri" w:eastAsia="Calibri" w:hAnsi="Calibri"/>
                <w:lang w:val="ru-RU" w:eastAsia="en-US"/>
              </w:rPr>
            </w:rPrChange>
          </w:rPr>
          <w:t>տարեկանյ</w:t>
        </w:r>
      </w:ins>
      <w:r w:rsidR="00596F57" w:rsidRPr="00727152">
        <w:t>միջին թիվը</w:t>
      </w:r>
      <w:del w:id="415" w:author="Nune Davtyan" w:date="2014-11-03T15:01:00Z">
        <w:r w:rsidR="00596F57" w:rsidRPr="00727152" w:rsidDel="00432831">
          <w:delText xml:space="preserve">, </w:delText>
        </w:r>
      </w:del>
      <w:ins w:id="416" w:author="Nune Davtyan" w:date="2014-11-03T15:01:00Z">
        <w:r w:rsidR="00420E36" w:rsidRPr="00420E36">
          <w:rPr>
            <w:rPrChange w:id="417" w:author="Nune Davtyan" w:date="2014-11-03T15:02:00Z">
              <w:rPr>
                <w:rFonts w:ascii="Calibri" w:eastAsia="Calibri" w:hAnsi="Calibri"/>
                <w:lang w:val="ru-RU" w:eastAsia="en-US"/>
              </w:rPr>
            </w:rPrChange>
          </w:rPr>
          <w:t>`</w:t>
        </w:r>
        <w:r w:rsidRPr="00727152">
          <w:t xml:space="preserve"> </w:t>
        </w:r>
      </w:ins>
      <w:r w:rsidR="00596F57" w:rsidRPr="00727152">
        <w:t>ժամ/սովորող</w:t>
      </w:r>
      <w:r w:rsidR="00596F57">
        <w:t>.</w:t>
      </w:r>
    </w:p>
    <w:p w:rsidR="00596F57" w:rsidRDefault="00596F57" w:rsidP="00C30297">
      <w:pPr>
        <w:pStyle w:val="NormalWeb"/>
        <w:numPr>
          <w:ilvl w:val="0"/>
          <w:numId w:val="52"/>
        </w:numPr>
      </w:pPr>
      <w:r>
        <w:t>արտադասարանական աշխատանքների</w:t>
      </w:r>
      <w:r w:rsidRPr="00D77C32">
        <w:t xml:space="preserve"> խմբակներում </w:t>
      </w:r>
      <w:r>
        <w:t xml:space="preserve">ներառվող և աշխատանքներին մասնակցող </w:t>
      </w:r>
      <w:del w:id="418" w:author="Nune Davtyan" w:date="2014-11-03T15:02:00Z">
        <w:r w:rsidDel="00432831">
          <w:delText>կ</w:delText>
        </w:r>
        <w:r w:rsidRPr="00727152" w:rsidDel="00432831">
          <w:delText xml:space="preserve">րթության առանձնահատուկ պայմանների կարիք </w:delText>
        </w:r>
      </w:del>
      <w:ins w:id="419" w:author="Nune Davtyan" w:date="2014-11-03T15:02:00Z">
        <w:r w:rsidR="00420E36" w:rsidRPr="00420E36">
          <w:rPr>
            <w:rPrChange w:id="420" w:author="Nune Davtyan" w:date="2014-11-03T15:02:00Z">
              <w:rPr>
                <w:rFonts w:ascii="Calibri" w:eastAsia="Calibri" w:hAnsi="Calibri"/>
                <w:lang w:val="ru-RU" w:eastAsia="en-US"/>
              </w:rPr>
            </w:rPrChange>
          </w:rPr>
          <w:t>ԿԱՊԿթ</w:t>
        </w:r>
      </w:ins>
      <w:r w:rsidRPr="00727152">
        <w:t xml:space="preserve">ունեցող </w:t>
      </w:r>
      <w:del w:id="421" w:author="Nune Davtyan" w:date="2014-11-03T15:02:00Z">
        <w:r w:rsidRPr="00727152" w:rsidDel="00432831">
          <w:delText>երեխաների</w:delText>
        </w:r>
        <w:r w:rsidRPr="00D77C32" w:rsidDel="00432831">
          <w:delText xml:space="preserve"> </w:delText>
        </w:r>
      </w:del>
      <w:ins w:id="422" w:author="Nune Davtyan" w:date="2014-11-03T15:02:00Z">
        <w:r w:rsidR="00420E36" w:rsidRPr="00420E36">
          <w:rPr>
            <w:rPrChange w:id="423" w:author="Nune Davtyan" w:date="2014-11-03T15:02:00Z">
              <w:rPr>
                <w:rFonts w:ascii="Calibri" w:eastAsia="Calibri" w:hAnsi="Calibri"/>
                <w:lang w:val="ru-RU" w:eastAsia="en-US"/>
              </w:rPr>
            </w:rPrChange>
          </w:rPr>
          <w:t>սովորողներիա</w:t>
        </w:r>
        <w:r w:rsidR="00432831" w:rsidRPr="00D77C32">
          <w:t xml:space="preserve"> </w:t>
        </w:r>
      </w:ins>
      <w:r>
        <w:t>թիվը</w:t>
      </w:r>
      <w:ins w:id="424" w:author="Nune Davtyan" w:date="2014-11-03T15:02:00Z">
        <w:r w:rsidR="00420E36" w:rsidRPr="00420E36">
          <w:rPr>
            <w:rPrChange w:id="425" w:author="Nune Davtyan" w:date="2014-11-03T15:02:00Z">
              <w:rPr>
                <w:rFonts w:ascii="Calibri" w:eastAsia="Calibri" w:hAnsi="Calibri"/>
                <w:lang w:val="ru-RU" w:eastAsia="en-US"/>
              </w:rPr>
            </w:rPrChange>
          </w:rPr>
          <w:t xml:space="preserve"> իվըրողնե</w:t>
        </w:r>
      </w:ins>
      <w:r>
        <w:t>.</w:t>
      </w:r>
    </w:p>
    <w:p w:rsidR="00596F57" w:rsidRDefault="00596F57" w:rsidP="00C30297">
      <w:pPr>
        <w:pStyle w:val="NormalWeb"/>
        <w:numPr>
          <w:ilvl w:val="0"/>
          <w:numId w:val="52"/>
        </w:numPr>
      </w:pPr>
      <w:del w:id="426" w:author="Nune Davtyan" w:date="2014-11-03T15:02:00Z">
        <w:r w:rsidDel="00432831">
          <w:delText>դ</w:delText>
        </w:r>
        <w:r w:rsidRPr="00B8380D" w:rsidDel="00432831">
          <w:delText xml:space="preserve">պրոցի </w:delText>
        </w:r>
      </w:del>
      <w:ins w:id="427" w:author="Nune Davtyan" w:date="2014-11-03T15:02:00Z">
        <w:r w:rsidR="00420E36" w:rsidRPr="00420E36">
          <w:rPr>
            <w:rPrChange w:id="428" w:author="Nune Davtyan" w:date="2014-11-03T15:02:00Z">
              <w:rPr>
                <w:rFonts w:ascii="Calibri" w:eastAsia="Calibri" w:hAnsi="Calibri"/>
                <w:lang w:val="ru-RU" w:eastAsia="en-US"/>
              </w:rPr>
            </w:rPrChange>
          </w:rPr>
          <w:t>ուսումնականանձնահատուկ պա</w:t>
        </w:r>
      </w:ins>
      <w:r w:rsidRPr="00B8380D">
        <w:t xml:space="preserve">աշակերտական խորհրդում </w:t>
      </w:r>
      <w:ins w:id="429" w:author="Nune Davtyan" w:date="2014-11-03T15:02:00Z">
        <w:r w:rsidR="00432831" w:rsidRPr="00432831">
          <w:t xml:space="preserve">ԿԱՊԿ </w:t>
        </w:r>
        <w:r w:rsidR="00432831" w:rsidRPr="00727152">
          <w:t xml:space="preserve">ունեցող </w:t>
        </w:r>
        <w:r w:rsidR="00432831" w:rsidRPr="00432831">
          <w:t xml:space="preserve">սովորողների </w:t>
        </w:r>
        <w:r w:rsidR="00432831" w:rsidRPr="00D77C32">
          <w:t xml:space="preserve"> </w:t>
        </w:r>
        <w:r w:rsidR="00432831">
          <w:t>թիվը</w:t>
        </w:r>
      </w:ins>
      <w:r>
        <w:t>:</w:t>
      </w:r>
    </w:p>
    <w:p w:rsidR="00596F57" w:rsidRDefault="00596F57">
      <w:pPr>
        <w:pStyle w:val="NormalWeb"/>
        <w:rPr>
          <w:b/>
          <w:i/>
        </w:rPr>
      </w:pPr>
      <w:r>
        <w:rPr>
          <w:b/>
          <w:i/>
        </w:rPr>
        <w:t>Հաստատության սովորողները գիտակցում են</w:t>
      </w:r>
      <w:r w:rsidRPr="00B8380D">
        <w:rPr>
          <w:b/>
          <w:i/>
        </w:rPr>
        <w:t xml:space="preserve"> </w:t>
      </w:r>
      <w:r w:rsidR="00902FF5" w:rsidRPr="00902FF5">
        <w:t xml:space="preserve"> </w:t>
      </w:r>
      <w:r w:rsidR="00902FF5" w:rsidRPr="00902FF5">
        <w:rPr>
          <w:b/>
        </w:rPr>
        <w:t>ԿԱՊԿ</w:t>
      </w:r>
      <w:r w:rsidR="005A440C" w:rsidRPr="00902FF5">
        <w:rPr>
          <w:b/>
        </w:rPr>
        <w:t>Ու</w:t>
      </w:r>
      <w:r w:rsidR="00902FF5" w:rsidRPr="00902FF5">
        <w:rPr>
          <w:b/>
        </w:rPr>
        <w:t xml:space="preserve"> ունեցող</w:t>
      </w:r>
      <w:r w:rsidR="00902FF5" w:rsidRPr="00902FF5">
        <w:t xml:space="preserve">  </w:t>
      </w:r>
      <w:r w:rsidRPr="00B8380D">
        <w:rPr>
          <w:b/>
          <w:i/>
        </w:rPr>
        <w:t>իրենց ընկերների նկատմամբ գոյություն ունեցող կարծրատիպերի</w:t>
      </w:r>
      <w:r>
        <w:rPr>
          <w:b/>
          <w:i/>
        </w:rPr>
        <w:t xml:space="preserve"> վերացման անհրաժեշտությունը</w:t>
      </w:r>
      <w:r w:rsidRPr="00B8380D">
        <w:rPr>
          <w:b/>
          <w:i/>
        </w:rPr>
        <w:t xml:space="preserve"> և օգնում են փոխել դրանք</w:t>
      </w:r>
      <w:r>
        <w:rPr>
          <w:b/>
          <w:i/>
        </w:rPr>
        <w:t>.</w:t>
      </w:r>
    </w:p>
    <w:p w:rsidR="00596F57" w:rsidRDefault="00411109" w:rsidP="00C30297">
      <w:pPr>
        <w:pStyle w:val="NormalWeb"/>
        <w:numPr>
          <w:ilvl w:val="0"/>
          <w:numId w:val="52"/>
        </w:numPr>
      </w:pPr>
      <w:r w:rsidRPr="00411109">
        <w:lastRenderedPageBreak/>
        <w:t xml:space="preserve">ԿԱՊԿՈՒ ունեցող սովորողների </w:t>
      </w:r>
      <w:r w:rsidR="00596F57">
        <w:t>նկատմամբ հանդուրժողականության ձևավորմանն ուղղված աշակերտական նախաձեռնությունների թիվը և ձևերը.</w:t>
      </w:r>
    </w:p>
    <w:p w:rsidR="00596F57" w:rsidRDefault="00411109" w:rsidP="00411109">
      <w:pPr>
        <w:pStyle w:val="NormalWeb"/>
        <w:ind w:left="284" w:firstLine="0"/>
      </w:pPr>
      <w:r w:rsidRPr="00411109">
        <w:t xml:space="preserve">Ուսումնական </w:t>
      </w:r>
      <w:r w:rsidR="00596F57">
        <w:t>հաստատության</w:t>
      </w:r>
      <w:r w:rsidR="00596F57" w:rsidRPr="00CB1B6D">
        <w:t xml:space="preserve"> կայքում և</w:t>
      </w:r>
      <w:r w:rsidRPr="00411109">
        <w:t>/</w:t>
      </w:r>
      <w:r w:rsidR="00596F57">
        <w:t>կամ</w:t>
      </w:r>
      <w:r w:rsidR="00596F57" w:rsidRPr="00CB1B6D">
        <w:t xml:space="preserve"> աշակերտական թերթում </w:t>
      </w:r>
      <w:r w:rsidR="00432831" w:rsidRPr="00432831">
        <w:t>ԿԱՊԿ</w:t>
      </w:r>
      <w:r w:rsidRPr="00411109">
        <w:t>Ու</w:t>
      </w:r>
      <w:r w:rsidR="00432831" w:rsidRPr="00432831">
        <w:t xml:space="preserve"> </w:t>
      </w:r>
      <w:r w:rsidR="00420E36" w:rsidRPr="00420E36">
        <w:rPr>
          <w:rPrChange w:id="430" w:author="Nune Davtyan" w:date="2014-11-03T15:05:00Z">
            <w:rPr>
              <w:rFonts w:ascii="Calibri" w:eastAsia="Calibri" w:hAnsi="Calibri"/>
              <w:lang w:val="ru-RU" w:eastAsia="en-US"/>
            </w:rPr>
          </w:rPrChange>
        </w:rPr>
        <w:t xml:space="preserve"> </w:t>
      </w:r>
      <w:r w:rsidR="00432831" w:rsidRPr="00727152">
        <w:t xml:space="preserve">ունեցող </w:t>
      </w:r>
      <w:r>
        <w:t>սովորողների</w:t>
      </w:r>
      <w:r w:rsidRPr="00411109">
        <w:t xml:space="preserve"> </w:t>
      </w:r>
      <w:r w:rsidR="00596F57">
        <w:t xml:space="preserve">կամ </w:t>
      </w:r>
      <w:r w:rsidR="00596F57" w:rsidRPr="00CB1B6D">
        <w:t xml:space="preserve">հաշմանդամության թեմայով </w:t>
      </w:r>
      <w:r w:rsidR="00596F57">
        <w:t>սովորողների կողմից պատրաստաված</w:t>
      </w:r>
      <w:r w:rsidR="00596F57" w:rsidRPr="00CB1B6D">
        <w:t xml:space="preserve"> </w:t>
      </w:r>
      <w:r w:rsidR="00596F57">
        <w:t xml:space="preserve">նյութերի, </w:t>
      </w:r>
      <w:r w:rsidR="00596F57" w:rsidRPr="00CB1B6D">
        <w:t>հոդվածների, ֆոտոնկարների, և այլ հրապարակումների թիվը</w:t>
      </w:r>
      <w:r w:rsidR="00596F57">
        <w:t>:</w:t>
      </w:r>
    </w:p>
    <w:p w:rsidR="00596F57" w:rsidRDefault="00411109">
      <w:pPr>
        <w:pStyle w:val="NormalWeb"/>
        <w:rPr>
          <w:b/>
          <w:i/>
        </w:rPr>
      </w:pPr>
      <w:r w:rsidRPr="00411109">
        <w:rPr>
          <w:b/>
          <w:i/>
        </w:rPr>
        <w:t>Ուսումնական հ</w:t>
      </w:r>
      <w:r w:rsidR="00596F57" w:rsidRPr="00C46DE6">
        <w:rPr>
          <w:b/>
          <w:i/>
        </w:rPr>
        <w:t>աստ</w:t>
      </w:r>
      <w:r w:rsidR="00596F57">
        <w:rPr>
          <w:b/>
          <w:i/>
        </w:rPr>
        <w:t>ատություն</w:t>
      </w:r>
      <w:r w:rsidR="00596F57" w:rsidRPr="00C46DE6">
        <w:rPr>
          <w:b/>
          <w:i/>
        </w:rPr>
        <w:t>ում ապահովված է սեռերի</w:t>
      </w:r>
      <w:r w:rsidR="00596F57">
        <w:rPr>
          <w:b/>
          <w:i/>
        </w:rPr>
        <w:t xml:space="preserve"> և ազգային </w:t>
      </w:r>
      <w:r w:rsidR="00596F57" w:rsidRPr="00C46DE6">
        <w:rPr>
          <w:b/>
          <w:i/>
        </w:rPr>
        <w:t>փոքրամասնությունների երեխաների միջև հավասարությունը</w:t>
      </w:r>
      <w:r w:rsidR="00596F57">
        <w:rPr>
          <w:b/>
          <w:i/>
        </w:rPr>
        <w:t>.</w:t>
      </w:r>
    </w:p>
    <w:p w:rsidR="00596F57" w:rsidRDefault="00596F57" w:rsidP="00C30297">
      <w:pPr>
        <w:pStyle w:val="NormalWeb"/>
        <w:numPr>
          <w:ilvl w:val="0"/>
          <w:numId w:val="52"/>
        </w:numPr>
      </w:pPr>
      <w:r>
        <w:t>սեռերի հավասարության գործակիցը՝</w:t>
      </w:r>
      <w:bookmarkStart w:id="431" w:name="_GoBack"/>
      <w:bookmarkEnd w:id="431"/>
      <w:del w:id="432" w:author="Nune Davtyan" w:date="2014-11-03T15:06:00Z">
        <w:r w:rsidDel="00432831">
          <w:delText xml:space="preserve"> հաստատությունում սովորող տղաների թվի հարաբերությունը աղջիկների թվին</w:delText>
        </w:r>
      </w:del>
      <w:r>
        <w:t>.</w:t>
      </w:r>
    </w:p>
    <w:p w:rsidR="00596F57" w:rsidDel="00432831" w:rsidRDefault="00596F57" w:rsidP="00C30297">
      <w:pPr>
        <w:pStyle w:val="NormalWeb"/>
        <w:numPr>
          <w:ilvl w:val="0"/>
          <w:numId w:val="52"/>
        </w:numPr>
        <w:rPr>
          <w:del w:id="433" w:author="Nune Davtyan" w:date="2014-11-03T15:06:00Z"/>
        </w:rPr>
      </w:pPr>
      <w:r>
        <w:t>ա</w:t>
      </w:r>
      <w:r w:rsidRPr="00944D3B">
        <w:t>շակերտական խորհրդ</w:t>
      </w:r>
      <w:ins w:id="434" w:author="Nune Davtyan" w:date="2014-11-03T15:06:00Z">
        <w:r w:rsidR="00420E36" w:rsidRPr="00420E36">
          <w:t xml:space="preserve">ում սեռերի հավասարության </w:t>
        </w:r>
      </w:ins>
      <w:del w:id="435" w:author="Nune Davtyan" w:date="2014-11-03T15:06:00Z">
        <w:r w:rsidRPr="00944D3B" w:rsidDel="00432831">
          <w:delText>ի անդամ աղջիկների թվի հարաբերությունը տղաների թվին</w:delText>
        </w:r>
      </w:del>
    </w:p>
    <w:p w:rsidR="00596F57" w:rsidRDefault="00596F57" w:rsidP="00C30297">
      <w:pPr>
        <w:pStyle w:val="NormalWeb"/>
        <w:numPr>
          <w:ilvl w:val="0"/>
          <w:numId w:val="52"/>
        </w:numPr>
      </w:pPr>
      <w:r>
        <w:t xml:space="preserve">գերազանց </w:t>
      </w:r>
      <w:ins w:id="436" w:author="Nune Davtyan" w:date="2014-11-03T15:06:00Z">
        <w:r w:rsidR="00420E36" w:rsidRPr="00420E36">
          <w:rPr>
            <w:rPrChange w:id="437" w:author="Nune Davtyan" w:date="2014-11-03T15:07:00Z">
              <w:rPr>
                <w:rFonts w:ascii="Calibri" w:eastAsia="Calibri" w:hAnsi="Calibri"/>
                <w:lang w:val="ru-RU" w:eastAsia="en-US"/>
              </w:rPr>
            </w:rPrChange>
          </w:rPr>
          <w:t>տարեկանց</w:t>
        </w:r>
      </w:ins>
      <w:r>
        <w:t>առաջադիմությ</w:t>
      </w:r>
      <w:ins w:id="438" w:author="Nune Davtyan" w:date="2014-11-03T15:07:00Z">
        <w:r w:rsidR="00420E36" w:rsidRPr="00420E36">
          <w:rPr>
            <w:rPrChange w:id="439" w:author="Nune Davtyan" w:date="2014-11-03T15:07:00Z">
              <w:rPr>
                <w:rFonts w:ascii="Calibri" w:eastAsia="Calibri" w:hAnsi="Calibri"/>
                <w:lang w:val="ru-RU" w:eastAsia="en-US"/>
              </w:rPr>
            </w:rPrChange>
          </w:rPr>
          <w:t>ուն</w:t>
        </w:r>
      </w:ins>
      <w:del w:id="440" w:author="Nune Davtyan" w:date="2014-11-03T15:07:00Z">
        <w:r w:rsidDel="00432831">
          <w:delText>ամբ</w:delText>
        </w:r>
      </w:del>
      <w:ins w:id="441" w:author="Nune Davtyan" w:date="2014-11-03T15:07:00Z">
        <w:r w:rsidR="00420E36" w:rsidRPr="00420E36">
          <w:rPr>
            <w:rPrChange w:id="442" w:author="Nune Davtyan" w:date="2014-11-03T15:07:00Z">
              <w:rPr>
                <w:rFonts w:ascii="Calibri" w:eastAsia="Calibri" w:hAnsi="Calibri"/>
                <w:lang w:val="ru-RU" w:eastAsia="en-US"/>
              </w:rPr>
            </w:rPrChange>
          </w:rPr>
          <w:t xml:space="preserve"> մբջադիմո</w:t>
        </w:r>
      </w:ins>
      <w:del w:id="443" w:author="Nune Davtyan" w:date="2014-11-03T15:07:00Z">
        <w:r w:rsidDel="00432831">
          <w:delText xml:space="preserve"> </w:delText>
        </w:r>
      </w:del>
      <w:r>
        <w:t>տղաների թվի հարաբերությունը գերազանց</w:t>
      </w:r>
      <w:r w:rsidRPr="00944D3B">
        <w:t xml:space="preserve"> </w:t>
      </w:r>
      <w:del w:id="444" w:author="Nune Davtyan" w:date="2014-11-03T15:07:00Z">
        <w:r w:rsidDel="00432831">
          <w:delText xml:space="preserve">առաջադիմությամբ </w:delText>
        </w:r>
      </w:del>
      <w:ins w:id="445" w:author="Nune Davtyan" w:date="2014-11-03T15:07:00Z">
        <w:r w:rsidR="00432831">
          <w:t>առաջադիմությ</w:t>
        </w:r>
        <w:r w:rsidR="00420E36" w:rsidRPr="00420E36">
          <w:rPr>
            <w:rPrChange w:id="446" w:author="Nune Davtyan" w:date="2014-11-03T15:07:00Z">
              <w:rPr>
                <w:rFonts w:ascii="Calibri" w:eastAsia="Calibri" w:hAnsi="Calibri"/>
                <w:lang w:val="ru-RU" w:eastAsia="en-US"/>
              </w:rPr>
            </w:rPrChange>
          </w:rPr>
          <w:t>ունջադիմութ</w:t>
        </w:r>
        <w:r w:rsidR="00432831">
          <w:t xml:space="preserve"> </w:t>
        </w:r>
      </w:ins>
      <w:r>
        <w:t>աղջիկների թվին.</w:t>
      </w:r>
    </w:p>
    <w:p w:rsidR="00596F57" w:rsidRDefault="00420E36" w:rsidP="00C30297">
      <w:pPr>
        <w:pStyle w:val="NormalWeb"/>
        <w:numPr>
          <w:ilvl w:val="0"/>
          <w:numId w:val="52"/>
        </w:numPr>
      </w:pPr>
      <w:ins w:id="447" w:author="Nune Davtyan" w:date="2014-11-03T15:07:00Z">
        <w:r w:rsidRPr="00420E36">
          <w:rPr>
            <w:rPrChange w:id="448" w:author="Nune Davtyan" w:date="2014-11-03T15:08:00Z">
              <w:rPr>
                <w:rFonts w:ascii="Calibri" w:eastAsia="Calibri" w:hAnsi="Calibri"/>
                <w:lang w:val="ru-RU" w:eastAsia="en-US"/>
              </w:rPr>
            </w:rPrChange>
          </w:rPr>
          <w:t>տ</w:t>
        </w:r>
        <w:r w:rsidRPr="00420E36">
          <w:rPr>
            <w:rPrChange w:id="449" w:author="Nune Davtyan" w:date="2014-11-03T15:07:00Z">
              <w:rPr>
                <w:rFonts w:ascii="Calibri" w:eastAsia="Calibri" w:hAnsi="Calibri"/>
                <w:lang w:val="ru-RU" w:eastAsia="en-US"/>
              </w:rPr>
            </w:rPrChange>
          </w:rPr>
          <w:t>արեկանե</w:t>
        </w:r>
      </w:ins>
      <w:r w:rsidR="00596F57">
        <w:t>անբավարար տարեկան գնահատական</w:t>
      </w:r>
      <w:ins w:id="450" w:author="Nune Davtyan" w:date="2014-11-03T15:08:00Z">
        <w:r w:rsidRPr="00420E36">
          <w:rPr>
            <w:rPrChange w:id="451" w:author="Nune Davtyan" w:date="2014-11-03T15:08:00Z">
              <w:rPr>
                <w:rFonts w:ascii="Calibri" w:eastAsia="Calibri" w:hAnsi="Calibri"/>
                <w:lang w:val="ru-RU" w:eastAsia="en-US"/>
              </w:rPr>
            </w:rPrChange>
          </w:rPr>
          <w:t xml:space="preserve"> </w:t>
        </w:r>
      </w:ins>
      <w:r w:rsidR="00596F57" w:rsidRPr="003B01A2">
        <w:t>(</w:t>
      </w:r>
      <w:ins w:id="452" w:author="Nune Davtyan" w:date="2014-11-03T15:08:00Z">
        <w:r w:rsidRPr="00420E36">
          <w:rPr>
            <w:rPrChange w:id="453" w:author="Nune Davtyan" w:date="2014-11-03T15:08:00Z">
              <w:rPr>
                <w:rFonts w:ascii="Calibri" w:eastAsia="Calibri" w:hAnsi="Calibri"/>
                <w:lang w:val="ru-RU" w:eastAsia="en-US"/>
              </w:rPr>
            </w:rPrChange>
          </w:rPr>
          <w:t>գնահատական</w:t>
        </w:r>
      </w:ins>
      <w:r w:rsidR="00596F57">
        <w:t>ներ</w:t>
      </w:r>
      <w:r w:rsidR="00596F57" w:rsidRPr="003B01A2">
        <w:t>)</w:t>
      </w:r>
      <w:r w:rsidR="00596F57">
        <w:t xml:space="preserve"> ունեցող տղաների թվի հարաբերությունը անբավարարա</w:t>
      </w:r>
      <w:r w:rsidR="00C65337" w:rsidRPr="00C65337">
        <w:t>ր</w:t>
      </w:r>
      <w:r w:rsidR="00596F57">
        <w:t xml:space="preserve"> տարեկան գնահատական</w:t>
      </w:r>
      <w:ins w:id="454" w:author="Nune Davtyan" w:date="2014-11-03T15:08:00Z">
        <w:r w:rsidRPr="00420E36">
          <w:rPr>
            <w:rPrChange w:id="455" w:author="Nune Davtyan" w:date="2014-11-03T15:08:00Z">
              <w:rPr>
                <w:rFonts w:ascii="Calibri" w:eastAsia="Calibri" w:hAnsi="Calibri"/>
                <w:lang w:val="ru-RU" w:eastAsia="en-US"/>
              </w:rPr>
            </w:rPrChange>
          </w:rPr>
          <w:t xml:space="preserve"> </w:t>
        </w:r>
      </w:ins>
      <w:r w:rsidR="00596F57" w:rsidRPr="003B01A2">
        <w:t>(</w:t>
      </w:r>
      <w:ins w:id="456" w:author="Nune Davtyan" w:date="2014-11-03T15:08:00Z">
        <w:r w:rsidRPr="00420E36">
          <w:rPr>
            <w:rPrChange w:id="457" w:author="Nune Davtyan" w:date="2014-11-03T15:08:00Z">
              <w:rPr>
                <w:rFonts w:ascii="Calibri" w:eastAsia="Calibri" w:hAnsi="Calibri"/>
                <w:lang w:val="ru-RU" w:eastAsia="en-US"/>
              </w:rPr>
            </w:rPrChange>
          </w:rPr>
          <w:t>գնահատակններ</w:t>
        </w:r>
      </w:ins>
      <w:del w:id="458" w:author="Nune Davtyan" w:date="2014-11-03T15:08:00Z">
        <w:r w:rsidR="00596F57" w:rsidDel="00432831">
          <w:delText>ներ</w:delText>
        </w:r>
      </w:del>
      <w:r w:rsidR="00596F57" w:rsidRPr="003B01A2">
        <w:t>)</w:t>
      </w:r>
      <w:r w:rsidR="00596F57">
        <w:t xml:space="preserve"> ունեցող աղջիկների թվին.</w:t>
      </w:r>
    </w:p>
    <w:p w:rsidR="00596F57" w:rsidRDefault="00596F57" w:rsidP="00C30297">
      <w:pPr>
        <w:pStyle w:val="NormalWeb"/>
        <w:numPr>
          <w:ilvl w:val="0"/>
          <w:numId w:val="52"/>
        </w:numPr>
      </w:pPr>
      <w:r>
        <w:t>տղաների տարեկան միջին բացակայությունների թվի հարաբերությունը աղջիկների</w:t>
      </w:r>
      <w:r w:rsidRPr="00622B54">
        <w:t xml:space="preserve"> </w:t>
      </w:r>
      <w:r>
        <w:t xml:space="preserve">տարեկան միջին բացակայությունների թվին </w:t>
      </w:r>
      <w:r w:rsidRPr="00622B54">
        <w:t>(</w:t>
      </w:r>
      <w:r>
        <w:t>ժամերով.</w:t>
      </w:r>
      <w:r w:rsidRPr="00622B54">
        <w:t>)</w:t>
      </w:r>
    </w:p>
    <w:p w:rsidR="00596F57" w:rsidRDefault="00420E36" w:rsidP="00C30297">
      <w:pPr>
        <w:pStyle w:val="NormalWeb"/>
        <w:numPr>
          <w:ilvl w:val="0"/>
          <w:numId w:val="52"/>
        </w:numPr>
      </w:pPr>
      <w:ins w:id="459" w:author="Nune Davtyan" w:date="2014-11-03T15:09:00Z">
        <w:r w:rsidRPr="00420E36">
          <w:rPr>
            <w:rPrChange w:id="460" w:author="Nune Davtyan" w:date="2014-11-03T15:09:00Z">
              <w:rPr>
                <w:rFonts w:ascii="Calibri" w:eastAsia="Calibri" w:hAnsi="Calibri"/>
                <w:lang w:val="ru-RU" w:eastAsia="en-US"/>
              </w:rPr>
            </w:rPrChange>
          </w:rPr>
          <w:t>&lt;&lt;</w:t>
        </w:r>
      </w:ins>
      <w:del w:id="461" w:author="Nune Davtyan" w:date="2014-11-03T15:09:00Z">
        <w:r w:rsidR="00596F57" w:rsidDel="00432831">
          <w:delText>մ</w:delText>
        </w:r>
      </w:del>
      <w:ins w:id="462" w:author="Nune Davtyan" w:date="2014-11-03T15:09:00Z">
        <w:r w:rsidRPr="00420E36">
          <w:rPr>
            <w:rPrChange w:id="463" w:author="Nune Davtyan" w:date="2014-11-03T15:09:00Z">
              <w:rPr>
                <w:rFonts w:ascii="Calibri" w:eastAsia="Calibri" w:hAnsi="Calibri"/>
                <w:lang w:val="ru-RU" w:eastAsia="en-US"/>
              </w:rPr>
            </w:rPrChange>
          </w:rPr>
          <w:t>Մ</w:t>
        </w:r>
      </w:ins>
      <w:r w:rsidR="00596F57">
        <w:t>աթեմատիկա</w:t>
      </w:r>
      <w:ins w:id="464" w:author="Nune Davtyan" w:date="2014-11-03T15:09:00Z">
        <w:r w:rsidRPr="00420E36">
          <w:rPr>
            <w:rPrChange w:id="465" w:author="Nune Davtyan" w:date="2014-11-03T15:09:00Z">
              <w:rPr>
                <w:rFonts w:ascii="Calibri" w:eastAsia="Calibri" w:hAnsi="Calibri"/>
                <w:lang w:val="ru-RU" w:eastAsia="en-US"/>
              </w:rPr>
            </w:rPrChange>
          </w:rPr>
          <w:t>&gt;&gt;</w:t>
        </w:r>
      </w:ins>
      <w:r w:rsidR="00596F57">
        <w:t xml:space="preserve">, </w:t>
      </w:r>
      <w:ins w:id="466" w:author="Nune Davtyan" w:date="2014-11-03T15:09:00Z">
        <w:r w:rsidRPr="00420E36">
          <w:rPr>
            <w:rPrChange w:id="467" w:author="Nune Davtyan" w:date="2014-11-03T15:09:00Z">
              <w:rPr>
                <w:rFonts w:ascii="Calibri" w:eastAsia="Calibri" w:hAnsi="Calibri"/>
                <w:lang w:val="ru-RU" w:eastAsia="en-US"/>
              </w:rPr>
            </w:rPrChange>
          </w:rPr>
          <w:t>&lt;&lt;ե</w:t>
        </w:r>
      </w:ins>
      <w:del w:id="468" w:author="Nune Davtyan" w:date="2014-11-03T15:09:00Z">
        <w:r w:rsidR="00596F57" w:rsidDel="00432831">
          <w:delText>ֆ</w:delText>
        </w:r>
      </w:del>
      <w:r w:rsidR="00596F57">
        <w:t>իզիկա</w:t>
      </w:r>
      <w:ins w:id="469" w:author="Nune Davtyan" w:date="2014-11-03T15:09:00Z">
        <w:r w:rsidRPr="00420E36">
          <w:rPr>
            <w:rPrChange w:id="470" w:author="Nune Davtyan" w:date="2014-11-03T15:09:00Z">
              <w:rPr>
                <w:rFonts w:ascii="Calibri" w:eastAsia="Calibri" w:hAnsi="Calibri"/>
                <w:lang w:val="ru-RU" w:eastAsia="en-US"/>
              </w:rPr>
            </w:rPrChange>
          </w:rPr>
          <w:t>&gt;&gt;</w:t>
        </w:r>
      </w:ins>
      <w:r w:rsidR="00596F57">
        <w:t xml:space="preserve">, </w:t>
      </w:r>
      <w:ins w:id="471" w:author="Nune Davtyan" w:date="2014-11-03T15:09:00Z">
        <w:r w:rsidRPr="00420E36">
          <w:rPr>
            <w:rPrChange w:id="472" w:author="Nune Davtyan" w:date="2014-11-03T15:09:00Z">
              <w:rPr>
                <w:rFonts w:ascii="Calibri" w:eastAsia="Calibri" w:hAnsi="Calibri"/>
                <w:lang w:val="ru-RU" w:eastAsia="en-US"/>
              </w:rPr>
            </w:rPrChange>
          </w:rPr>
          <w:t>&lt;&lt;ի</w:t>
        </w:r>
      </w:ins>
      <w:del w:id="473" w:author="Nune Davtyan" w:date="2014-11-03T15:09:00Z">
        <w:r w:rsidR="00596F57" w:rsidDel="00432831">
          <w:delText>ք</w:delText>
        </w:r>
      </w:del>
      <w:r w:rsidR="00596F57">
        <w:t>իմիա</w:t>
      </w:r>
      <w:ins w:id="474" w:author="Nune Davtyan" w:date="2014-11-03T15:09:00Z">
        <w:r w:rsidRPr="00420E36">
          <w:rPr>
            <w:rPrChange w:id="475" w:author="Nune Davtyan" w:date="2014-11-03T15:09:00Z">
              <w:rPr>
                <w:rFonts w:ascii="Calibri" w:eastAsia="Calibri" w:hAnsi="Calibri"/>
                <w:lang w:val="ru-RU" w:eastAsia="en-US"/>
              </w:rPr>
            </w:rPrChange>
          </w:rPr>
          <w:t>&gt;&gt;</w:t>
        </w:r>
      </w:ins>
      <w:r w:rsidR="00596F57">
        <w:t xml:space="preserve"> և </w:t>
      </w:r>
      <w:ins w:id="476" w:author="Nune Davtyan" w:date="2014-11-03T15:09:00Z">
        <w:r w:rsidRPr="00420E36">
          <w:rPr>
            <w:rPrChange w:id="477" w:author="Nune Davtyan" w:date="2014-11-03T15:09:00Z">
              <w:rPr>
                <w:rFonts w:ascii="Calibri" w:eastAsia="Calibri" w:hAnsi="Calibri"/>
                <w:lang w:val="ru-RU" w:eastAsia="en-US"/>
              </w:rPr>
            </w:rPrChange>
          </w:rPr>
          <w:t xml:space="preserve">&lt;&lt; </w:t>
        </w:r>
      </w:ins>
      <w:del w:id="478" w:author="Nune Davtyan" w:date="2014-11-03T15:09:00Z">
        <w:r w:rsidR="00596F57" w:rsidDel="00432831">
          <w:delText>կ</w:delText>
        </w:r>
      </w:del>
      <w:r w:rsidR="00596F57">
        <w:t>ենսաբանություն</w:t>
      </w:r>
      <w:ins w:id="479" w:author="Nune Davtyan" w:date="2014-11-03T15:09:00Z">
        <w:r w:rsidRPr="00420E36">
          <w:rPr>
            <w:rPrChange w:id="480" w:author="Nune Davtyan" w:date="2014-11-03T15:09:00Z">
              <w:rPr>
                <w:rFonts w:ascii="Calibri" w:eastAsia="Calibri" w:hAnsi="Calibri"/>
                <w:lang w:val="ru-RU" w:eastAsia="en-US"/>
              </w:rPr>
            </w:rPrChange>
          </w:rPr>
          <w:t>&gt;&gt;</w:t>
        </w:r>
      </w:ins>
      <w:r w:rsidR="00596F57">
        <w:t xml:space="preserve"> առարկաներից տղաների և աղջիկների </w:t>
      </w:r>
      <w:ins w:id="481" w:author="Nune Davtyan" w:date="2014-11-03T15:10:00Z">
        <w:r w:rsidRPr="00420E36">
          <w:rPr>
            <w:rPrChange w:id="482" w:author="Nune Davtyan" w:date="2014-11-03T15:10:00Z">
              <w:rPr>
                <w:rFonts w:ascii="Calibri" w:eastAsia="Calibri" w:hAnsi="Calibri"/>
                <w:lang w:val="ru-RU" w:eastAsia="en-US"/>
              </w:rPr>
            </w:rPrChange>
          </w:rPr>
          <w:t xml:space="preserve"> առարկանե</w:t>
        </w:r>
      </w:ins>
      <w:r w:rsidR="00596F57">
        <w:t>միջին առաջադիմությունը.</w:t>
      </w:r>
    </w:p>
    <w:p w:rsidR="00596F57" w:rsidRDefault="00420E36" w:rsidP="00C30297">
      <w:pPr>
        <w:pStyle w:val="NormalWeb"/>
        <w:numPr>
          <w:ilvl w:val="0"/>
          <w:numId w:val="52"/>
        </w:numPr>
      </w:pPr>
      <w:ins w:id="483" w:author="Nune Davtyan" w:date="2014-11-03T15:10:00Z">
        <w:r w:rsidRPr="00420E36">
          <w:rPr>
            <w:rPrChange w:id="484" w:author="Nune Davtyan" w:date="2014-11-03T15:10:00Z">
              <w:rPr>
                <w:rFonts w:ascii="Calibri" w:eastAsia="Calibri" w:hAnsi="Calibri"/>
                <w:lang w:val="ru-RU" w:eastAsia="en-US"/>
              </w:rPr>
            </w:rPrChange>
          </w:rPr>
          <w:t>ուսումնականդ</w:t>
        </w:r>
      </w:ins>
      <w:r w:rsidR="00596F57">
        <w:t>հաստատությունում սովորող ազգային փոքրամասնությունների երեխաների թիվը և տոկոսը.</w:t>
      </w:r>
    </w:p>
    <w:p w:rsidR="00596F57" w:rsidRDefault="00596F57" w:rsidP="00C30297">
      <w:pPr>
        <w:pStyle w:val="NormalWeb"/>
        <w:numPr>
          <w:ilvl w:val="0"/>
          <w:numId w:val="52"/>
        </w:numPr>
      </w:pPr>
      <w:r>
        <w:t>ա</w:t>
      </w:r>
      <w:r w:rsidRPr="00944D3B">
        <w:t xml:space="preserve">շակերտական խորհրդի անդամ </w:t>
      </w:r>
      <w:r>
        <w:t>ազգային փոքրամասնությունների երեխաների թիվը.</w:t>
      </w:r>
    </w:p>
    <w:p w:rsidR="00596F57" w:rsidRDefault="00420E36" w:rsidP="00C30297">
      <w:pPr>
        <w:pStyle w:val="NormalWeb"/>
        <w:numPr>
          <w:ilvl w:val="0"/>
          <w:numId w:val="52"/>
        </w:numPr>
      </w:pPr>
      <w:ins w:id="485" w:author="Nune Davtyan" w:date="2014-11-03T15:10:00Z">
        <w:r w:rsidRPr="00420E36">
          <w:rPr>
            <w:rPrChange w:id="486" w:author="Nune Davtyan" w:date="2014-11-03T15:11:00Z">
              <w:rPr>
                <w:rFonts w:ascii="Calibri" w:eastAsia="Calibri" w:hAnsi="Calibri"/>
                <w:lang w:val="ru-RU" w:eastAsia="en-US"/>
              </w:rPr>
            </w:rPrChange>
          </w:rPr>
          <w:t>ո</w:t>
        </w:r>
        <w:r w:rsidRPr="00420E36">
          <w:rPr>
            <w:rPrChange w:id="487" w:author="Nune Davtyan" w:date="2014-11-03T15:10:00Z">
              <w:rPr>
                <w:rFonts w:ascii="Calibri" w:eastAsia="Calibri" w:hAnsi="Calibri"/>
                <w:lang w:val="ru-RU" w:eastAsia="en-US"/>
              </w:rPr>
            </w:rPrChange>
          </w:rPr>
          <w:t>ւսումնականք</w:t>
        </w:r>
      </w:ins>
      <w:r w:rsidR="00596F57">
        <w:t>հաստատությունում սովորող ազգային փոքրամասնությունների երեխաների միջին տարեկան առաջադիմությունը/գնահատականները.</w:t>
      </w:r>
    </w:p>
    <w:p w:rsidR="00596F57" w:rsidRDefault="00596F57" w:rsidP="00C30297">
      <w:pPr>
        <w:pStyle w:val="NormalWeb"/>
        <w:numPr>
          <w:ilvl w:val="0"/>
          <w:numId w:val="52"/>
        </w:numPr>
      </w:pPr>
      <w:del w:id="488" w:author="Nune Davtyan" w:date="2014-11-03T15:11:00Z">
        <w:r w:rsidDel="00EF6344">
          <w:delText xml:space="preserve">Անվճար </w:delText>
        </w:r>
      </w:del>
      <w:ins w:id="489" w:author="Nune Davtyan" w:date="2014-11-03T15:11:00Z">
        <w:r w:rsidR="00420E36" w:rsidRPr="00420E36">
          <w:rPr>
            <w:rPrChange w:id="490" w:author="Nune Davtyan" w:date="2014-11-03T15:11:00Z">
              <w:rPr>
                <w:rFonts w:ascii="Calibri" w:eastAsia="Calibri" w:hAnsi="Calibri"/>
                <w:lang w:val="ru-RU" w:eastAsia="en-US"/>
              </w:rPr>
            </w:rPrChange>
          </w:rPr>
          <w:t>ա</w:t>
        </w:r>
        <w:r w:rsidR="00EF6344">
          <w:t xml:space="preserve">նվճար </w:t>
        </w:r>
      </w:ins>
      <w:r>
        <w:t>դասագրքեր ստացող սովորողների թիվը և տոկոսը.</w:t>
      </w:r>
    </w:p>
    <w:p w:rsidR="00596F57" w:rsidRDefault="00596F57" w:rsidP="00C30297">
      <w:pPr>
        <w:pStyle w:val="NormalWeb"/>
        <w:numPr>
          <w:ilvl w:val="0"/>
          <w:numId w:val="52"/>
        </w:numPr>
      </w:pPr>
      <w:r>
        <w:t>անվճար սնունդ ստացող սովորողների թիվը և տոկոսը.</w:t>
      </w:r>
    </w:p>
    <w:p w:rsidR="00596F57" w:rsidRDefault="002B3ED0" w:rsidP="00C30297">
      <w:pPr>
        <w:pStyle w:val="NormalWeb"/>
        <w:numPr>
          <w:ilvl w:val="0"/>
          <w:numId w:val="52"/>
        </w:numPr>
      </w:pPr>
      <w:r>
        <w:t>սոցիալապես անապահով ընտանիքների</w:t>
      </w:r>
      <w:r w:rsidR="00596F57">
        <w:t xml:space="preserve"> սովորողների համար</w:t>
      </w:r>
      <w:r w:rsidR="00596F57" w:rsidRPr="00E0526D">
        <w:t xml:space="preserve"> </w:t>
      </w:r>
      <w:r w:rsidR="00596F57">
        <w:t>հաստատությ</w:t>
      </w:r>
      <w:r w:rsidR="00C65337" w:rsidRPr="00C65337">
        <w:t>ա</w:t>
      </w:r>
      <w:r w:rsidR="00596F57">
        <w:t>ն իրականաց</w:t>
      </w:r>
      <w:r w:rsidR="00C65337" w:rsidRPr="00C65337">
        <w:t>րած</w:t>
      </w:r>
      <w:r w:rsidR="00596F57">
        <w:t xml:space="preserve"> սոցիալական աջակցության ծրագրեր</w:t>
      </w:r>
      <w:ins w:id="491" w:author="Nune Davtyan" w:date="2014-11-03T15:11:00Z">
        <w:r w:rsidR="00420E36" w:rsidRPr="00420E36">
          <w:rPr>
            <w:rPrChange w:id="492" w:author="Nune Davtyan" w:date="2014-11-03T15:11:00Z">
              <w:rPr>
                <w:rFonts w:ascii="Calibri" w:eastAsia="Calibri" w:hAnsi="Calibri"/>
                <w:lang w:val="ru-RU" w:eastAsia="en-US"/>
              </w:rPr>
            </w:rPrChange>
          </w:rPr>
          <w:t>ըսոցիալակ</w:t>
        </w:r>
      </w:ins>
      <w:del w:id="493" w:author="Nune Davtyan" w:date="2014-11-03T15:11:00Z">
        <w:r w:rsidR="00C65337" w:rsidRPr="00C65337" w:rsidDel="00EF6344">
          <w:delText>ի</w:delText>
        </w:r>
      </w:del>
      <w:r w:rsidR="00596F57">
        <w:t xml:space="preserve"> թիվը.</w:t>
      </w:r>
    </w:p>
    <w:p w:rsidR="00596F57" w:rsidRDefault="00420E36" w:rsidP="00C30297">
      <w:pPr>
        <w:pStyle w:val="NormalWeb"/>
        <w:numPr>
          <w:ilvl w:val="0"/>
          <w:numId w:val="52"/>
        </w:numPr>
      </w:pPr>
      <w:ins w:id="494" w:author="Nune Davtyan" w:date="2014-11-03T15:14:00Z">
        <w:r w:rsidRPr="00420E36">
          <w:rPr>
            <w:rPrChange w:id="495" w:author="Nune Davtyan" w:date="2014-11-03T15:14:00Z">
              <w:rPr>
                <w:rFonts w:ascii="Calibri" w:eastAsia="Calibri" w:hAnsi="Calibri"/>
                <w:lang w:val="en-US" w:eastAsia="en-US"/>
              </w:rPr>
            </w:rPrChange>
          </w:rPr>
          <w:t>ո</w:t>
        </w:r>
      </w:ins>
      <w:ins w:id="496" w:author="Nune Davtyan" w:date="2014-11-03T15:11:00Z">
        <w:r w:rsidRPr="00420E36">
          <w:rPr>
            <w:rPrChange w:id="497" w:author="Nune Davtyan" w:date="2014-11-03T15:12:00Z">
              <w:rPr>
                <w:rFonts w:ascii="Calibri" w:eastAsia="Calibri" w:hAnsi="Calibri"/>
                <w:lang w:val="ru-RU" w:eastAsia="en-US"/>
              </w:rPr>
            </w:rPrChange>
          </w:rPr>
          <w:t>ւսումնականն աջակցության ծրագրերի թիվը և տոկոսը.</w:t>
        </w:r>
        <w:r w:rsidRPr="00420E36">
          <w:rPr>
            <w:rPrChange w:id="498" w:author="Nune Davtyan" w:date="2014-11-03T15:12:00Z">
              <w:rPr>
                <w:rFonts w:ascii="Calibri" w:eastAsia="Calibri" w:hAnsi="Calibri"/>
                <w:lang w:val="ru-RU" w:eastAsia="en-US"/>
              </w:rPr>
            </w:rPrChange>
          </w:rPr>
          <w:t>ւններիականն աջակցո</w:t>
        </w:r>
      </w:ins>
      <w:r w:rsidR="00596F57" w:rsidRPr="00300474">
        <w:t xml:space="preserve">արտադասարանական միջոցառումների </w:t>
      </w:r>
      <w:del w:id="499" w:author="Nune Davtyan" w:date="2014-11-03T15:12:00Z">
        <w:r w:rsidR="00596F57" w:rsidRPr="00300474" w:rsidDel="00EF6344">
          <w:delText xml:space="preserve">թիվը </w:delText>
        </w:r>
      </w:del>
      <w:ins w:id="500" w:author="Nune Davtyan" w:date="2014-11-03T15:13:00Z">
        <w:r w:rsidRPr="00420E36">
          <w:rPr>
            <w:rPrChange w:id="501" w:author="Nune Davtyan" w:date="2014-11-03T15:13:00Z">
              <w:rPr>
                <w:rFonts w:ascii="Calibri" w:eastAsia="Calibri" w:hAnsi="Calibri"/>
                <w:lang w:val="en-US" w:eastAsia="en-US"/>
              </w:rPr>
            </w:rPrChange>
          </w:rPr>
          <w:t>(</w:t>
        </w:r>
      </w:ins>
      <w:del w:id="502" w:author="Nune Davtyan" w:date="2014-11-03T15:13:00Z">
        <w:r w:rsidR="00596F57" w:rsidRPr="00300474" w:rsidDel="00EF6344">
          <w:delText>/</w:delText>
        </w:r>
      </w:del>
      <w:r w:rsidR="00596F57" w:rsidRPr="00300474">
        <w:t xml:space="preserve">զրույցներ, </w:t>
      </w:r>
      <w:del w:id="503" w:author="Nune Davtyan" w:date="2014-11-03T15:13:00Z">
        <w:r w:rsidR="00596F57" w:rsidRPr="00300474" w:rsidDel="00EF6344">
          <w:delText xml:space="preserve">ֆիլմերի </w:delText>
        </w:r>
      </w:del>
      <w:ins w:id="504" w:author="Nune Davtyan" w:date="2014-11-03T15:13:00Z">
        <w:r w:rsidRPr="00420E36">
          <w:rPr>
            <w:rPrChange w:id="505" w:author="Nune Davtyan" w:date="2014-11-03T15:14:00Z">
              <w:rPr>
                <w:rFonts w:ascii="Calibri" w:eastAsia="Calibri" w:hAnsi="Calibri"/>
                <w:lang w:val="en-US" w:eastAsia="en-US"/>
              </w:rPr>
            </w:rPrChange>
          </w:rPr>
          <w:t>կինոնկարների</w:t>
        </w:r>
        <w:r w:rsidR="00EF6344" w:rsidRPr="00300474">
          <w:t xml:space="preserve"> </w:t>
        </w:r>
      </w:ins>
      <w:r w:rsidR="00596F57" w:rsidRPr="00300474">
        <w:t>դիտում, քննարկումներ. կլոր-սեղաններ, սեմինարներ, էքսկուրսիաներ</w:t>
      </w:r>
      <w:ins w:id="506" w:author="Nune Davtyan" w:date="2014-11-03T15:14:00Z">
        <w:r w:rsidRPr="00420E36">
          <w:rPr>
            <w:rPrChange w:id="507" w:author="Nune Davtyan" w:date="2014-11-03T15:14:00Z">
              <w:rPr>
                <w:rFonts w:ascii="Calibri" w:eastAsia="Calibri" w:hAnsi="Calibri"/>
                <w:lang w:val="en-US" w:eastAsia="en-US"/>
              </w:rPr>
            </w:rPrChange>
          </w:rPr>
          <w:t xml:space="preserve"> </w:t>
        </w:r>
      </w:ins>
      <w:r w:rsidR="00596F57" w:rsidRPr="00300474">
        <w:t>և այլն</w:t>
      </w:r>
      <w:ins w:id="508" w:author="Nune Davtyan" w:date="2014-11-03T15:13:00Z">
        <w:r w:rsidRPr="00420E36">
          <w:rPr>
            <w:rPrChange w:id="509" w:author="Nune Davtyan" w:date="2014-11-03T15:13:00Z">
              <w:rPr>
                <w:rFonts w:ascii="Calibri" w:eastAsia="Calibri" w:hAnsi="Calibri"/>
                <w:lang w:val="en-US" w:eastAsia="en-US"/>
              </w:rPr>
            </w:rPrChange>
          </w:rPr>
          <w:t>)</w:t>
        </w:r>
      </w:ins>
      <w:ins w:id="510" w:author="Nune Davtyan" w:date="2014-11-03T15:12:00Z">
        <w:r w:rsidR="00EF6344" w:rsidRPr="00EF6344">
          <w:t xml:space="preserve"> </w:t>
        </w:r>
        <w:r w:rsidR="00EF6344" w:rsidRPr="00300474">
          <w:t>թիվը</w:t>
        </w:r>
        <w:r w:rsidRPr="00420E36">
          <w:rPr>
            <w:rPrChange w:id="511" w:author="Nune Davtyan" w:date="2014-11-03T15:12:00Z">
              <w:rPr>
                <w:rFonts w:ascii="Calibri" w:eastAsia="Calibri" w:hAnsi="Calibri"/>
                <w:lang w:val="ru-RU" w:eastAsia="en-US"/>
              </w:rPr>
            </w:rPrChange>
          </w:rPr>
          <w:t>`</w:t>
        </w:r>
        <w:r w:rsidR="00EF6344" w:rsidRPr="00EF6344">
          <w:t xml:space="preserve"> </w:t>
        </w:r>
        <w:r w:rsidR="00EF6344">
          <w:t>ը</w:t>
        </w:r>
        <w:r w:rsidR="00EF6344" w:rsidRPr="00300474">
          <w:t>ստ դասարանների</w:t>
        </w:r>
      </w:ins>
      <w:r w:rsidR="00596F57">
        <w:t>:</w:t>
      </w:r>
    </w:p>
    <w:p w:rsidR="00596F57" w:rsidRDefault="00596F57">
      <w:pPr>
        <w:pStyle w:val="NormalWeb"/>
        <w:ind w:firstLine="284"/>
      </w:pPr>
      <w:r>
        <w:t>Ն</w:t>
      </w:r>
      <w:r w:rsidRPr="00AF29B3">
        <w:t>երառական կրթության և հավասարության ապահովում</w:t>
      </w:r>
      <w:r>
        <w:t>ը</w:t>
      </w:r>
      <w:r w:rsidRPr="00AF29B3">
        <w:t xml:space="preserve"> նկարագրող</w:t>
      </w:r>
      <w:r w:rsidRPr="001A0DEB">
        <w:t xml:space="preserve"> հիմնական </w:t>
      </w:r>
      <w:r w:rsidRPr="00AF29B3">
        <w:t>ցուցանիշներ</w:t>
      </w:r>
      <w:r>
        <w:t>ին</w:t>
      </w:r>
      <w:r w:rsidRPr="00DF632D">
        <w:t xml:space="preserve"> </w:t>
      </w:r>
      <w:r>
        <w:t>և չափանիշներին հաստատության համապատասխանությունը գ</w:t>
      </w:r>
      <w:r w:rsidRPr="00AF29B3">
        <w:t xml:space="preserve">նահատելու </w:t>
      </w:r>
      <w:r w:rsidRPr="00AF29B3">
        <w:lastRenderedPageBreak/>
        <w:t xml:space="preserve">ձևերը ներառում են </w:t>
      </w:r>
      <w:r>
        <w:t xml:space="preserve">և՛ </w:t>
      </w:r>
      <w:r w:rsidRPr="00AF29B3">
        <w:t>փաստաթղթային ուսումնասիրություն</w:t>
      </w:r>
      <w:r>
        <w:t>,</w:t>
      </w:r>
      <w:r w:rsidRPr="00AF29B3">
        <w:t xml:space="preserve"> և</w:t>
      </w:r>
      <w:r>
        <w:t>՛</w:t>
      </w:r>
      <w:r w:rsidRPr="00AF29B3">
        <w:t xml:space="preserve"> դիտարկում</w:t>
      </w:r>
      <w:r>
        <w:t>-փաստագրում, և՛</w:t>
      </w:r>
      <w:r w:rsidRPr="00AF29B3">
        <w:t xml:space="preserve"> հարցում</w:t>
      </w:r>
      <w:r>
        <w:t>ների իրականացում:</w:t>
      </w:r>
    </w:p>
    <w:p w:rsidR="00596F57" w:rsidRDefault="00596F57">
      <w:pPr>
        <w:pStyle w:val="NormalWeb"/>
        <w:ind w:firstLine="284"/>
        <w:rPr>
          <w:b/>
          <w:i/>
        </w:rPr>
      </w:pPr>
      <w:r>
        <w:t xml:space="preserve">Մաս 4-ում բերված չափանիշներ 1-ից 13-ի, 16-ից 18-ի և 20-ից 22-ի և 41-ի համար անհրաժեշտ է կատարել </w:t>
      </w:r>
      <w:r w:rsidRPr="00AF29B3">
        <w:t>փաստաթղթային ուսումնասիրություն և դիտարկում</w:t>
      </w:r>
      <w:r>
        <w:t xml:space="preserve">-փաստագրում կամ հարցումներ և դրանք իրականացնելուց հետո պետք է լրացնել ստորև աղյուսակ 26-ը: </w:t>
      </w:r>
    </w:p>
    <w:p w:rsidR="00596F57" w:rsidRDefault="00596F57">
      <w:pPr>
        <w:pStyle w:val="NormalWeb"/>
        <w:ind w:firstLine="0"/>
        <w:rPr>
          <w:b/>
          <w:i/>
        </w:rPr>
      </w:pPr>
      <w:r w:rsidRPr="00D108C9">
        <w:rPr>
          <w:b/>
          <w:i/>
        </w:rPr>
        <w:t xml:space="preserve">Աղյուսակ </w:t>
      </w:r>
      <w:r>
        <w:rPr>
          <w:b/>
          <w:i/>
        </w:rPr>
        <w:t>26</w:t>
      </w:r>
      <w:r w:rsidR="002B3ED0" w:rsidRPr="002B3ED0">
        <w:rPr>
          <w:b/>
          <w:i/>
        </w:rPr>
        <w:t>.</w:t>
      </w:r>
      <w:r w:rsidRPr="00D108C9">
        <w:rPr>
          <w:b/>
          <w:i/>
        </w:rPr>
        <w:t xml:space="preserve"> Հաստատությունում ներառական կրթության</w:t>
      </w:r>
      <w:r>
        <w:rPr>
          <w:b/>
          <w:i/>
        </w:rPr>
        <w:t xml:space="preserve"> իրականացմանը վերաբերվող</w:t>
      </w:r>
      <w:r w:rsidRPr="00D108C9">
        <w:rPr>
          <w:b/>
          <w:i/>
        </w:rPr>
        <w:t xml:space="preserve"> </w:t>
      </w:r>
      <w:r w:rsidRPr="00DF632D">
        <w:rPr>
          <w:b/>
          <w:i/>
        </w:rPr>
        <w:t>չափանիշներ</w:t>
      </w:r>
      <w:r w:rsidRPr="00D108C9" w:rsidDel="00DF632D">
        <w:rPr>
          <w:b/>
          <w:i/>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4"/>
        <w:gridCol w:w="709"/>
        <w:gridCol w:w="709"/>
        <w:gridCol w:w="3274"/>
      </w:tblGrid>
      <w:tr w:rsidR="00596F57" w:rsidRPr="002B3ED0" w:rsidTr="004A7525">
        <w:tc>
          <w:tcPr>
            <w:tcW w:w="4394" w:type="dxa"/>
          </w:tcPr>
          <w:p w:rsidR="00596F57" w:rsidRPr="00DF632D" w:rsidRDefault="00596F57" w:rsidP="00DF632D">
            <w:pPr>
              <w:spacing w:after="0"/>
              <w:jc w:val="both"/>
              <w:rPr>
                <w:rFonts w:ascii="Sylfaen" w:hAnsi="Sylfaen"/>
                <w:sz w:val="20"/>
                <w:szCs w:val="20"/>
                <w:lang w:val="hy-AM" w:eastAsia="ru-RU"/>
              </w:rPr>
            </w:pPr>
            <w:r>
              <w:rPr>
                <w:rFonts w:ascii="Sylfaen" w:hAnsi="Sylfaen"/>
                <w:lang w:val="hy-AM"/>
              </w:rPr>
              <w:t>Չափանիշ</w:t>
            </w:r>
          </w:p>
        </w:tc>
        <w:tc>
          <w:tcPr>
            <w:tcW w:w="709" w:type="dxa"/>
          </w:tcPr>
          <w:p w:rsidR="00596F57" w:rsidRPr="002B3ED0" w:rsidRDefault="00596F57" w:rsidP="00F62383">
            <w:pPr>
              <w:pStyle w:val="ListParagraph"/>
              <w:spacing w:after="0"/>
              <w:ind w:left="0"/>
              <w:jc w:val="both"/>
              <w:rPr>
                <w:rFonts w:ascii="Sylfaen" w:hAnsi="Sylfaen"/>
                <w:sz w:val="20"/>
                <w:szCs w:val="20"/>
                <w:lang w:val="hy-AM"/>
              </w:rPr>
            </w:pPr>
            <w:r w:rsidRPr="002B3ED0">
              <w:rPr>
                <w:rFonts w:ascii="Sylfaen" w:hAnsi="Sylfaen"/>
                <w:sz w:val="20"/>
                <w:szCs w:val="20"/>
                <w:lang w:val="hy-AM"/>
              </w:rPr>
              <w:t>Այո</w:t>
            </w:r>
          </w:p>
        </w:tc>
        <w:tc>
          <w:tcPr>
            <w:tcW w:w="709" w:type="dxa"/>
          </w:tcPr>
          <w:p w:rsidR="00596F57" w:rsidRPr="002B3ED0" w:rsidRDefault="00596F57" w:rsidP="00F62383">
            <w:pPr>
              <w:pStyle w:val="ListParagraph"/>
              <w:spacing w:after="0"/>
              <w:ind w:left="0"/>
              <w:jc w:val="both"/>
              <w:rPr>
                <w:rFonts w:ascii="Sylfaen" w:hAnsi="Sylfaen" w:cs="Sylfaen"/>
                <w:lang w:val="hy-AM" w:eastAsia="en-US"/>
              </w:rPr>
            </w:pPr>
            <w:r w:rsidRPr="002B3ED0">
              <w:rPr>
                <w:rFonts w:ascii="Sylfaen" w:hAnsi="Sylfaen" w:cs="Sylfaen"/>
                <w:lang w:val="hy-AM" w:eastAsia="en-US"/>
              </w:rPr>
              <w:t>Ոչ</w:t>
            </w:r>
          </w:p>
        </w:tc>
        <w:tc>
          <w:tcPr>
            <w:tcW w:w="3274" w:type="dxa"/>
          </w:tcPr>
          <w:p w:rsidR="00596F57" w:rsidRPr="002B3ED0" w:rsidRDefault="00596F57" w:rsidP="00F62383">
            <w:pPr>
              <w:pStyle w:val="ListParagraph"/>
              <w:spacing w:after="0"/>
              <w:ind w:left="0"/>
              <w:jc w:val="both"/>
              <w:rPr>
                <w:rFonts w:ascii="Sylfaen" w:hAnsi="Sylfaen" w:cs="Sylfaen"/>
                <w:sz w:val="20"/>
                <w:szCs w:val="20"/>
                <w:lang w:val="hy-AM" w:eastAsia="en-US"/>
              </w:rPr>
            </w:pPr>
            <w:r w:rsidRPr="002B3ED0">
              <w:rPr>
                <w:rFonts w:ascii="Sylfaen" w:hAnsi="Sylfaen" w:cs="Sylfaen"/>
                <w:sz w:val="20"/>
                <w:szCs w:val="20"/>
                <w:lang w:val="hy-AM" w:eastAsia="en-US"/>
              </w:rPr>
              <w:t>Մենաբանություն</w:t>
            </w:r>
          </w:p>
        </w:tc>
      </w:tr>
      <w:tr w:rsidR="00596F57" w:rsidRPr="00374EC4" w:rsidTr="004A7525">
        <w:tc>
          <w:tcPr>
            <w:tcW w:w="4394" w:type="dxa"/>
          </w:tcPr>
          <w:p w:rsidR="00596F57" w:rsidRPr="008E0C0B" w:rsidRDefault="00596F57" w:rsidP="00F62383">
            <w:pPr>
              <w:spacing w:after="0"/>
              <w:jc w:val="both"/>
              <w:rPr>
                <w:rFonts w:ascii="Sylfaen" w:hAnsi="Sylfaen"/>
                <w:sz w:val="20"/>
                <w:szCs w:val="20"/>
                <w:lang w:val="hy-AM" w:eastAsia="ru-RU"/>
              </w:rPr>
            </w:pPr>
            <w:r w:rsidRPr="002B3ED0">
              <w:rPr>
                <w:rFonts w:ascii="Sylfaen" w:hAnsi="Sylfaen"/>
                <w:sz w:val="20"/>
                <w:szCs w:val="20"/>
                <w:lang w:val="hy-AM" w:eastAsia="ru-RU"/>
              </w:rPr>
              <w:t>Ներառական կրթության զարգացումը որպես նպատակ ամրագրված է</w:t>
            </w:r>
            <w:ins w:id="512" w:author="Nune Davtyan" w:date="2014-11-03T15:14:00Z">
              <w:r w:rsidR="00420E36" w:rsidRPr="00420E36">
                <w:rPr>
                  <w:rFonts w:ascii="Sylfaen" w:hAnsi="Sylfaen"/>
                  <w:sz w:val="20"/>
                  <w:szCs w:val="20"/>
                  <w:lang w:eastAsia="ru-RU"/>
                  <w:rPrChange w:id="513" w:author="Nune Davtyan" w:date="2014-11-03T15:14:00Z">
                    <w:rPr>
                      <w:rFonts w:ascii="Sylfaen" w:hAnsi="Sylfaen"/>
                      <w:sz w:val="20"/>
                      <w:szCs w:val="20"/>
                      <w:lang w:val="en-US" w:eastAsia="ru-RU"/>
                    </w:rPr>
                  </w:rPrChange>
                </w:rPr>
                <w:t xml:space="preserve"> </w:t>
              </w:r>
              <w:r w:rsidR="00E81FD8">
                <w:rPr>
                  <w:rFonts w:ascii="Sylfaen" w:hAnsi="Sylfaen"/>
                  <w:sz w:val="20"/>
                  <w:szCs w:val="20"/>
                  <w:lang w:val="en-US" w:eastAsia="ru-RU"/>
                </w:rPr>
                <w:t>ուսումնական</w:t>
              </w:r>
            </w:ins>
            <w:r w:rsidRPr="002B3ED0">
              <w:rPr>
                <w:rFonts w:ascii="Sylfaen" w:hAnsi="Sylfaen"/>
                <w:sz w:val="20"/>
                <w:szCs w:val="20"/>
                <w:lang w:val="hy-AM" w:eastAsia="ru-RU"/>
              </w:rPr>
              <w:t xml:space="preserve"> հաստատության զարգացման ծրագրում</w:t>
            </w:r>
          </w:p>
        </w:tc>
        <w:tc>
          <w:tcPr>
            <w:tcW w:w="709" w:type="dxa"/>
          </w:tcPr>
          <w:p w:rsidR="00596F57" w:rsidRPr="00C22D3F" w:rsidRDefault="00C22D3F" w:rsidP="00F62383">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709" w:type="dxa"/>
          </w:tcPr>
          <w:p w:rsidR="00596F57" w:rsidRPr="002B3ED0" w:rsidRDefault="00596F57" w:rsidP="00F62383">
            <w:pPr>
              <w:pStyle w:val="ListParagraph"/>
              <w:spacing w:after="0"/>
              <w:ind w:left="0"/>
              <w:jc w:val="both"/>
              <w:rPr>
                <w:rFonts w:ascii="Sylfaen" w:hAnsi="Sylfaen" w:cs="Sylfaen"/>
                <w:i/>
                <w:lang w:val="hy-AM" w:eastAsia="en-US"/>
              </w:rPr>
            </w:pPr>
          </w:p>
        </w:tc>
        <w:tc>
          <w:tcPr>
            <w:tcW w:w="3274" w:type="dxa"/>
          </w:tcPr>
          <w:p w:rsidR="00596F57" w:rsidRPr="00113E6F" w:rsidRDefault="00596F57" w:rsidP="00F62383">
            <w:pPr>
              <w:pStyle w:val="ListParagraph"/>
              <w:spacing w:after="0"/>
              <w:ind w:left="0"/>
              <w:jc w:val="both"/>
              <w:rPr>
                <w:rFonts w:ascii="Sylfaen" w:hAnsi="Sylfaen" w:cs="Sylfaen"/>
                <w:i/>
                <w:lang w:val="hy-AM" w:eastAsia="en-US"/>
              </w:rPr>
            </w:pPr>
            <w:r w:rsidRPr="002B3ED0">
              <w:rPr>
                <w:rFonts w:ascii="Sylfaen" w:hAnsi="Sylfaen" w:cs="Sylfaen"/>
                <w:i/>
                <w:lang w:val="hy-AM" w:eastAsia="en-US"/>
              </w:rPr>
              <w:t>(</w:t>
            </w:r>
            <w:r w:rsidRPr="00113E6F">
              <w:rPr>
                <w:rFonts w:ascii="Sylfaen" w:hAnsi="Sylfaen"/>
                <w:i/>
                <w:sz w:val="20"/>
                <w:szCs w:val="20"/>
                <w:lang w:val="hy-AM"/>
              </w:rPr>
              <w:t>Ե</w:t>
            </w:r>
            <w:r w:rsidRPr="002B3ED0">
              <w:rPr>
                <w:rFonts w:ascii="Sylfaen" w:hAnsi="Sylfaen"/>
                <w:i/>
                <w:sz w:val="20"/>
                <w:szCs w:val="20"/>
                <w:lang w:val="hy-AM"/>
              </w:rPr>
              <w:t>թե ա</w:t>
            </w:r>
            <w:r w:rsidRPr="004F1B2D">
              <w:rPr>
                <w:rFonts w:ascii="Sylfaen" w:hAnsi="Sylfaen"/>
                <w:i/>
                <w:sz w:val="20"/>
                <w:szCs w:val="20"/>
                <w:lang w:val="hy-AM"/>
              </w:rPr>
              <w:t>յո, ապա կատարել հղում</w:t>
            </w:r>
            <w:r>
              <w:rPr>
                <w:rFonts w:ascii="Sylfaen" w:hAnsi="Sylfaen"/>
                <w:i/>
                <w:sz w:val="20"/>
                <w:szCs w:val="20"/>
                <w:lang w:val="hy-AM"/>
              </w:rPr>
              <w:t>:</w:t>
            </w:r>
            <w:r w:rsidRPr="004F1B2D">
              <w:rPr>
                <w:rFonts w:ascii="Sylfaen" w:hAnsi="Sylfaen"/>
                <w:i/>
                <w:sz w:val="20"/>
                <w:szCs w:val="20"/>
                <w:lang w:val="hy-AM"/>
              </w:rPr>
              <w:t>)</w:t>
            </w:r>
          </w:p>
        </w:tc>
      </w:tr>
      <w:tr w:rsidR="00596F57" w:rsidRPr="00374EC4" w:rsidTr="004A7525">
        <w:tc>
          <w:tcPr>
            <w:tcW w:w="4394" w:type="dxa"/>
          </w:tcPr>
          <w:p w:rsidR="00596F57" w:rsidRPr="004F1B2D" w:rsidRDefault="00420E36" w:rsidP="00E81FD8">
            <w:pPr>
              <w:spacing w:after="0"/>
              <w:jc w:val="both"/>
              <w:rPr>
                <w:rFonts w:ascii="Sylfaen" w:hAnsi="Sylfaen"/>
                <w:sz w:val="20"/>
                <w:szCs w:val="20"/>
                <w:lang w:val="hy-AM" w:eastAsia="ru-RU"/>
              </w:rPr>
            </w:pPr>
            <w:ins w:id="514" w:author="Nune Davtyan" w:date="2014-11-03T15:14:00Z">
              <w:r w:rsidRPr="00420E36">
                <w:rPr>
                  <w:rFonts w:ascii="Sylfaen" w:hAnsi="Sylfaen"/>
                  <w:sz w:val="20"/>
                  <w:szCs w:val="20"/>
                  <w:lang w:val="hy-AM" w:eastAsia="ru-RU"/>
                  <w:rPrChange w:id="515" w:author="Nune Davtyan" w:date="2014-11-03T15:14:00Z">
                    <w:rPr>
                      <w:rFonts w:ascii="Sylfaen" w:hAnsi="Sylfaen"/>
                      <w:sz w:val="20"/>
                      <w:szCs w:val="20"/>
                      <w:lang w:val="en-US" w:eastAsia="ru-RU"/>
                    </w:rPr>
                  </w:rPrChange>
                </w:rPr>
                <w:t xml:space="preserve">Ուսումնական </w:t>
              </w:r>
            </w:ins>
            <w:del w:id="516" w:author="Nune Davtyan" w:date="2014-11-03T15:14:00Z">
              <w:r w:rsidR="00596F57" w:rsidRPr="004F1B2D" w:rsidDel="00E81FD8">
                <w:rPr>
                  <w:rFonts w:ascii="Sylfaen" w:hAnsi="Sylfaen"/>
                  <w:sz w:val="20"/>
                  <w:szCs w:val="20"/>
                  <w:lang w:val="hy-AM" w:eastAsia="ru-RU"/>
                </w:rPr>
                <w:delText>Հ</w:delText>
              </w:r>
            </w:del>
            <w:ins w:id="517" w:author="Nune Davtyan" w:date="2014-11-03T15:14:00Z">
              <w:r w:rsidRPr="00420E36">
                <w:rPr>
                  <w:rFonts w:ascii="Sylfaen" w:hAnsi="Sylfaen"/>
                  <w:sz w:val="20"/>
                  <w:szCs w:val="20"/>
                  <w:lang w:val="hy-AM" w:eastAsia="ru-RU"/>
                  <w:rPrChange w:id="518" w:author="Nune Davtyan" w:date="2014-11-03T15:14:00Z">
                    <w:rPr>
                      <w:rFonts w:ascii="Sylfaen" w:hAnsi="Sylfaen"/>
                      <w:sz w:val="20"/>
                      <w:szCs w:val="20"/>
                      <w:lang w:val="en-US" w:eastAsia="ru-RU"/>
                    </w:rPr>
                  </w:rPrChange>
                </w:rPr>
                <w:t>հ</w:t>
              </w:r>
            </w:ins>
            <w:r w:rsidR="00596F57" w:rsidRPr="004F1B2D">
              <w:rPr>
                <w:rFonts w:ascii="Sylfaen" w:hAnsi="Sylfaen"/>
                <w:sz w:val="20"/>
                <w:szCs w:val="20"/>
                <w:lang w:val="hy-AM" w:eastAsia="ru-RU"/>
              </w:rPr>
              <w:t>աստատության զարգացման ծրագրում պլանավորված են ներառական կրթության ապահովմանն ուղղված համապատասխան միջոցառումներ, այդ թվում՝ ուսուցիչների վերապատրաստումներ</w:t>
            </w:r>
          </w:p>
        </w:tc>
        <w:tc>
          <w:tcPr>
            <w:tcW w:w="709" w:type="dxa"/>
          </w:tcPr>
          <w:p w:rsidR="00596F57" w:rsidRPr="007253A3" w:rsidRDefault="00596F57" w:rsidP="00F62383">
            <w:pPr>
              <w:pStyle w:val="ListParagraph"/>
              <w:spacing w:after="0"/>
              <w:ind w:left="0"/>
              <w:jc w:val="both"/>
              <w:rPr>
                <w:rFonts w:ascii="Sylfaen" w:hAnsi="Sylfaen"/>
                <w:sz w:val="20"/>
                <w:szCs w:val="20"/>
                <w:lang w:val="hy-AM"/>
              </w:rPr>
            </w:pPr>
          </w:p>
        </w:tc>
        <w:tc>
          <w:tcPr>
            <w:tcW w:w="709" w:type="dxa"/>
          </w:tcPr>
          <w:p w:rsidR="00596F57" w:rsidRPr="00C22D3F" w:rsidRDefault="00C22D3F" w:rsidP="00F62383">
            <w:pPr>
              <w:pStyle w:val="ListParagraph"/>
              <w:spacing w:after="0"/>
              <w:ind w:left="0"/>
              <w:jc w:val="both"/>
              <w:rPr>
                <w:rFonts w:ascii="Sylfaen" w:hAnsi="Sylfaen" w:cs="Sylfaen"/>
                <w:i/>
                <w:lang w:val="en-US" w:eastAsia="en-US"/>
              </w:rPr>
            </w:pPr>
            <w:r>
              <w:rPr>
                <w:rFonts w:ascii="Sylfaen" w:hAnsi="Sylfaen" w:cs="Sylfaen"/>
                <w:i/>
                <w:lang w:val="en-US" w:eastAsia="en-US"/>
              </w:rPr>
              <w:t>ոչ</w:t>
            </w:r>
          </w:p>
        </w:tc>
        <w:tc>
          <w:tcPr>
            <w:tcW w:w="3274" w:type="dxa"/>
          </w:tcPr>
          <w:p w:rsidR="00596F57" w:rsidRPr="004F1B2D" w:rsidRDefault="00596F57" w:rsidP="00F62383">
            <w:pPr>
              <w:pStyle w:val="ListParagraph"/>
              <w:spacing w:after="0"/>
              <w:ind w:left="0"/>
              <w:rPr>
                <w:rFonts w:ascii="Sylfaen" w:hAnsi="Sylfaen" w:cs="Sylfaen"/>
                <w:i/>
                <w:lang w:val="hy-AM" w:eastAsia="en-US"/>
              </w:rPr>
            </w:pPr>
            <w:r w:rsidRPr="004F1B2D">
              <w:rPr>
                <w:rFonts w:ascii="Sylfaen" w:hAnsi="Sylfaen" w:cs="Sylfaen"/>
                <w:i/>
                <w:lang w:val="hy-AM" w:eastAsia="en-US"/>
              </w:rPr>
              <w:t>(</w:t>
            </w:r>
            <w:r w:rsidRPr="00113E6F">
              <w:rPr>
                <w:rFonts w:ascii="Sylfaen" w:hAnsi="Sylfaen"/>
                <w:i/>
                <w:sz w:val="20"/>
                <w:szCs w:val="20"/>
                <w:lang w:val="hy-AM"/>
              </w:rPr>
              <w:t>Եթե այո, ապա կատարել հղում և թվարկել ներառական կրթության ապահովմանն ուղղված համապատասխան միջոցառումները</w:t>
            </w:r>
            <w:r>
              <w:rPr>
                <w:rFonts w:ascii="Sylfaen" w:hAnsi="Sylfaen"/>
                <w:i/>
                <w:sz w:val="20"/>
                <w:szCs w:val="20"/>
                <w:lang w:val="hy-AM"/>
              </w:rPr>
              <w:t>:</w:t>
            </w:r>
            <w:r w:rsidRPr="004F1B2D">
              <w:rPr>
                <w:rFonts w:ascii="Sylfaen" w:hAnsi="Sylfaen"/>
                <w:i/>
                <w:sz w:val="20"/>
                <w:szCs w:val="20"/>
                <w:lang w:val="hy-AM"/>
              </w:rPr>
              <w:t>)</w:t>
            </w:r>
          </w:p>
        </w:tc>
      </w:tr>
      <w:tr w:rsidR="00596F57" w:rsidRPr="00374EC4" w:rsidTr="004A7525">
        <w:tc>
          <w:tcPr>
            <w:tcW w:w="4394" w:type="dxa"/>
          </w:tcPr>
          <w:p w:rsidR="00596F57" w:rsidRPr="004F1B2D" w:rsidRDefault="00E81FD8" w:rsidP="00E81FD8">
            <w:pPr>
              <w:spacing w:after="0"/>
              <w:jc w:val="both"/>
              <w:rPr>
                <w:rFonts w:ascii="Sylfaen" w:hAnsi="Sylfaen"/>
                <w:sz w:val="20"/>
                <w:szCs w:val="20"/>
                <w:lang w:val="hy-AM" w:eastAsia="ru-RU"/>
              </w:rPr>
            </w:pPr>
            <w:ins w:id="519" w:author="Nune Davtyan" w:date="2014-11-03T15:14:00Z">
              <w:r w:rsidRPr="00E81FD8">
                <w:rPr>
                  <w:rFonts w:ascii="Sylfaen" w:hAnsi="Sylfaen"/>
                  <w:sz w:val="20"/>
                  <w:szCs w:val="20"/>
                  <w:lang w:val="hy-AM" w:eastAsia="ru-RU"/>
                </w:rPr>
                <w:t xml:space="preserve">Ուսումնական </w:t>
              </w:r>
            </w:ins>
            <w:del w:id="520" w:author="Nune Davtyan" w:date="2014-11-03T15:14:00Z">
              <w:r w:rsidR="00596F57" w:rsidRPr="004F1B2D" w:rsidDel="00E81FD8">
                <w:rPr>
                  <w:rFonts w:ascii="Sylfaen" w:hAnsi="Sylfaen"/>
                  <w:sz w:val="20"/>
                  <w:szCs w:val="20"/>
                  <w:lang w:val="hy-AM" w:eastAsia="ru-RU"/>
                </w:rPr>
                <w:delText>Հ</w:delText>
              </w:r>
            </w:del>
            <w:ins w:id="521" w:author="Nune Davtyan" w:date="2014-11-03T15:14:00Z">
              <w:r w:rsidR="00420E36" w:rsidRPr="00420E36">
                <w:rPr>
                  <w:rFonts w:ascii="Sylfaen" w:hAnsi="Sylfaen"/>
                  <w:sz w:val="20"/>
                  <w:szCs w:val="20"/>
                  <w:lang w:val="hy-AM" w:eastAsia="ru-RU"/>
                  <w:rPrChange w:id="522" w:author="Nune Davtyan" w:date="2014-11-03T15:15:00Z">
                    <w:rPr>
                      <w:rFonts w:ascii="Sylfaen" w:hAnsi="Sylfaen"/>
                      <w:sz w:val="20"/>
                      <w:szCs w:val="20"/>
                      <w:lang w:val="en-US" w:eastAsia="ru-RU"/>
                    </w:rPr>
                  </w:rPrChange>
                </w:rPr>
                <w:t>հ</w:t>
              </w:r>
            </w:ins>
            <w:r w:rsidR="00596F57" w:rsidRPr="004F1B2D">
              <w:rPr>
                <w:rFonts w:ascii="Sylfaen" w:hAnsi="Sylfaen"/>
                <w:sz w:val="20"/>
                <w:szCs w:val="20"/>
                <w:lang w:val="hy-AM" w:eastAsia="ru-RU"/>
              </w:rPr>
              <w:t>աստատության</w:t>
            </w:r>
            <w:r w:rsidR="00C65337" w:rsidRPr="004F1B2D">
              <w:rPr>
                <w:rFonts w:ascii="Sylfaen" w:hAnsi="Sylfaen"/>
                <w:sz w:val="20"/>
                <w:szCs w:val="20"/>
                <w:lang w:val="hy-AM" w:eastAsia="ru-RU"/>
              </w:rPr>
              <w:t xml:space="preserve"> </w:t>
            </w:r>
            <w:r w:rsidR="00596F57" w:rsidRPr="004F1B2D">
              <w:rPr>
                <w:rFonts w:ascii="Sylfaen" w:hAnsi="Sylfaen"/>
                <w:sz w:val="20"/>
                <w:szCs w:val="20"/>
                <w:lang w:val="hy-AM" w:eastAsia="ru-RU"/>
              </w:rPr>
              <w:t>տնօրենն ունի ներառական կրթության գործընթացի համակարգման լիազորություններով</w:t>
            </w:r>
            <w:ins w:id="523" w:author="Nune Davtyan" w:date="2014-11-03T15:15:00Z">
              <w:r w:rsidR="00420E36" w:rsidRPr="00420E36">
                <w:rPr>
                  <w:rFonts w:ascii="Sylfaen" w:hAnsi="Sylfaen"/>
                  <w:sz w:val="20"/>
                  <w:szCs w:val="20"/>
                  <w:lang w:val="hy-AM" w:eastAsia="ru-RU"/>
                  <w:rPrChange w:id="524" w:author="Nune Davtyan" w:date="2014-11-03T15:15:00Z">
                    <w:rPr>
                      <w:rFonts w:ascii="Sylfaen" w:hAnsi="Sylfaen"/>
                      <w:sz w:val="20"/>
                      <w:szCs w:val="20"/>
                      <w:lang w:val="en-US" w:eastAsia="ru-RU"/>
                    </w:rPr>
                  </w:rPrChange>
                </w:rPr>
                <w:t xml:space="preserve"> օժտված</w:t>
              </w:r>
            </w:ins>
            <w:r w:rsidR="00596F57" w:rsidRPr="004F1B2D">
              <w:rPr>
                <w:rFonts w:ascii="Sylfaen" w:hAnsi="Sylfaen"/>
                <w:sz w:val="20"/>
                <w:szCs w:val="20"/>
                <w:lang w:val="hy-AM" w:eastAsia="ru-RU"/>
              </w:rPr>
              <w:t xml:space="preserve"> տեղակալ/կամ այն պատվիրակված է տեղակալներից որևէ մեկին </w:t>
            </w:r>
          </w:p>
        </w:tc>
        <w:tc>
          <w:tcPr>
            <w:tcW w:w="709" w:type="dxa"/>
          </w:tcPr>
          <w:p w:rsidR="00596F57" w:rsidRPr="007253A3" w:rsidRDefault="00596F57" w:rsidP="00F62383">
            <w:pPr>
              <w:pStyle w:val="ListParagraph"/>
              <w:spacing w:after="0"/>
              <w:ind w:left="0"/>
              <w:jc w:val="both"/>
              <w:rPr>
                <w:rFonts w:ascii="Sylfaen" w:hAnsi="Sylfaen"/>
                <w:sz w:val="20"/>
                <w:szCs w:val="20"/>
                <w:lang w:val="hy-AM"/>
              </w:rPr>
            </w:pPr>
          </w:p>
        </w:tc>
        <w:tc>
          <w:tcPr>
            <w:tcW w:w="709" w:type="dxa"/>
          </w:tcPr>
          <w:p w:rsidR="00596F57" w:rsidRPr="00C22D3F" w:rsidRDefault="00C22D3F" w:rsidP="00F62383">
            <w:pPr>
              <w:pStyle w:val="ListParagraph"/>
              <w:spacing w:after="0"/>
              <w:ind w:left="0"/>
              <w:jc w:val="both"/>
              <w:rPr>
                <w:rFonts w:ascii="Sylfaen" w:hAnsi="Sylfaen" w:cs="Sylfaen"/>
                <w:i/>
                <w:lang w:val="en-US" w:eastAsia="en-US"/>
              </w:rPr>
            </w:pPr>
            <w:r>
              <w:rPr>
                <w:rFonts w:ascii="Sylfaen" w:hAnsi="Sylfaen" w:cs="Sylfaen"/>
                <w:i/>
                <w:lang w:val="en-US" w:eastAsia="en-US"/>
              </w:rPr>
              <w:t>ոչ</w:t>
            </w:r>
          </w:p>
        </w:tc>
        <w:tc>
          <w:tcPr>
            <w:tcW w:w="3274" w:type="dxa"/>
          </w:tcPr>
          <w:p w:rsidR="00596F57" w:rsidRPr="004F1B2D" w:rsidRDefault="00596F57" w:rsidP="00F62383">
            <w:pPr>
              <w:pStyle w:val="ListParagraph"/>
              <w:spacing w:after="0"/>
              <w:ind w:left="0"/>
              <w:jc w:val="both"/>
              <w:rPr>
                <w:rFonts w:ascii="Sylfaen" w:hAnsi="Sylfaen" w:cs="Sylfaen"/>
                <w:i/>
                <w:lang w:val="hy-AM" w:eastAsia="en-US"/>
              </w:rPr>
            </w:pPr>
            <w:r w:rsidRPr="004F1B2D">
              <w:rPr>
                <w:rFonts w:ascii="Sylfaen" w:hAnsi="Sylfaen" w:cs="Sylfaen"/>
                <w:i/>
                <w:lang w:val="hy-AM" w:eastAsia="en-US"/>
              </w:rPr>
              <w:t>(</w:t>
            </w:r>
            <w:r w:rsidRPr="00113E6F">
              <w:rPr>
                <w:rFonts w:ascii="Sylfaen" w:hAnsi="Sylfaen"/>
                <w:i/>
                <w:sz w:val="20"/>
                <w:szCs w:val="20"/>
                <w:lang w:val="hy-AM"/>
              </w:rPr>
              <w:t>Ե</w:t>
            </w:r>
            <w:r w:rsidRPr="004F1B2D">
              <w:rPr>
                <w:rFonts w:ascii="Sylfaen" w:hAnsi="Sylfaen"/>
                <w:i/>
                <w:sz w:val="20"/>
                <w:szCs w:val="20"/>
                <w:lang w:val="hy-AM"/>
              </w:rPr>
              <w:t xml:space="preserve">թե այո, ապա </w:t>
            </w:r>
            <w:r>
              <w:rPr>
                <w:rFonts w:ascii="Sylfaen" w:hAnsi="Sylfaen"/>
                <w:i/>
                <w:sz w:val="20"/>
                <w:szCs w:val="20"/>
                <w:lang w:val="hy-AM"/>
              </w:rPr>
              <w:t>նշել համապատասխան աշխատակցի տվյալները և նկարագրել պարտականությունների շրջանակաը:</w:t>
            </w:r>
            <w:r w:rsidRPr="004F1B2D">
              <w:rPr>
                <w:rFonts w:ascii="Sylfaen" w:hAnsi="Sylfaen"/>
                <w:i/>
                <w:sz w:val="20"/>
                <w:szCs w:val="20"/>
                <w:lang w:val="hy-AM"/>
              </w:rPr>
              <w:t>)</w:t>
            </w:r>
          </w:p>
        </w:tc>
      </w:tr>
      <w:tr w:rsidR="00596F57" w:rsidRPr="00374EC4" w:rsidTr="004A7525">
        <w:tc>
          <w:tcPr>
            <w:tcW w:w="4394" w:type="dxa"/>
          </w:tcPr>
          <w:p w:rsidR="00596F57" w:rsidRPr="004F1B2D" w:rsidRDefault="00E81FD8" w:rsidP="00F62383">
            <w:pPr>
              <w:spacing w:after="0"/>
              <w:jc w:val="both"/>
              <w:rPr>
                <w:rFonts w:ascii="Sylfaen" w:hAnsi="Sylfaen"/>
                <w:sz w:val="20"/>
                <w:szCs w:val="20"/>
                <w:lang w:val="hy-AM" w:eastAsia="ru-RU"/>
              </w:rPr>
            </w:pPr>
            <w:ins w:id="525" w:author="Nune Davtyan" w:date="2014-11-03T15:15:00Z">
              <w:r w:rsidRPr="00E81FD8">
                <w:rPr>
                  <w:rFonts w:ascii="Sylfaen" w:hAnsi="Sylfaen"/>
                  <w:sz w:val="20"/>
                  <w:szCs w:val="20"/>
                  <w:lang w:val="hy-AM" w:eastAsia="ru-RU"/>
                </w:rPr>
                <w:t xml:space="preserve">Ուսումնական </w:t>
              </w:r>
            </w:ins>
            <w:del w:id="526" w:author="Nune Davtyan" w:date="2014-11-03T15:15:00Z">
              <w:r w:rsidR="00596F57" w:rsidRPr="000F599B" w:rsidDel="00E81FD8">
                <w:rPr>
                  <w:rFonts w:ascii="Sylfaen" w:hAnsi="Sylfaen" w:cs="Sylfaen"/>
                  <w:color w:val="000000"/>
                  <w:sz w:val="20"/>
                  <w:szCs w:val="20"/>
                  <w:lang w:val="hy-AM" w:eastAsia="ru-RU"/>
                </w:rPr>
                <w:delText xml:space="preserve">Դպրոցի </w:delText>
              </w:r>
            </w:del>
            <w:ins w:id="527" w:author="Nune Davtyan" w:date="2014-11-03T15:15:00Z">
              <w:r w:rsidR="00420E36" w:rsidRPr="00420E36">
                <w:rPr>
                  <w:rFonts w:ascii="Sylfaen" w:hAnsi="Sylfaen" w:cs="Sylfaen"/>
                  <w:color w:val="000000"/>
                  <w:sz w:val="20"/>
                  <w:szCs w:val="20"/>
                  <w:lang w:val="hy-AM" w:eastAsia="ru-RU"/>
                  <w:rPrChange w:id="528" w:author="Nune Davtyan" w:date="2014-11-03T15:15:00Z">
                    <w:rPr>
                      <w:rFonts w:ascii="Sylfaen" w:hAnsi="Sylfaen" w:cs="Sylfaen"/>
                      <w:color w:val="000000"/>
                      <w:sz w:val="20"/>
                      <w:szCs w:val="20"/>
                      <w:lang w:val="en-US" w:eastAsia="ru-RU"/>
                    </w:rPr>
                  </w:rPrChange>
                </w:rPr>
                <w:t xml:space="preserve">հաստատության </w:t>
              </w:r>
            </w:ins>
            <w:r w:rsidR="00596F57" w:rsidRPr="000F599B">
              <w:rPr>
                <w:rFonts w:ascii="Sylfaen" w:hAnsi="Sylfaen" w:cs="Sylfaen"/>
                <w:color w:val="000000"/>
                <w:sz w:val="20"/>
                <w:szCs w:val="20"/>
                <w:lang w:val="hy-AM" w:eastAsia="ru-RU"/>
              </w:rPr>
              <w:t>վեբ կայքում գործում է ներառական կրթության բաժին` ընտանիքի և համայնքի  հետ հետադարձ կապի հնարավորությամբ</w:t>
            </w:r>
          </w:p>
        </w:tc>
        <w:tc>
          <w:tcPr>
            <w:tcW w:w="709" w:type="dxa"/>
          </w:tcPr>
          <w:p w:rsidR="00596F57" w:rsidRPr="000F599B" w:rsidRDefault="00596F57" w:rsidP="00F62383">
            <w:pPr>
              <w:pStyle w:val="ListParagraph"/>
              <w:spacing w:after="0"/>
              <w:ind w:left="0"/>
              <w:jc w:val="both"/>
              <w:rPr>
                <w:rFonts w:ascii="Sylfaen" w:hAnsi="Sylfaen"/>
                <w:sz w:val="20"/>
                <w:szCs w:val="20"/>
                <w:lang w:val="hy-AM"/>
              </w:rPr>
            </w:pPr>
          </w:p>
        </w:tc>
        <w:tc>
          <w:tcPr>
            <w:tcW w:w="709" w:type="dxa"/>
          </w:tcPr>
          <w:p w:rsidR="00596F57" w:rsidRPr="00C22D3F" w:rsidRDefault="00C22D3F" w:rsidP="00F62383">
            <w:pPr>
              <w:pStyle w:val="ListParagraph"/>
              <w:spacing w:after="0"/>
              <w:ind w:left="0"/>
              <w:jc w:val="both"/>
              <w:rPr>
                <w:rFonts w:ascii="Sylfaen" w:hAnsi="Sylfaen" w:cs="Sylfaen"/>
                <w:i/>
                <w:lang w:val="en-US" w:eastAsia="en-US"/>
              </w:rPr>
            </w:pPr>
            <w:r>
              <w:rPr>
                <w:rFonts w:ascii="Sylfaen" w:hAnsi="Sylfaen" w:cs="Sylfaen"/>
                <w:i/>
                <w:lang w:val="en-US" w:eastAsia="en-US"/>
              </w:rPr>
              <w:t>ոչ</w:t>
            </w:r>
          </w:p>
        </w:tc>
        <w:tc>
          <w:tcPr>
            <w:tcW w:w="3274" w:type="dxa"/>
          </w:tcPr>
          <w:p w:rsidR="00596F57" w:rsidRPr="004F1B2D" w:rsidRDefault="00596F57" w:rsidP="00F62383">
            <w:pPr>
              <w:pStyle w:val="ListParagraph"/>
              <w:spacing w:after="0"/>
              <w:ind w:left="0"/>
              <w:jc w:val="both"/>
              <w:rPr>
                <w:rFonts w:ascii="Sylfaen" w:hAnsi="Sylfaen" w:cs="Sylfaen"/>
                <w:i/>
                <w:lang w:val="hy-AM" w:eastAsia="en-US"/>
              </w:rPr>
            </w:pPr>
            <w:r w:rsidRPr="000F599B">
              <w:rPr>
                <w:rFonts w:ascii="Sylfaen" w:hAnsi="Sylfaen" w:cs="Sylfaen"/>
                <w:i/>
                <w:sz w:val="20"/>
                <w:szCs w:val="20"/>
                <w:lang w:val="hy-AM" w:eastAsia="en-US"/>
              </w:rPr>
              <w:t>(Եթե այո, ապա նկարագրել կայքի ներառական կրթության  բաժինը, ինչպիսի նյութեր են տեղադրված կայքում, դրանց   թարմեցման հաճախականությությունը, հաճախորդների թիվը և այլն):</w:t>
            </w:r>
          </w:p>
        </w:tc>
      </w:tr>
      <w:tr w:rsidR="00596F57" w:rsidRPr="00374EC4" w:rsidTr="004A7525">
        <w:trPr>
          <w:trHeight w:val="928"/>
        </w:trPr>
        <w:tc>
          <w:tcPr>
            <w:tcW w:w="4394" w:type="dxa"/>
          </w:tcPr>
          <w:p w:rsidR="00596F57" w:rsidRPr="004F1B2D" w:rsidRDefault="00E81FD8" w:rsidP="00E81FD8">
            <w:pPr>
              <w:pStyle w:val="NormalWeb"/>
              <w:ind w:firstLine="0"/>
              <w:jc w:val="left"/>
            </w:pPr>
            <w:ins w:id="529" w:author="Nune Davtyan" w:date="2014-11-03T15:15:00Z">
              <w:r w:rsidRPr="00E81FD8">
                <w:rPr>
                  <w:sz w:val="20"/>
                  <w:szCs w:val="20"/>
                </w:rPr>
                <w:t xml:space="preserve">Ուսումնական </w:t>
              </w:r>
            </w:ins>
            <w:del w:id="530" w:author="Nune Davtyan" w:date="2014-11-03T15:15:00Z">
              <w:r w:rsidR="00596F57" w:rsidRPr="004F1B2D" w:rsidDel="00E81FD8">
                <w:rPr>
                  <w:sz w:val="20"/>
                  <w:szCs w:val="20"/>
                </w:rPr>
                <w:delText>Հ</w:delText>
              </w:r>
            </w:del>
            <w:ins w:id="531" w:author="Nune Davtyan" w:date="2014-11-03T15:15:00Z">
              <w:r w:rsidR="00420E36" w:rsidRPr="00420E36">
                <w:rPr>
                  <w:sz w:val="20"/>
                  <w:szCs w:val="20"/>
                  <w:rPrChange w:id="532" w:author="Nune Davtyan" w:date="2014-11-03T15:15:00Z">
                    <w:rPr>
                      <w:rFonts w:ascii="Calibri" w:eastAsia="Calibri" w:hAnsi="Calibri"/>
                      <w:sz w:val="20"/>
                      <w:szCs w:val="20"/>
                      <w:lang w:val="en-US" w:eastAsia="en-US"/>
                    </w:rPr>
                  </w:rPrChange>
                </w:rPr>
                <w:t>հ</w:t>
              </w:r>
            </w:ins>
            <w:r w:rsidR="00596F57" w:rsidRPr="004F1B2D">
              <w:rPr>
                <w:sz w:val="20"/>
                <w:szCs w:val="20"/>
              </w:rPr>
              <w:t>աստատության վեբ կայքում գործում է ներառական կրթության բաժին` ընտանիքի և համայնքի հետ հետադարձ կապի հնարավորությամբ</w:t>
            </w:r>
            <w:r w:rsidR="00C65337" w:rsidRPr="004F1B2D">
              <w:rPr>
                <w:sz w:val="20"/>
                <w:szCs w:val="20"/>
              </w:rPr>
              <w:t>/</w:t>
            </w:r>
            <w:r w:rsidR="00596F57" w:rsidRPr="004F1B2D">
              <w:rPr>
                <w:sz w:val="20"/>
                <w:szCs w:val="20"/>
              </w:rPr>
              <w:t>նախորդ</w:t>
            </w:r>
            <w:r w:rsidR="00C65337" w:rsidRPr="004F1B2D">
              <w:rPr>
                <w:sz w:val="20"/>
                <w:szCs w:val="20"/>
              </w:rPr>
              <w:t xml:space="preserve"> </w:t>
            </w:r>
            <w:r w:rsidR="00596F57" w:rsidRPr="004F1B2D">
              <w:rPr>
                <w:sz w:val="20"/>
                <w:szCs w:val="20"/>
              </w:rPr>
              <w:t>կետը</w:t>
            </w:r>
            <w:r w:rsidR="00C65337" w:rsidRPr="004F1B2D">
              <w:rPr>
                <w:sz w:val="20"/>
                <w:szCs w:val="20"/>
              </w:rPr>
              <w:t xml:space="preserve"> </w:t>
            </w:r>
            <w:r w:rsidR="00596F57" w:rsidRPr="004F1B2D">
              <w:rPr>
                <w:sz w:val="20"/>
                <w:szCs w:val="20"/>
              </w:rPr>
              <w:t>նույնն</w:t>
            </w:r>
            <w:r w:rsidR="00C65337" w:rsidRPr="004F1B2D">
              <w:rPr>
                <w:sz w:val="20"/>
                <w:szCs w:val="20"/>
              </w:rPr>
              <w:t xml:space="preserve"> </w:t>
            </w:r>
            <w:r w:rsidR="00596F57" w:rsidRPr="004F1B2D">
              <w:rPr>
                <w:sz w:val="20"/>
                <w:szCs w:val="20"/>
              </w:rPr>
              <w:t>է</w:t>
            </w:r>
            <w:r w:rsidR="00C65337" w:rsidRPr="004F1B2D">
              <w:rPr>
                <w:sz w:val="20"/>
                <w:szCs w:val="20"/>
              </w:rPr>
              <w:t>/</w:t>
            </w:r>
          </w:p>
        </w:tc>
        <w:tc>
          <w:tcPr>
            <w:tcW w:w="709" w:type="dxa"/>
          </w:tcPr>
          <w:p w:rsidR="00596F57" w:rsidRPr="007253A3" w:rsidRDefault="00596F57" w:rsidP="00F62383">
            <w:pPr>
              <w:pStyle w:val="ListParagraph"/>
              <w:spacing w:after="0"/>
              <w:ind w:left="0"/>
              <w:jc w:val="both"/>
              <w:rPr>
                <w:rFonts w:ascii="Sylfaen" w:hAnsi="Sylfaen"/>
                <w:sz w:val="20"/>
                <w:szCs w:val="20"/>
                <w:lang w:val="hy-AM"/>
              </w:rPr>
            </w:pPr>
          </w:p>
        </w:tc>
        <w:tc>
          <w:tcPr>
            <w:tcW w:w="709" w:type="dxa"/>
          </w:tcPr>
          <w:p w:rsidR="00596F57" w:rsidRPr="00C22D3F" w:rsidRDefault="00C22D3F" w:rsidP="00F62383">
            <w:pPr>
              <w:pStyle w:val="ListParagraph"/>
              <w:spacing w:after="0"/>
              <w:ind w:left="0"/>
              <w:jc w:val="both"/>
              <w:rPr>
                <w:rFonts w:ascii="Sylfaen" w:hAnsi="Sylfaen" w:cs="Sylfaen"/>
                <w:i/>
                <w:lang w:val="en-US" w:eastAsia="en-US"/>
              </w:rPr>
            </w:pPr>
            <w:r>
              <w:rPr>
                <w:rFonts w:ascii="Sylfaen" w:hAnsi="Sylfaen" w:cs="Sylfaen"/>
                <w:i/>
                <w:lang w:val="en-US" w:eastAsia="en-US"/>
              </w:rPr>
              <w:t>ոչ</w:t>
            </w:r>
          </w:p>
        </w:tc>
        <w:tc>
          <w:tcPr>
            <w:tcW w:w="3274" w:type="dxa"/>
          </w:tcPr>
          <w:p w:rsidR="00596F57" w:rsidRPr="008D092C" w:rsidRDefault="00596F57" w:rsidP="00F62383">
            <w:pPr>
              <w:pStyle w:val="ListParagraph"/>
              <w:spacing w:after="0"/>
              <w:ind w:left="0"/>
              <w:rPr>
                <w:rFonts w:ascii="Sylfaen" w:hAnsi="Sylfaen" w:cs="Sylfaen"/>
                <w:i/>
                <w:lang w:val="hy-AM" w:eastAsia="en-US"/>
              </w:rPr>
            </w:pPr>
            <w:r w:rsidRPr="004F1B2D">
              <w:rPr>
                <w:rFonts w:ascii="Sylfaen" w:hAnsi="Sylfaen" w:cs="Sylfaen"/>
                <w:i/>
                <w:lang w:val="hy-AM" w:eastAsia="en-US"/>
              </w:rPr>
              <w:t>(</w:t>
            </w:r>
            <w:r w:rsidRPr="00113E6F">
              <w:rPr>
                <w:rFonts w:ascii="Sylfaen" w:hAnsi="Sylfaen"/>
                <w:i/>
                <w:sz w:val="20"/>
                <w:szCs w:val="20"/>
                <w:lang w:val="hy-AM"/>
              </w:rPr>
              <w:t>Ե</w:t>
            </w:r>
            <w:r w:rsidRPr="004F1B2D">
              <w:rPr>
                <w:rFonts w:ascii="Sylfaen" w:hAnsi="Sylfaen"/>
                <w:i/>
                <w:sz w:val="20"/>
                <w:szCs w:val="20"/>
                <w:lang w:val="hy-AM"/>
              </w:rPr>
              <w:t xml:space="preserve">թե այո, ապա </w:t>
            </w:r>
            <w:r>
              <w:rPr>
                <w:rFonts w:ascii="Sylfaen" w:hAnsi="Sylfaen"/>
                <w:i/>
                <w:sz w:val="20"/>
                <w:szCs w:val="20"/>
                <w:lang w:val="hy-AM"/>
              </w:rPr>
              <w:t xml:space="preserve">նկարագրել վեբ կայքի ներառական կրթության </w:t>
            </w:r>
            <w:r w:rsidRPr="004F1B2D">
              <w:rPr>
                <w:rFonts w:ascii="Sylfaen" w:hAnsi="Sylfaen"/>
                <w:i/>
                <w:sz w:val="20"/>
                <w:szCs w:val="20"/>
                <w:lang w:val="hy-AM"/>
              </w:rPr>
              <w:t>բաժինը, տեղադրաված նյութերը, դրանց թարմեցման հա</w:t>
            </w:r>
            <w:r>
              <w:rPr>
                <w:rFonts w:ascii="Sylfaen" w:hAnsi="Sylfaen"/>
                <w:i/>
                <w:sz w:val="20"/>
                <w:szCs w:val="20"/>
                <w:lang w:val="hy-AM"/>
              </w:rPr>
              <w:t>ճ</w:t>
            </w:r>
            <w:r w:rsidRPr="004F1B2D">
              <w:rPr>
                <w:rFonts w:ascii="Sylfaen" w:hAnsi="Sylfaen"/>
                <w:i/>
                <w:sz w:val="20"/>
                <w:szCs w:val="20"/>
                <w:lang w:val="hy-AM"/>
              </w:rPr>
              <w:t>ախականությունը</w:t>
            </w:r>
            <w:r>
              <w:rPr>
                <w:rFonts w:ascii="Sylfaen" w:hAnsi="Sylfaen"/>
                <w:i/>
                <w:sz w:val="20"/>
                <w:szCs w:val="20"/>
                <w:lang w:val="hy-AM"/>
              </w:rPr>
              <w:t>, և այլն:</w:t>
            </w:r>
            <w:r w:rsidRPr="004F1B2D">
              <w:rPr>
                <w:rFonts w:ascii="Sylfaen" w:hAnsi="Sylfaen"/>
                <w:i/>
                <w:sz w:val="20"/>
                <w:szCs w:val="20"/>
                <w:lang w:val="hy-AM"/>
              </w:rPr>
              <w:t>)</w:t>
            </w:r>
          </w:p>
        </w:tc>
      </w:tr>
      <w:tr w:rsidR="00596F57" w:rsidRPr="00374EC4" w:rsidTr="004A7525">
        <w:trPr>
          <w:trHeight w:val="928"/>
        </w:trPr>
        <w:tc>
          <w:tcPr>
            <w:tcW w:w="4394" w:type="dxa"/>
          </w:tcPr>
          <w:p w:rsidR="00596F57" w:rsidRPr="00012813" w:rsidRDefault="00596F57" w:rsidP="00F62383">
            <w:pPr>
              <w:pStyle w:val="NormalWeb"/>
              <w:ind w:firstLine="0"/>
              <w:rPr>
                <w:sz w:val="20"/>
                <w:szCs w:val="20"/>
              </w:rPr>
            </w:pPr>
            <w:del w:id="533" w:author="Nune Davtyan" w:date="2014-11-03T15:15:00Z">
              <w:r w:rsidRPr="004F1B2D" w:rsidDel="00E81FD8">
                <w:rPr>
                  <w:sz w:val="20"/>
                  <w:szCs w:val="20"/>
                </w:rPr>
                <w:delText>Հ</w:delText>
              </w:r>
            </w:del>
            <w:r w:rsidR="00E81FD8" w:rsidRPr="00E81FD8">
              <w:rPr>
                <w:sz w:val="20"/>
                <w:szCs w:val="20"/>
              </w:rPr>
              <w:t xml:space="preserve">Ուսումնական </w:t>
            </w:r>
            <w:r w:rsidR="00420E36" w:rsidRPr="00420E36">
              <w:rPr>
                <w:sz w:val="20"/>
                <w:szCs w:val="20"/>
                <w:rPrChange w:id="534" w:author="Nune Davtyan" w:date="2014-11-03T15:15:00Z">
                  <w:rPr>
                    <w:rFonts w:ascii="Calibri" w:eastAsia="Calibri" w:hAnsi="Calibri"/>
                    <w:sz w:val="20"/>
                    <w:szCs w:val="20"/>
                    <w:lang w:val="en-US" w:eastAsia="en-US"/>
                  </w:rPr>
                </w:rPrChange>
              </w:rPr>
              <w:t>հ</w:t>
            </w:r>
            <w:r w:rsidRPr="004F1B2D">
              <w:rPr>
                <w:sz w:val="20"/>
                <w:szCs w:val="20"/>
              </w:rPr>
              <w:t xml:space="preserve">աստատությունն իրականացնում է երեխաների հավասար իրավունքներին, հանդուրժողականությանը նվիրված և նման այլ </w:t>
            </w:r>
            <w:r>
              <w:rPr>
                <w:sz w:val="20"/>
                <w:szCs w:val="20"/>
              </w:rPr>
              <w:t>ուսումնական</w:t>
            </w:r>
            <w:r w:rsidRPr="004F1B2D">
              <w:rPr>
                <w:sz w:val="20"/>
                <w:szCs w:val="20"/>
              </w:rPr>
              <w:t xml:space="preserve"> ծրագրեր</w:t>
            </w:r>
            <w:r>
              <w:rPr>
                <w:sz w:val="20"/>
                <w:szCs w:val="20"/>
              </w:rPr>
              <w:t xml:space="preserve">: </w:t>
            </w:r>
          </w:p>
        </w:tc>
        <w:tc>
          <w:tcPr>
            <w:tcW w:w="709" w:type="dxa"/>
          </w:tcPr>
          <w:p w:rsidR="00596F57" w:rsidRPr="00C22D3F" w:rsidRDefault="00C22D3F" w:rsidP="00F62383">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709" w:type="dxa"/>
          </w:tcPr>
          <w:p w:rsidR="00596F57" w:rsidRPr="004F1B2D" w:rsidRDefault="00596F57" w:rsidP="00F62383">
            <w:pPr>
              <w:pStyle w:val="ListParagraph"/>
              <w:spacing w:after="0"/>
              <w:ind w:left="0"/>
              <w:jc w:val="both"/>
              <w:rPr>
                <w:rFonts w:ascii="Sylfaen" w:hAnsi="Sylfaen" w:cs="Sylfaen"/>
                <w:i/>
                <w:lang w:val="hy-AM" w:eastAsia="en-US"/>
              </w:rPr>
            </w:pPr>
          </w:p>
        </w:tc>
        <w:tc>
          <w:tcPr>
            <w:tcW w:w="3274" w:type="dxa"/>
          </w:tcPr>
          <w:p w:rsidR="00596F57" w:rsidRPr="004F1B2D" w:rsidRDefault="00596F57" w:rsidP="00F62383">
            <w:pPr>
              <w:pStyle w:val="ListParagraph"/>
              <w:spacing w:after="0"/>
              <w:ind w:left="0"/>
              <w:rPr>
                <w:rFonts w:ascii="Sylfaen" w:hAnsi="Sylfaen" w:cs="Sylfaen"/>
                <w:i/>
                <w:lang w:val="hy-AM" w:eastAsia="en-US"/>
              </w:rPr>
            </w:pPr>
            <w:r w:rsidRPr="004F1B2D">
              <w:rPr>
                <w:rFonts w:ascii="Sylfaen" w:hAnsi="Sylfaen" w:cs="Sylfaen"/>
                <w:i/>
                <w:lang w:val="hy-AM" w:eastAsia="en-US"/>
              </w:rPr>
              <w:t>(</w:t>
            </w:r>
            <w:r w:rsidRPr="00113E6F">
              <w:rPr>
                <w:rFonts w:ascii="Sylfaen" w:hAnsi="Sylfaen"/>
                <w:i/>
                <w:sz w:val="20"/>
                <w:szCs w:val="20"/>
                <w:lang w:val="hy-AM"/>
              </w:rPr>
              <w:t>Ե</w:t>
            </w:r>
            <w:r w:rsidRPr="004F1B2D">
              <w:rPr>
                <w:rFonts w:ascii="Sylfaen" w:hAnsi="Sylfaen"/>
                <w:i/>
                <w:sz w:val="20"/>
                <w:szCs w:val="20"/>
                <w:lang w:val="hy-AM"/>
              </w:rPr>
              <w:t xml:space="preserve">թե այո, ապա </w:t>
            </w:r>
            <w:r>
              <w:rPr>
                <w:rFonts w:ascii="Sylfaen" w:hAnsi="Sylfaen"/>
                <w:i/>
                <w:sz w:val="20"/>
                <w:szCs w:val="20"/>
                <w:lang w:val="hy-AM"/>
              </w:rPr>
              <w:t>նշել այդ ծրագրերը/դասընթացները, ներառված սովորողների թիվը ըստ դասարանների, դրանց հատկացված շաբաթեկան ժամերը ըստ դասարաննների, և գնահատել դրանց արդյունավետությունը:</w:t>
            </w:r>
            <w:r w:rsidRPr="004F1B2D">
              <w:rPr>
                <w:rFonts w:ascii="Sylfaen" w:hAnsi="Sylfaen"/>
                <w:i/>
                <w:sz w:val="20"/>
                <w:szCs w:val="20"/>
                <w:lang w:val="hy-AM"/>
              </w:rPr>
              <w:t>)</w:t>
            </w:r>
          </w:p>
        </w:tc>
      </w:tr>
      <w:tr w:rsidR="00596F57" w:rsidRPr="00374EC4" w:rsidTr="004A7525">
        <w:tc>
          <w:tcPr>
            <w:tcW w:w="4394" w:type="dxa"/>
          </w:tcPr>
          <w:p w:rsidR="00596F57" w:rsidRPr="004F1B2D" w:rsidRDefault="00596F57" w:rsidP="00F62383">
            <w:pPr>
              <w:spacing w:after="0"/>
              <w:rPr>
                <w:rFonts w:ascii="Sylfaen" w:hAnsi="Sylfaen"/>
                <w:sz w:val="20"/>
                <w:szCs w:val="20"/>
                <w:lang w:val="hy-AM" w:eastAsia="ru-RU"/>
              </w:rPr>
            </w:pPr>
            <w:r w:rsidRPr="004F1B2D">
              <w:rPr>
                <w:rFonts w:ascii="Sylfaen" w:hAnsi="Sylfaen"/>
                <w:sz w:val="20"/>
                <w:szCs w:val="20"/>
                <w:lang w:val="hy-AM" w:eastAsia="ru-RU"/>
              </w:rPr>
              <w:t xml:space="preserve">Վերջին 5 տարում տնօրինությունը մասնակցել է ներառական </w:t>
            </w:r>
            <w:r w:rsidRPr="004F1B2D">
              <w:rPr>
                <w:rFonts w:ascii="Sylfaen" w:hAnsi="Sylfaen"/>
                <w:sz w:val="20"/>
                <w:szCs w:val="20"/>
                <w:lang w:val="hy-AM" w:eastAsia="ru-RU"/>
              </w:rPr>
              <w:lastRenderedPageBreak/>
              <w:t>հաստատությունների կառավարման թեմայով վերապրաստման</w:t>
            </w:r>
            <w:r>
              <w:rPr>
                <w:rStyle w:val="EndnoteReference"/>
                <w:rFonts w:ascii="Sylfaen" w:hAnsi="Sylfaen"/>
                <w:sz w:val="20"/>
                <w:szCs w:val="20"/>
                <w:lang w:val="en-US" w:eastAsia="ru-RU"/>
              </w:rPr>
              <w:endnoteReference w:id="1"/>
            </w:r>
          </w:p>
        </w:tc>
        <w:tc>
          <w:tcPr>
            <w:tcW w:w="709" w:type="dxa"/>
          </w:tcPr>
          <w:p w:rsidR="00596F57" w:rsidRPr="007253A3" w:rsidRDefault="00596F57" w:rsidP="00F62383">
            <w:pPr>
              <w:pStyle w:val="ListParagraph"/>
              <w:spacing w:after="0"/>
              <w:ind w:left="0"/>
              <w:jc w:val="both"/>
              <w:rPr>
                <w:rFonts w:ascii="Sylfaen" w:hAnsi="Sylfaen"/>
                <w:sz w:val="20"/>
                <w:szCs w:val="20"/>
                <w:lang w:val="hy-AM"/>
              </w:rPr>
            </w:pPr>
          </w:p>
        </w:tc>
        <w:tc>
          <w:tcPr>
            <w:tcW w:w="709" w:type="dxa"/>
          </w:tcPr>
          <w:p w:rsidR="00596F57" w:rsidRPr="00C22D3F" w:rsidRDefault="00C22D3F" w:rsidP="00F62383">
            <w:pPr>
              <w:pStyle w:val="ListParagraph"/>
              <w:spacing w:after="0"/>
              <w:ind w:left="0"/>
              <w:jc w:val="both"/>
              <w:rPr>
                <w:rFonts w:ascii="Sylfaen" w:hAnsi="Sylfaen" w:cs="Sylfaen"/>
                <w:i/>
                <w:lang w:val="en-US" w:eastAsia="en-US"/>
              </w:rPr>
            </w:pPr>
            <w:r>
              <w:rPr>
                <w:rFonts w:ascii="Sylfaen" w:hAnsi="Sylfaen" w:cs="Sylfaen"/>
                <w:i/>
                <w:lang w:val="en-US" w:eastAsia="en-US"/>
              </w:rPr>
              <w:t>ոչ</w:t>
            </w:r>
          </w:p>
        </w:tc>
        <w:tc>
          <w:tcPr>
            <w:tcW w:w="3274" w:type="dxa"/>
          </w:tcPr>
          <w:p w:rsidR="00596F57" w:rsidRPr="00113E6F" w:rsidRDefault="00596F57" w:rsidP="00F62383">
            <w:pPr>
              <w:pStyle w:val="ListParagraph"/>
              <w:spacing w:after="0"/>
              <w:ind w:left="0"/>
              <w:rPr>
                <w:rFonts w:ascii="Sylfaen" w:hAnsi="Sylfaen" w:cs="Sylfaen"/>
                <w:i/>
                <w:lang w:val="hy-AM" w:eastAsia="en-US"/>
              </w:rPr>
            </w:pPr>
            <w:r w:rsidRPr="004F1B2D">
              <w:rPr>
                <w:rFonts w:ascii="Sylfaen" w:hAnsi="Sylfaen" w:cs="Sylfaen"/>
                <w:i/>
                <w:lang w:val="hy-AM" w:eastAsia="en-US"/>
              </w:rPr>
              <w:t>(</w:t>
            </w:r>
            <w:r w:rsidRPr="00113E6F">
              <w:rPr>
                <w:rFonts w:ascii="Sylfaen" w:hAnsi="Sylfaen"/>
                <w:i/>
                <w:sz w:val="20"/>
                <w:szCs w:val="20"/>
                <w:lang w:val="hy-AM"/>
              </w:rPr>
              <w:t>Եթե այո, ապա ն</w:t>
            </w:r>
            <w:r w:rsidRPr="004F1B2D">
              <w:rPr>
                <w:rFonts w:ascii="Sylfaen" w:hAnsi="Sylfaen"/>
                <w:i/>
                <w:sz w:val="20"/>
                <w:szCs w:val="20"/>
                <w:lang w:val="hy-AM"/>
              </w:rPr>
              <w:t xml:space="preserve">շել վերապատրաստող </w:t>
            </w:r>
            <w:r w:rsidRPr="004F1B2D">
              <w:rPr>
                <w:rFonts w:ascii="Sylfaen" w:hAnsi="Sylfaen"/>
                <w:i/>
                <w:sz w:val="20"/>
                <w:szCs w:val="20"/>
                <w:lang w:val="hy-AM"/>
              </w:rPr>
              <w:lastRenderedPageBreak/>
              <w:t>կազմակեր</w:t>
            </w:r>
            <w:r w:rsidRPr="00113E6F">
              <w:rPr>
                <w:rFonts w:ascii="Sylfaen" w:hAnsi="Sylfaen"/>
                <w:i/>
                <w:sz w:val="20"/>
                <w:szCs w:val="20"/>
                <w:lang w:val="hy-AM"/>
              </w:rPr>
              <w:t>պ</w:t>
            </w:r>
            <w:r w:rsidRPr="004F1B2D">
              <w:rPr>
                <w:rFonts w:ascii="Sylfaen" w:hAnsi="Sylfaen"/>
                <w:i/>
                <w:sz w:val="20"/>
                <w:szCs w:val="20"/>
                <w:lang w:val="hy-AM"/>
              </w:rPr>
              <w:t>ությունը, վերապատրաստման ամսաթիվը,</w:t>
            </w:r>
            <w:r w:rsidRPr="00113E6F">
              <w:rPr>
                <w:rFonts w:ascii="Sylfaen" w:hAnsi="Sylfaen"/>
                <w:i/>
                <w:sz w:val="20"/>
                <w:szCs w:val="20"/>
                <w:lang w:val="hy-AM"/>
              </w:rPr>
              <w:t xml:space="preserve"> և </w:t>
            </w:r>
            <w:r w:rsidRPr="004F1B2D">
              <w:rPr>
                <w:rFonts w:ascii="Sylfaen" w:hAnsi="Sylfaen"/>
                <w:i/>
                <w:sz w:val="20"/>
                <w:szCs w:val="20"/>
                <w:lang w:val="hy-AM"/>
              </w:rPr>
              <w:t>տևողությունը ժամերով</w:t>
            </w:r>
            <w:r w:rsidRPr="00113E6F">
              <w:rPr>
                <w:rFonts w:ascii="Sylfaen" w:hAnsi="Sylfaen"/>
                <w:i/>
                <w:sz w:val="20"/>
                <w:szCs w:val="20"/>
                <w:lang w:val="hy-AM"/>
              </w:rPr>
              <w:t xml:space="preserve">, ինչպես նաև </w:t>
            </w:r>
            <w:r w:rsidRPr="004F1B2D">
              <w:rPr>
                <w:rFonts w:ascii="Sylfaen" w:hAnsi="Sylfaen"/>
                <w:i/>
                <w:sz w:val="20"/>
                <w:szCs w:val="20"/>
                <w:lang w:val="hy-AM"/>
              </w:rPr>
              <w:t>մեկնաբանել դրա արդյունավետությունը</w:t>
            </w:r>
            <w:r>
              <w:rPr>
                <w:rFonts w:ascii="Sylfaen" w:hAnsi="Sylfaen"/>
                <w:i/>
                <w:sz w:val="20"/>
                <w:szCs w:val="20"/>
                <w:lang w:val="hy-AM"/>
              </w:rPr>
              <w:t>:</w:t>
            </w:r>
            <w:r w:rsidRPr="004F1B2D">
              <w:rPr>
                <w:rFonts w:ascii="Sylfaen" w:hAnsi="Sylfaen"/>
                <w:i/>
                <w:sz w:val="20"/>
                <w:szCs w:val="20"/>
                <w:lang w:val="hy-AM"/>
              </w:rPr>
              <w:t>)</w:t>
            </w:r>
          </w:p>
        </w:tc>
      </w:tr>
      <w:tr w:rsidR="00596F57" w:rsidRPr="00374EC4" w:rsidTr="004A7525">
        <w:tc>
          <w:tcPr>
            <w:tcW w:w="4394" w:type="dxa"/>
          </w:tcPr>
          <w:p w:rsidR="00596F57" w:rsidRPr="004F1B2D" w:rsidRDefault="00E81FD8" w:rsidP="00E81FD8">
            <w:pPr>
              <w:spacing w:after="0"/>
              <w:rPr>
                <w:rFonts w:ascii="Sylfaen" w:hAnsi="Sylfaen"/>
                <w:sz w:val="20"/>
                <w:szCs w:val="20"/>
                <w:lang w:val="hy-AM" w:eastAsia="ru-RU"/>
              </w:rPr>
            </w:pPr>
            <w:ins w:id="535" w:author="Nune Davtyan" w:date="2014-11-03T15:16:00Z">
              <w:r w:rsidRPr="00E81FD8">
                <w:rPr>
                  <w:rFonts w:ascii="Sylfaen" w:hAnsi="Sylfaen"/>
                  <w:sz w:val="20"/>
                  <w:szCs w:val="20"/>
                  <w:lang w:val="hy-AM" w:eastAsia="ru-RU"/>
                </w:rPr>
                <w:lastRenderedPageBreak/>
                <w:t xml:space="preserve">Ուսումնական </w:t>
              </w:r>
            </w:ins>
            <w:del w:id="536" w:author="Nune Davtyan" w:date="2014-11-03T15:16:00Z">
              <w:r w:rsidR="00596F57" w:rsidRPr="004F1B2D" w:rsidDel="00E81FD8">
                <w:rPr>
                  <w:rFonts w:ascii="Sylfaen" w:hAnsi="Sylfaen"/>
                  <w:sz w:val="20"/>
                  <w:szCs w:val="20"/>
                  <w:lang w:val="hy-AM" w:eastAsia="ru-RU"/>
                </w:rPr>
                <w:delText>Հ</w:delText>
              </w:r>
            </w:del>
            <w:ins w:id="537" w:author="Nune Davtyan" w:date="2014-11-03T15:16:00Z">
              <w:r w:rsidR="00420E36" w:rsidRPr="00420E36">
                <w:rPr>
                  <w:rFonts w:ascii="Sylfaen" w:hAnsi="Sylfaen"/>
                  <w:sz w:val="20"/>
                  <w:szCs w:val="20"/>
                  <w:lang w:val="hy-AM" w:eastAsia="ru-RU"/>
                  <w:rPrChange w:id="538" w:author="Nune Davtyan" w:date="2014-11-03T15:16:00Z">
                    <w:rPr>
                      <w:rFonts w:ascii="Sylfaen" w:hAnsi="Sylfaen"/>
                      <w:sz w:val="20"/>
                      <w:szCs w:val="20"/>
                      <w:lang w:val="en-US" w:eastAsia="ru-RU"/>
                    </w:rPr>
                  </w:rPrChange>
                </w:rPr>
                <w:t>հ</w:t>
              </w:r>
            </w:ins>
            <w:r w:rsidR="00596F57" w:rsidRPr="004F1B2D">
              <w:rPr>
                <w:rFonts w:ascii="Sylfaen" w:hAnsi="Sylfaen"/>
                <w:sz w:val="20"/>
                <w:szCs w:val="20"/>
                <w:lang w:val="hy-AM" w:eastAsia="ru-RU"/>
              </w:rPr>
              <w:t>աստատությունն ունի ներառական կրթության թեմաներով վերապատրաստված և վերապատրաստող ուսուցիչներ</w:t>
            </w:r>
            <w:r w:rsidR="00596F57">
              <w:rPr>
                <w:rFonts w:ascii="Sylfaen" w:hAnsi="Sylfaen"/>
                <w:sz w:val="20"/>
                <w:szCs w:val="20"/>
                <w:lang w:val="hy-AM" w:eastAsia="ru-RU"/>
              </w:rPr>
              <w:t xml:space="preserve">: </w:t>
            </w:r>
            <w:r w:rsidR="00596F57" w:rsidRPr="004F1B2D">
              <w:rPr>
                <w:rFonts w:ascii="Sylfaen" w:hAnsi="Sylfaen"/>
                <w:sz w:val="20"/>
                <w:szCs w:val="20"/>
                <w:lang w:val="hy-AM" w:eastAsia="ru-RU"/>
              </w:rPr>
              <w:t>Վերջին 5 տարում ներառական կրթության թեմաներով վերապատրաստում անցած ուսուցիչների թիվը:</w:t>
            </w:r>
          </w:p>
        </w:tc>
        <w:tc>
          <w:tcPr>
            <w:tcW w:w="709" w:type="dxa"/>
          </w:tcPr>
          <w:p w:rsidR="00596F57" w:rsidRPr="007253A3" w:rsidRDefault="00596F57" w:rsidP="00F62383">
            <w:pPr>
              <w:pStyle w:val="ListParagraph"/>
              <w:spacing w:after="0"/>
              <w:ind w:left="0"/>
              <w:jc w:val="both"/>
              <w:rPr>
                <w:rFonts w:ascii="Sylfaen" w:hAnsi="Sylfaen"/>
                <w:sz w:val="20"/>
                <w:szCs w:val="20"/>
                <w:lang w:val="hy-AM"/>
              </w:rPr>
            </w:pPr>
          </w:p>
        </w:tc>
        <w:tc>
          <w:tcPr>
            <w:tcW w:w="709" w:type="dxa"/>
          </w:tcPr>
          <w:p w:rsidR="00596F57" w:rsidRPr="00C22D3F" w:rsidRDefault="00C22D3F" w:rsidP="00F62383">
            <w:pPr>
              <w:pStyle w:val="ListParagraph"/>
              <w:spacing w:after="0"/>
              <w:ind w:left="0"/>
              <w:jc w:val="both"/>
              <w:rPr>
                <w:rFonts w:ascii="Sylfaen" w:hAnsi="Sylfaen" w:cs="Sylfaen"/>
                <w:i/>
                <w:lang w:val="en-US" w:eastAsia="en-US"/>
              </w:rPr>
            </w:pPr>
            <w:r>
              <w:rPr>
                <w:rFonts w:ascii="Sylfaen" w:hAnsi="Sylfaen" w:cs="Sylfaen"/>
                <w:i/>
                <w:lang w:val="en-US" w:eastAsia="en-US"/>
              </w:rPr>
              <w:t>ոչ</w:t>
            </w:r>
          </w:p>
        </w:tc>
        <w:tc>
          <w:tcPr>
            <w:tcW w:w="3274" w:type="dxa"/>
          </w:tcPr>
          <w:p w:rsidR="00596F57" w:rsidRPr="00113E6F" w:rsidRDefault="00596F57" w:rsidP="00F62383">
            <w:pPr>
              <w:pStyle w:val="ListParagraph"/>
              <w:spacing w:after="0"/>
              <w:ind w:left="0"/>
              <w:rPr>
                <w:rFonts w:ascii="Sylfaen" w:hAnsi="Sylfaen"/>
                <w:i/>
                <w:sz w:val="20"/>
                <w:szCs w:val="20"/>
                <w:lang w:val="hy-AM"/>
              </w:rPr>
            </w:pPr>
            <w:r w:rsidRPr="004F1B2D">
              <w:rPr>
                <w:rFonts w:ascii="Sylfaen" w:hAnsi="Sylfaen" w:cs="Sylfaen"/>
                <w:i/>
                <w:lang w:val="hy-AM" w:eastAsia="en-US"/>
              </w:rPr>
              <w:t>(</w:t>
            </w:r>
            <w:r w:rsidRPr="00113E6F">
              <w:rPr>
                <w:rFonts w:ascii="Sylfaen" w:hAnsi="Sylfaen"/>
                <w:i/>
                <w:sz w:val="20"/>
                <w:szCs w:val="20"/>
                <w:lang w:val="hy-AM"/>
              </w:rPr>
              <w:t>Եթե այո, ապա ն</w:t>
            </w:r>
            <w:r w:rsidRPr="004F1B2D">
              <w:rPr>
                <w:rFonts w:ascii="Sylfaen" w:hAnsi="Sylfaen"/>
                <w:i/>
                <w:sz w:val="20"/>
                <w:szCs w:val="20"/>
                <w:lang w:val="hy-AM"/>
              </w:rPr>
              <w:t xml:space="preserve">շել </w:t>
            </w:r>
            <w:r w:rsidRPr="00113E6F">
              <w:rPr>
                <w:rFonts w:ascii="Sylfaen" w:hAnsi="Sylfaen"/>
                <w:i/>
                <w:sz w:val="20"/>
                <w:szCs w:val="20"/>
                <w:lang w:val="hy-AM"/>
              </w:rPr>
              <w:t xml:space="preserve">վերապատրաստված ուսուցիչների թիվը, և որպես ուսուցիչ վերապատրաստող </w:t>
            </w:r>
          </w:p>
          <w:p w:rsidR="00596F57" w:rsidRPr="00113E6F" w:rsidRDefault="00596F57" w:rsidP="00F62383">
            <w:pPr>
              <w:pStyle w:val="ListParagraph"/>
              <w:spacing w:after="0"/>
              <w:ind w:left="0"/>
              <w:rPr>
                <w:rFonts w:ascii="Sylfaen" w:hAnsi="Sylfaen"/>
                <w:i/>
                <w:sz w:val="20"/>
                <w:szCs w:val="20"/>
                <w:lang w:val="hy-AM"/>
              </w:rPr>
            </w:pPr>
            <w:r>
              <w:rPr>
                <w:rFonts w:ascii="Sylfaen" w:hAnsi="Sylfaen"/>
                <w:i/>
                <w:sz w:val="20"/>
                <w:szCs w:val="20"/>
                <w:lang w:val="hy-AM"/>
              </w:rPr>
              <w:t>վ</w:t>
            </w:r>
            <w:r w:rsidRPr="00113E6F">
              <w:rPr>
                <w:rFonts w:ascii="Sylfaen" w:hAnsi="Sylfaen"/>
                <w:i/>
                <w:sz w:val="20"/>
                <w:szCs w:val="20"/>
                <w:lang w:val="hy-AM"/>
              </w:rPr>
              <w:t>երապատրաստված</w:t>
            </w:r>
            <w:r>
              <w:rPr>
                <w:rFonts w:ascii="Sylfaen" w:hAnsi="Sylfaen"/>
                <w:i/>
                <w:sz w:val="20"/>
                <w:szCs w:val="20"/>
                <w:lang w:val="hy-AM"/>
              </w:rPr>
              <w:t xml:space="preserve"> ուսուցիչ</w:t>
            </w:r>
            <w:r w:rsidRPr="00113E6F">
              <w:rPr>
                <w:rFonts w:ascii="Sylfaen" w:hAnsi="Sylfaen"/>
                <w:i/>
                <w:sz w:val="20"/>
                <w:szCs w:val="20"/>
                <w:lang w:val="hy-AM"/>
              </w:rPr>
              <w:t>ների թիվը: Նշել նաև</w:t>
            </w:r>
          </w:p>
          <w:p w:rsidR="00596F57" w:rsidRPr="00113E6F" w:rsidRDefault="00596F57" w:rsidP="00F62383">
            <w:pPr>
              <w:pStyle w:val="ListParagraph"/>
              <w:spacing w:after="0"/>
              <w:ind w:left="0"/>
              <w:rPr>
                <w:rFonts w:ascii="Sylfaen" w:hAnsi="Sylfaen" w:cs="Sylfaen"/>
                <w:i/>
                <w:lang w:val="hy-AM" w:eastAsia="en-US"/>
              </w:rPr>
            </w:pPr>
            <w:r w:rsidRPr="00113E6F">
              <w:rPr>
                <w:rFonts w:ascii="Sylfaen" w:hAnsi="Sylfaen"/>
                <w:i/>
                <w:sz w:val="20"/>
                <w:szCs w:val="20"/>
                <w:lang w:val="hy-AM"/>
              </w:rPr>
              <w:t xml:space="preserve">վերապատրաստող կազմակերպությունը, վերապատրաստման ամսաթիվը, և տևողությունը ժամերով, ինչպես նաև մեկնաբանել </w:t>
            </w:r>
            <w:r>
              <w:rPr>
                <w:rFonts w:ascii="Sylfaen" w:hAnsi="Sylfaen"/>
                <w:i/>
                <w:sz w:val="20"/>
                <w:szCs w:val="20"/>
                <w:lang w:val="hy-AM"/>
              </w:rPr>
              <w:t>վերապատրաստումների</w:t>
            </w:r>
            <w:r w:rsidRPr="00113E6F">
              <w:rPr>
                <w:rFonts w:ascii="Sylfaen" w:hAnsi="Sylfaen"/>
                <w:i/>
                <w:sz w:val="20"/>
                <w:szCs w:val="20"/>
                <w:lang w:val="hy-AM"/>
              </w:rPr>
              <w:t xml:space="preserve"> արդյունավետությունը</w:t>
            </w:r>
            <w:r>
              <w:rPr>
                <w:rFonts w:ascii="Sylfaen" w:hAnsi="Sylfaen"/>
                <w:i/>
                <w:sz w:val="20"/>
                <w:szCs w:val="20"/>
                <w:lang w:val="hy-AM"/>
              </w:rPr>
              <w:t>:</w:t>
            </w:r>
            <w:r w:rsidRPr="00113E6F">
              <w:rPr>
                <w:rFonts w:ascii="Sylfaen" w:hAnsi="Sylfaen"/>
                <w:i/>
                <w:sz w:val="20"/>
                <w:szCs w:val="20"/>
                <w:lang w:val="hy-AM"/>
              </w:rPr>
              <w:t>)</w:t>
            </w:r>
          </w:p>
        </w:tc>
      </w:tr>
      <w:tr w:rsidR="00596F57" w:rsidRPr="00374EC4" w:rsidTr="004A7525">
        <w:tc>
          <w:tcPr>
            <w:tcW w:w="4394" w:type="dxa"/>
          </w:tcPr>
          <w:p w:rsidR="00596F57" w:rsidRPr="00705A4A" w:rsidRDefault="00E81FD8" w:rsidP="00E81FD8">
            <w:pPr>
              <w:pStyle w:val="NormalWeb"/>
              <w:ind w:firstLine="0"/>
              <w:jc w:val="left"/>
              <w:rPr>
                <w:sz w:val="20"/>
                <w:szCs w:val="20"/>
              </w:rPr>
            </w:pPr>
            <w:ins w:id="539" w:author="Nune Davtyan" w:date="2014-11-03T15:16:00Z">
              <w:r w:rsidRPr="00E81FD8">
                <w:rPr>
                  <w:sz w:val="20"/>
                  <w:szCs w:val="20"/>
                </w:rPr>
                <w:t xml:space="preserve">Ուսումնական </w:t>
              </w:r>
            </w:ins>
            <w:del w:id="540" w:author="Nune Davtyan" w:date="2014-11-03T15:16:00Z">
              <w:r w:rsidR="00596F57" w:rsidRPr="00F331EA" w:rsidDel="00E81FD8">
                <w:rPr>
                  <w:sz w:val="20"/>
                  <w:szCs w:val="20"/>
                </w:rPr>
                <w:delText>Հ</w:delText>
              </w:r>
            </w:del>
            <w:ins w:id="541" w:author="Nune Davtyan" w:date="2014-11-03T15:16:00Z">
              <w:r w:rsidR="00420E36" w:rsidRPr="00420E36">
                <w:rPr>
                  <w:sz w:val="20"/>
                  <w:szCs w:val="20"/>
                  <w:rPrChange w:id="542" w:author="Nune Davtyan" w:date="2014-11-03T15:16:00Z">
                    <w:rPr>
                      <w:rFonts w:ascii="Calibri" w:eastAsia="Calibri" w:hAnsi="Calibri"/>
                      <w:sz w:val="20"/>
                      <w:szCs w:val="20"/>
                      <w:lang w:val="en-US" w:eastAsia="en-US"/>
                    </w:rPr>
                  </w:rPrChange>
                </w:rPr>
                <w:t>հ</w:t>
              </w:r>
            </w:ins>
            <w:r w:rsidR="00596F57" w:rsidRPr="00F331EA">
              <w:rPr>
                <w:sz w:val="20"/>
                <w:szCs w:val="20"/>
              </w:rPr>
              <w:t xml:space="preserve">աստատությունում ամենուրեք (դասասենյակներ, դահլիճներ, գրադարաններ և այլն) ապահովված է </w:t>
            </w:r>
            <w:r w:rsidR="00596F57">
              <w:rPr>
                <w:sz w:val="20"/>
                <w:szCs w:val="20"/>
              </w:rPr>
              <w:t>տեղաշարժ</w:t>
            </w:r>
            <w:r w:rsidR="00596F57" w:rsidRPr="00F331EA">
              <w:rPr>
                <w:sz w:val="20"/>
                <w:szCs w:val="20"/>
              </w:rPr>
              <w:t xml:space="preserve">ման տարբեր խնդիրներ ունեցող անձնաց համար ֆիզիկական մատչելիություն </w:t>
            </w:r>
          </w:p>
        </w:tc>
        <w:tc>
          <w:tcPr>
            <w:tcW w:w="709" w:type="dxa"/>
          </w:tcPr>
          <w:p w:rsidR="00596F57" w:rsidRPr="007253A3" w:rsidRDefault="00596F57" w:rsidP="00F62383">
            <w:pPr>
              <w:pStyle w:val="ListParagraph"/>
              <w:spacing w:after="0"/>
              <w:ind w:left="0"/>
              <w:jc w:val="both"/>
              <w:rPr>
                <w:rFonts w:ascii="Sylfaen" w:hAnsi="Sylfaen"/>
                <w:sz w:val="20"/>
                <w:szCs w:val="20"/>
                <w:lang w:val="hy-AM"/>
              </w:rPr>
            </w:pPr>
          </w:p>
        </w:tc>
        <w:tc>
          <w:tcPr>
            <w:tcW w:w="709" w:type="dxa"/>
          </w:tcPr>
          <w:p w:rsidR="00596F57" w:rsidRPr="00C22D3F" w:rsidRDefault="00C22D3F" w:rsidP="00F62383">
            <w:pPr>
              <w:pStyle w:val="ListParagraph"/>
              <w:spacing w:after="0"/>
              <w:ind w:left="0"/>
              <w:jc w:val="both"/>
              <w:rPr>
                <w:rFonts w:ascii="Sylfaen" w:hAnsi="Sylfaen" w:cs="Sylfaen"/>
                <w:i/>
                <w:lang w:val="en-US" w:eastAsia="en-US"/>
              </w:rPr>
            </w:pPr>
            <w:r>
              <w:rPr>
                <w:rFonts w:ascii="Sylfaen" w:hAnsi="Sylfaen" w:cs="Sylfaen"/>
                <w:i/>
                <w:lang w:val="en-US" w:eastAsia="en-US"/>
              </w:rPr>
              <w:t>Ոչ</w:t>
            </w:r>
          </w:p>
        </w:tc>
        <w:tc>
          <w:tcPr>
            <w:tcW w:w="3274" w:type="dxa"/>
          </w:tcPr>
          <w:p w:rsidR="00596F57" w:rsidRPr="004D035E" w:rsidRDefault="00596F57" w:rsidP="00F62383">
            <w:pPr>
              <w:pStyle w:val="ListParagraph"/>
              <w:spacing w:after="0"/>
              <w:ind w:left="0"/>
              <w:rPr>
                <w:rFonts w:ascii="Sylfaen" w:hAnsi="Sylfaen" w:cs="Sylfaen"/>
                <w:i/>
                <w:sz w:val="20"/>
                <w:szCs w:val="20"/>
                <w:lang w:val="hy-AM" w:eastAsia="en-US"/>
              </w:rPr>
            </w:pPr>
            <w:r w:rsidRPr="00113E6F">
              <w:rPr>
                <w:rFonts w:ascii="Sylfaen" w:hAnsi="Sylfaen" w:cs="Sylfaen"/>
                <w:i/>
                <w:sz w:val="20"/>
                <w:szCs w:val="20"/>
                <w:lang w:val="hy-AM" w:eastAsia="en-US"/>
              </w:rPr>
              <w:t>(Եթե այո</w:t>
            </w:r>
            <w:r>
              <w:rPr>
                <w:rFonts w:ascii="Sylfaen" w:hAnsi="Sylfaen" w:cs="Sylfaen"/>
                <w:i/>
                <w:sz w:val="20"/>
                <w:szCs w:val="20"/>
                <w:lang w:val="hy-AM" w:eastAsia="en-US"/>
              </w:rPr>
              <w:t xml:space="preserve">, ապա նկարագրել ինչպիսի պայմաններ են </w:t>
            </w:r>
            <w:r w:rsidRPr="004D035E">
              <w:rPr>
                <w:rFonts w:ascii="Sylfaen" w:hAnsi="Sylfaen"/>
                <w:i/>
                <w:sz w:val="20"/>
                <w:szCs w:val="20"/>
                <w:lang w:val="hy-AM"/>
              </w:rPr>
              <w:t>ստեղծված տ</w:t>
            </w:r>
            <w:r>
              <w:rPr>
                <w:rFonts w:ascii="Sylfaen" w:hAnsi="Sylfaen"/>
                <w:i/>
                <w:sz w:val="20"/>
                <w:szCs w:val="20"/>
                <w:lang w:val="hy-AM"/>
              </w:rPr>
              <w:t>եղաշարժ</w:t>
            </w:r>
            <w:r w:rsidRPr="004D035E">
              <w:rPr>
                <w:rFonts w:ascii="Sylfaen" w:hAnsi="Sylfaen"/>
                <w:i/>
                <w:sz w:val="20"/>
                <w:szCs w:val="20"/>
                <w:lang w:val="hy-AM"/>
              </w:rPr>
              <w:t>ման տարբեր խնդիրներ ունեցող անձնաց համար ֆիզիկական մատչելիությ</w:t>
            </w:r>
            <w:r>
              <w:rPr>
                <w:rFonts w:ascii="Sylfaen" w:hAnsi="Sylfaen"/>
                <w:i/>
                <w:sz w:val="20"/>
                <w:szCs w:val="20"/>
                <w:lang w:val="hy-AM"/>
              </w:rPr>
              <w:t>ա</w:t>
            </w:r>
            <w:r w:rsidRPr="004D035E">
              <w:rPr>
                <w:rFonts w:ascii="Sylfaen" w:hAnsi="Sylfaen"/>
                <w:i/>
                <w:sz w:val="20"/>
                <w:szCs w:val="20"/>
                <w:lang w:val="hy-AM"/>
              </w:rPr>
              <w:t>ն</w:t>
            </w:r>
            <w:r>
              <w:rPr>
                <w:rFonts w:ascii="Sylfaen" w:hAnsi="Sylfaen"/>
                <w:i/>
                <w:sz w:val="20"/>
                <w:szCs w:val="20"/>
                <w:lang w:val="hy-AM"/>
              </w:rPr>
              <w:t xml:space="preserve"> ապահովման համար:</w:t>
            </w:r>
            <w:r w:rsidRPr="00113E6F">
              <w:rPr>
                <w:rFonts w:ascii="Sylfaen" w:hAnsi="Sylfaen"/>
                <w:i/>
                <w:sz w:val="20"/>
                <w:szCs w:val="20"/>
                <w:lang w:val="hy-AM"/>
              </w:rPr>
              <w:t>)</w:t>
            </w:r>
          </w:p>
        </w:tc>
      </w:tr>
      <w:tr w:rsidR="00596F57" w:rsidRPr="00374EC4" w:rsidTr="004A7525">
        <w:tc>
          <w:tcPr>
            <w:tcW w:w="4394" w:type="dxa"/>
          </w:tcPr>
          <w:p w:rsidR="00596F57" w:rsidRPr="00F331EA" w:rsidRDefault="00596F57" w:rsidP="00E81FD8">
            <w:pPr>
              <w:pStyle w:val="NormalWeb"/>
              <w:ind w:firstLine="0"/>
              <w:jc w:val="left"/>
              <w:rPr>
                <w:sz w:val="20"/>
                <w:szCs w:val="20"/>
              </w:rPr>
            </w:pPr>
            <w:r w:rsidRPr="00F331EA">
              <w:rPr>
                <w:sz w:val="20"/>
                <w:szCs w:val="20"/>
              </w:rPr>
              <w:t xml:space="preserve">Հաստատությունն ունի </w:t>
            </w:r>
            <w:del w:id="543" w:author="Nune Davtyan" w:date="2014-11-03T15:16:00Z">
              <w:r w:rsidRPr="00F331EA" w:rsidDel="00E81FD8">
                <w:rPr>
                  <w:sz w:val="20"/>
                  <w:szCs w:val="20"/>
                </w:rPr>
                <w:delText>կրթության առանձնահատուկ պայմանների կարիք</w:delText>
              </w:r>
            </w:del>
            <w:ins w:id="544" w:author="Nune Davtyan" w:date="2014-11-03T15:16:00Z">
              <w:r w:rsidR="00420E36" w:rsidRPr="00420E36">
                <w:rPr>
                  <w:sz w:val="20"/>
                  <w:szCs w:val="20"/>
                  <w:rPrChange w:id="545" w:author="Nune Davtyan" w:date="2014-11-03T15:16:00Z">
                    <w:rPr>
                      <w:rFonts w:ascii="Calibri" w:eastAsia="Calibri" w:hAnsi="Calibri"/>
                      <w:sz w:val="20"/>
                      <w:szCs w:val="20"/>
                      <w:lang w:val="en-US" w:eastAsia="en-US"/>
                    </w:rPr>
                  </w:rPrChange>
                </w:rPr>
                <w:t>ԿԱՊԿ</w:t>
              </w:r>
            </w:ins>
            <w:r w:rsidRPr="00F331EA">
              <w:rPr>
                <w:sz w:val="20"/>
                <w:szCs w:val="20"/>
              </w:rPr>
              <w:t xml:space="preserve"> ունեցող երեխաների հոգեբանամանկավարժական աջակցության թիմ (հատուկ մանկավարժ, սոցիալական աշխատող, հոգեբան, ուսոցչի օգնական և այլն) </w:t>
            </w:r>
          </w:p>
        </w:tc>
        <w:tc>
          <w:tcPr>
            <w:tcW w:w="709" w:type="dxa"/>
          </w:tcPr>
          <w:p w:rsidR="00596F57" w:rsidRPr="007253A3" w:rsidRDefault="00596F57" w:rsidP="00F62383">
            <w:pPr>
              <w:pStyle w:val="ListParagraph"/>
              <w:spacing w:after="0"/>
              <w:ind w:left="0"/>
              <w:jc w:val="both"/>
              <w:rPr>
                <w:rFonts w:ascii="Sylfaen" w:hAnsi="Sylfaen"/>
                <w:sz w:val="20"/>
                <w:szCs w:val="20"/>
                <w:lang w:val="hy-AM"/>
              </w:rPr>
            </w:pPr>
          </w:p>
        </w:tc>
        <w:tc>
          <w:tcPr>
            <w:tcW w:w="709" w:type="dxa"/>
          </w:tcPr>
          <w:p w:rsidR="00596F57" w:rsidRPr="00C22D3F" w:rsidRDefault="00C22D3F" w:rsidP="00F62383">
            <w:pPr>
              <w:pStyle w:val="ListParagraph"/>
              <w:spacing w:after="0"/>
              <w:ind w:left="0"/>
              <w:jc w:val="both"/>
              <w:rPr>
                <w:rFonts w:ascii="Sylfaen" w:hAnsi="Sylfaen" w:cs="Sylfaen"/>
                <w:i/>
                <w:lang w:val="en-US" w:eastAsia="en-US"/>
              </w:rPr>
            </w:pPr>
            <w:r>
              <w:rPr>
                <w:rFonts w:ascii="Sylfaen" w:hAnsi="Sylfaen" w:cs="Sylfaen"/>
                <w:i/>
                <w:lang w:val="en-US" w:eastAsia="en-US"/>
              </w:rPr>
              <w:t>ոչ</w:t>
            </w:r>
          </w:p>
        </w:tc>
        <w:tc>
          <w:tcPr>
            <w:tcW w:w="3274" w:type="dxa"/>
          </w:tcPr>
          <w:p w:rsidR="00596F57" w:rsidRPr="00113E6F" w:rsidRDefault="00596F57" w:rsidP="00F62383">
            <w:pPr>
              <w:pStyle w:val="ListParagraph"/>
              <w:spacing w:after="0"/>
              <w:ind w:left="0"/>
              <w:rPr>
                <w:rFonts w:ascii="Sylfaen" w:hAnsi="Sylfaen" w:cs="Sylfaen"/>
                <w:i/>
                <w:lang w:val="hy-AM" w:eastAsia="en-US"/>
              </w:rPr>
            </w:pPr>
            <w:r w:rsidRPr="00113E6F">
              <w:rPr>
                <w:rFonts w:ascii="Sylfaen" w:hAnsi="Sylfaen" w:cs="Sylfaen"/>
                <w:i/>
                <w:sz w:val="20"/>
                <w:szCs w:val="20"/>
                <w:lang w:val="hy-AM" w:eastAsia="en-US"/>
              </w:rPr>
              <w:t>(Եթե այո,</w:t>
            </w:r>
            <w:r>
              <w:rPr>
                <w:rFonts w:ascii="Sylfaen" w:hAnsi="Sylfaen" w:cs="Sylfaen"/>
                <w:i/>
                <w:sz w:val="20"/>
                <w:szCs w:val="20"/>
                <w:lang w:val="hy-AM" w:eastAsia="en-US"/>
              </w:rPr>
              <w:t xml:space="preserve"> ապա թվարկել հոգեբանամանկավարժական աջակցության ինչ հաստիքեր ունի հաստատությունը, ինչպես է կազմակերպվում նրանց աշխատանքը: Նկարագրել նաև ներառական կրթության ուղղությամբ համապատասխան աշխատողների</w:t>
            </w:r>
            <w:r w:rsidRPr="004D035E">
              <w:rPr>
                <w:rFonts w:ascii="Sylfaen" w:hAnsi="Sylfaen" w:cs="Sylfaen"/>
                <w:i/>
                <w:sz w:val="20"/>
                <w:szCs w:val="20"/>
                <w:lang w:val="hy-AM" w:eastAsia="en-US"/>
              </w:rPr>
              <w:t xml:space="preserve"> </w:t>
            </w:r>
            <w:r>
              <w:rPr>
                <w:rFonts w:ascii="Sylfaen" w:hAnsi="Sylfaen" w:cs="Sylfaen"/>
                <w:i/>
                <w:sz w:val="20"/>
                <w:szCs w:val="20"/>
                <w:lang w:val="hy-AM" w:eastAsia="en-US"/>
              </w:rPr>
              <w:t>պարտականությունների շրջանակը, կրթության առանձնահատուկ պայմաններ կարիք ունեցող երեխաների հետ վարվող աշխանքները, լրացուցիչ հաստիքների կարիքը, և այլն:)</w:t>
            </w:r>
          </w:p>
        </w:tc>
      </w:tr>
      <w:tr w:rsidR="00596F57" w:rsidRPr="00374EC4" w:rsidTr="004A7525">
        <w:tc>
          <w:tcPr>
            <w:tcW w:w="4394" w:type="dxa"/>
          </w:tcPr>
          <w:p w:rsidR="00596F57" w:rsidRPr="004E7D6C" w:rsidRDefault="00596F57" w:rsidP="002B3ED0">
            <w:pPr>
              <w:spacing w:after="0"/>
              <w:rPr>
                <w:rFonts w:ascii="Sylfaen" w:hAnsi="Sylfaen"/>
                <w:sz w:val="20"/>
                <w:szCs w:val="20"/>
                <w:lang w:val="hy-AM" w:eastAsia="ru-RU"/>
              </w:rPr>
            </w:pPr>
            <w:r w:rsidRPr="004D035E">
              <w:rPr>
                <w:rFonts w:ascii="Sylfaen" w:hAnsi="Sylfaen"/>
                <w:sz w:val="20"/>
                <w:szCs w:val="20"/>
                <w:lang w:val="hy-AM" w:eastAsia="ru-RU"/>
              </w:rPr>
              <w:t xml:space="preserve">Հաստատությունում առկա են բավարար քանակի և որակի սարքավորումներ </w:t>
            </w:r>
            <w:r>
              <w:rPr>
                <w:rFonts w:ascii="Sylfaen" w:hAnsi="Sylfaen"/>
                <w:sz w:val="20"/>
                <w:szCs w:val="20"/>
                <w:lang w:val="hy-AM" w:eastAsia="ru-RU"/>
              </w:rPr>
              <w:t xml:space="preserve">և ուսումնամեթոդական նյութեր </w:t>
            </w:r>
            <w:ins w:id="546" w:author="Nune Davtyan" w:date="2014-11-03T15:16:00Z">
              <w:r w:rsidR="00E81FD8" w:rsidRPr="00E81FD8">
                <w:rPr>
                  <w:rFonts w:ascii="Sylfaen" w:hAnsi="Sylfaen" w:cs="Sylfaen"/>
                  <w:sz w:val="20"/>
                  <w:szCs w:val="20"/>
                  <w:lang w:val="hy-AM"/>
                </w:rPr>
                <w:t>ԿԱՊԿ</w:t>
              </w:r>
            </w:ins>
            <w:del w:id="547" w:author="Nune Davtyan" w:date="2014-11-03T15:16:00Z">
              <w:r w:rsidR="002B3ED0" w:rsidRPr="002B3ED0" w:rsidDel="00E81FD8">
                <w:rPr>
                  <w:rFonts w:ascii="Sylfaen" w:hAnsi="Sylfaen"/>
                  <w:sz w:val="20"/>
                  <w:szCs w:val="20"/>
                  <w:lang w:val="hy-AM" w:eastAsia="ru-RU"/>
                </w:rPr>
                <w:delText>կրթության առանձնահատուկ կարիք</w:delText>
              </w:r>
            </w:del>
            <w:r w:rsidR="002B3ED0" w:rsidRPr="002B3ED0">
              <w:rPr>
                <w:rFonts w:ascii="Sylfaen" w:hAnsi="Sylfaen"/>
                <w:sz w:val="20"/>
                <w:szCs w:val="20"/>
                <w:lang w:val="hy-AM" w:eastAsia="ru-RU"/>
              </w:rPr>
              <w:t xml:space="preserve"> </w:t>
            </w:r>
            <w:r w:rsidRPr="004D035E">
              <w:rPr>
                <w:rFonts w:ascii="Sylfaen" w:hAnsi="Sylfaen"/>
                <w:sz w:val="20"/>
                <w:szCs w:val="20"/>
                <w:lang w:val="hy-AM" w:eastAsia="ru-RU"/>
              </w:rPr>
              <w:t xml:space="preserve"> ունեցող </w:t>
            </w:r>
            <w:r>
              <w:rPr>
                <w:rFonts w:ascii="Sylfaen" w:hAnsi="Sylfaen"/>
                <w:sz w:val="20"/>
                <w:szCs w:val="20"/>
                <w:lang w:val="hy-AM" w:eastAsia="ru-RU"/>
              </w:rPr>
              <w:t xml:space="preserve">սովորողների </w:t>
            </w:r>
            <w:r w:rsidRPr="004D035E">
              <w:rPr>
                <w:rFonts w:ascii="Sylfaen" w:hAnsi="Sylfaen"/>
                <w:sz w:val="20"/>
                <w:szCs w:val="20"/>
                <w:lang w:val="hy-AM" w:eastAsia="ru-RU"/>
              </w:rPr>
              <w:t>համար</w:t>
            </w:r>
          </w:p>
        </w:tc>
        <w:tc>
          <w:tcPr>
            <w:tcW w:w="709" w:type="dxa"/>
          </w:tcPr>
          <w:p w:rsidR="00596F57" w:rsidRPr="007253A3" w:rsidRDefault="00596F57" w:rsidP="00F62383">
            <w:pPr>
              <w:pStyle w:val="ListParagraph"/>
              <w:spacing w:after="0"/>
              <w:ind w:left="0"/>
              <w:jc w:val="both"/>
              <w:rPr>
                <w:rFonts w:ascii="Sylfaen" w:hAnsi="Sylfaen"/>
                <w:sz w:val="20"/>
                <w:szCs w:val="20"/>
                <w:lang w:val="hy-AM"/>
              </w:rPr>
            </w:pPr>
          </w:p>
        </w:tc>
        <w:tc>
          <w:tcPr>
            <w:tcW w:w="709" w:type="dxa"/>
          </w:tcPr>
          <w:p w:rsidR="00596F57" w:rsidRPr="00C22D3F" w:rsidRDefault="00C22D3F" w:rsidP="00F62383">
            <w:pPr>
              <w:pStyle w:val="ListParagraph"/>
              <w:spacing w:after="0"/>
              <w:ind w:left="0"/>
              <w:jc w:val="both"/>
              <w:rPr>
                <w:rFonts w:ascii="Sylfaen" w:hAnsi="Sylfaen"/>
                <w:sz w:val="20"/>
                <w:szCs w:val="20"/>
                <w:lang w:val="en-US"/>
              </w:rPr>
            </w:pPr>
            <w:r>
              <w:rPr>
                <w:rFonts w:ascii="Sylfaen" w:hAnsi="Sylfaen"/>
                <w:sz w:val="20"/>
                <w:szCs w:val="20"/>
                <w:lang w:val="en-US"/>
              </w:rPr>
              <w:t>ոչ</w:t>
            </w:r>
          </w:p>
        </w:tc>
        <w:tc>
          <w:tcPr>
            <w:tcW w:w="3274" w:type="dxa"/>
          </w:tcPr>
          <w:p w:rsidR="00596F57" w:rsidRPr="004D035E" w:rsidRDefault="00596F57" w:rsidP="00F62383">
            <w:pPr>
              <w:pStyle w:val="ListParagraph"/>
              <w:spacing w:after="0"/>
              <w:ind w:left="0"/>
              <w:rPr>
                <w:rFonts w:ascii="Sylfaen" w:hAnsi="Sylfaen"/>
                <w:sz w:val="20"/>
                <w:szCs w:val="20"/>
                <w:lang w:val="hy-AM"/>
              </w:rPr>
            </w:pPr>
            <w:r w:rsidRPr="00113E6F">
              <w:rPr>
                <w:rFonts w:ascii="Sylfaen" w:hAnsi="Sylfaen" w:cs="Sylfaen"/>
                <w:i/>
                <w:sz w:val="20"/>
                <w:szCs w:val="20"/>
                <w:lang w:val="hy-AM" w:eastAsia="en-US"/>
              </w:rPr>
              <w:t>(Եթե այո,</w:t>
            </w:r>
            <w:r>
              <w:rPr>
                <w:rFonts w:ascii="Sylfaen" w:hAnsi="Sylfaen" w:cs="Sylfaen"/>
                <w:i/>
                <w:sz w:val="20"/>
                <w:szCs w:val="20"/>
                <w:lang w:val="hy-AM" w:eastAsia="en-US"/>
              </w:rPr>
              <w:t xml:space="preserve"> ապա թվարկել ինչ սարքավորումներ և ուսումնամեթոդական նյութեր ունի հ</w:t>
            </w:r>
            <w:r w:rsidRPr="004D035E">
              <w:rPr>
                <w:rFonts w:ascii="Sylfaen" w:hAnsi="Sylfaen" w:cs="Sylfaen"/>
                <w:i/>
                <w:sz w:val="20"/>
                <w:szCs w:val="20"/>
                <w:lang w:val="hy-AM" w:eastAsia="en-US"/>
              </w:rPr>
              <w:t>աստատություն</w:t>
            </w:r>
            <w:r>
              <w:rPr>
                <w:rFonts w:ascii="Sylfaen" w:hAnsi="Sylfaen" w:cs="Sylfaen"/>
                <w:i/>
                <w:sz w:val="20"/>
                <w:szCs w:val="20"/>
                <w:lang w:val="hy-AM" w:eastAsia="en-US"/>
              </w:rPr>
              <w:t>ը</w:t>
            </w:r>
            <w:r w:rsidRPr="004D035E">
              <w:rPr>
                <w:rFonts w:ascii="Sylfaen" w:hAnsi="Sylfaen"/>
                <w:sz w:val="20"/>
                <w:szCs w:val="20"/>
                <w:lang w:val="hy-AM"/>
              </w:rPr>
              <w:t xml:space="preserve"> </w:t>
            </w:r>
            <w:r w:rsidRPr="003B648F">
              <w:rPr>
                <w:rFonts w:ascii="Sylfaen" w:hAnsi="Sylfaen" w:cs="Sylfaen"/>
                <w:i/>
                <w:sz w:val="20"/>
                <w:szCs w:val="20"/>
                <w:lang w:val="hy-AM" w:eastAsia="en-US"/>
              </w:rPr>
              <w:t xml:space="preserve">ֆունկցիաների տարատեսակ սահմանափակումներ ունեցող </w:t>
            </w:r>
            <w:r>
              <w:rPr>
                <w:rFonts w:ascii="Sylfaen" w:hAnsi="Sylfaen" w:cs="Sylfaen"/>
                <w:i/>
                <w:sz w:val="20"/>
                <w:szCs w:val="20"/>
                <w:lang w:val="hy-AM" w:eastAsia="en-US"/>
              </w:rPr>
              <w:t xml:space="preserve">սովորողների </w:t>
            </w:r>
            <w:r w:rsidRPr="003B648F">
              <w:rPr>
                <w:rFonts w:ascii="Sylfaen" w:hAnsi="Sylfaen" w:cs="Sylfaen"/>
                <w:i/>
                <w:sz w:val="20"/>
                <w:szCs w:val="20"/>
                <w:lang w:val="hy-AM" w:eastAsia="en-US"/>
              </w:rPr>
              <w:t>համար</w:t>
            </w:r>
            <w:r>
              <w:rPr>
                <w:rFonts w:ascii="Sylfaen" w:hAnsi="Sylfaen" w:cs="Sylfaen"/>
                <w:i/>
                <w:sz w:val="20"/>
                <w:szCs w:val="20"/>
                <w:lang w:val="hy-AM" w:eastAsia="en-US"/>
              </w:rPr>
              <w:t xml:space="preserve">, դրանց </w:t>
            </w:r>
            <w:r w:rsidRPr="004D035E">
              <w:rPr>
                <w:rFonts w:ascii="Sylfaen" w:hAnsi="Sylfaen" w:cs="Sylfaen"/>
                <w:i/>
                <w:sz w:val="20"/>
                <w:szCs w:val="20"/>
                <w:lang w:val="hy-AM" w:eastAsia="en-US"/>
              </w:rPr>
              <w:lastRenderedPageBreak/>
              <w:t>քանակ</w:t>
            </w:r>
            <w:r>
              <w:rPr>
                <w:rFonts w:ascii="Sylfaen" w:hAnsi="Sylfaen" w:cs="Sylfaen"/>
                <w:i/>
                <w:sz w:val="20"/>
                <w:szCs w:val="20"/>
                <w:lang w:val="hy-AM" w:eastAsia="en-US"/>
              </w:rPr>
              <w:t xml:space="preserve">ը, ձեռք բերման տարեթիվը, ֆիզիկական վիճակը, օգտագործման հաճախականությունն ու արդյունավետությունը և այլն: Նշել նաև լրացուցիչ սարքավորումների և ուսումնամեթոդական նյութերի կարիքը:) </w:t>
            </w:r>
          </w:p>
        </w:tc>
      </w:tr>
      <w:tr w:rsidR="00596F57" w:rsidRPr="00374EC4" w:rsidTr="004A7525">
        <w:tc>
          <w:tcPr>
            <w:tcW w:w="4394" w:type="dxa"/>
          </w:tcPr>
          <w:p w:rsidR="00596F57" w:rsidRPr="004E7D6C" w:rsidRDefault="00596F57" w:rsidP="00E81FD8">
            <w:pPr>
              <w:spacing w:after="0"/>
              <w:rPr>
                <w:rFonts w:ascii="Sylfaen" w:hAnsi="Sylfaen"/>
                <w:sz w:val="20"/>
                <w:szCs w:val="20"/>
                <w:lang w:val="hy-AM" w:eastAsia="ru-RU"/>
              </w:rPr>
            </w:pPr>
            <w:r w:rsidRPr="00356578">
              <w:rPr>
                <w:rFonts w:ascii="Sylfaen" w:hAnsi="Sylfaen"/>
                <w:sz w:val="20"/>
                <w:szCs w:val="20"/>
                <w:lang w:val="hy-AM" w:eastAsia="ru-RU"/>
              </w:rPr>
              <w:lastRenderedPageBreak/>
              <w:t xml:space="preserve">Հաստատությունում առկա են բավարար քանակի և որակի </w:t>
            </w:r>
            <w:r>
              <w:rPr>
                <w:rFonts w:ascii="Sylfaen" w:hAnsi="Sylfaen"/>
                <w:sz w:val="20"/>
                <w:szCs w:val="20"/>
                <w:lang w:val="hy-AM" w:eastAsia="ru-RU"/>
              </w:rPr>
              <w:t xml:space="preserve">սարքավորումներ և ուսումնամեթոդական </w:t>
            </w:r>
            <w:r w:rsidRPr="00356578">
              <w:rPr>
                <w:rFonts w:ascii="Sylfaen" w:hAnsi="Sylfaen"/>
                <w:sz w:val="20"/>
                <w:szCs w:val="20"/>
                <w:lang w:val="hy-AM" w:eastAsia="ru-RU"/>
              </w:rPr>
              <w:t xml:space="preserve">նութեր լսողության և տեսողության </w:t>
            </w:r>
            <w:del w:id="548" w:author="Nune Davtyan" w:date="2014-11-03T15:17:00Z">
              <w:r w:rsidRPr="00356578" w:rsidDel="00E81FD8">
                <w:rPr>
                  <w:rFonts w:ascii="Sylfaen" w:hAnsi="Sylfaen"/>
                  <w:sz w:val="20"/>
                  <w:szCs w:val="20"/>
                  <w:lang w:val="hy-AM" w:eastAsia="ru-RU"/>
                </w:rPr>
                <w:delText xml:space="preserve">ֆունկցիայի </w:delText>
              </w:r>
            </w:del>
            <w:ins w:id="549" w:author="Nune Davtyan" w:date="2014-11-03T15:17:00Z">
              <w:r w:rsidR="00420E36" w:rsidRPr="00420E36">
                <w:rPr>
                  <w:rFonts w:ascii="Sylfaen" w:hAnsi="Sylfaen"/>
                  <w:sz w:val="20"/>
                  <w:szCs w:val="20"/>
                  <w:lang w:val="hy-AM" w:eastAsia="ru-RU"/>
                  <w:rPrChange w:id="550" w:author="Nune Davtyan" w:date="2014-11-03T15:17:00Z">
                    <w:rPr>
                      <w:rFonts w:ascii="Sylfaen" w:hAnsi="Sylfaen"/>
                      <w:sz w:val="20"/>
                      <w:szCs w:val="20"/>
                      <w:lang w:val="en-US" w:eastAsia="ru-RU"/>
                    </w:rPr>
                  </w:rPrChange>
                </w:rPr>
                <w:t xml:space="preserve">գործառույթի </w:t>
              </w:r>
            </w:ins>
            <w:r w:rsidRPr="00356578">
              <w:rPr>
                <w:rFonts w:ascii="Sylfaen" w:hAnsi="Sylfaen"/>
                <w:sz w:val="20"/>
                <w:szCs w:val="20"/>
                <w:lang w:val="hy-AM" w:eastAsia="ru-RU"/>
              </w:rPr>
              <w:t>բացակայություն կամ սահմանափակում ունեցող աշակերտների համար</w:t>
            </w:r>
          </w:p>
        </w:tc>
        <w:tc>
          <w:tcPr>
            <w:tcW w:w="709" w:type="dxa"/>
          </w:tcPr>
          <w:p w:rsidR="00596F57" w:rsidRPr="007253A3" w:rsidRDefault="00596F57" w:rsidP="00F62383">
            <w:pPr>
              <w:pStyle w:val="ListParagraph"/>
              <w:spacing w:after="0"/>
              <w:ind w:left="0"/>
              <w:jc w:val="both"/>
              <w:rPr>
                <w:rFonts w:ascii="Sylfaen" w:hAnsi="Sylfaen"/>
                <w:sz w:val="20"/>
                <w:szCs w:val="20"/>
                <w:lang w:val="hy-AM"/>
              </w:rPr>
            </w:pPr>
          </w:p>
        </w:tc>
        <w:tc>
          <w:tcPr>
            <w:tcW w:w="709" w:type="dxa"/>
          </w:tcPr>
          <w:p w:rsidR="00596F57" w:rsidRPr="004E7D6C" w:rsidRDefault="00596F57" w:rsidP="00F62383">
            <w:pPr>
              <w:pStyle w:val="ListParagraph"/>
              <w:spacing w:after="0"/>
              <w:ind w:left="0"/>
              <w:jc w:val="both"/>
              <w:rPr>
                <w:rFonts w:ascii="Sylfaen" w:hAnsi="Sylfaen" w:cs="Sylfaen"/>
                <w:i/>
                <w:lang w:val="hy-AM" w:eastAsia="en-US"/>
              </w:rPr>
            </w:pPr>
          </w:p>
        </w:tc>
        <w:tc>
          <w:tcPr>
            <w:tcW w:w="3274" w:type="dxa"/>
          </w:tcPr>
          <w:p w:rsidR="00596F57" w:rsidRPr="00356578" w:rsidRDefault="00596F57" w:rsidP="00F62383">
            <w:pPr>
              <w:pStyle w:val="ListParagraph"/>
              <w:spacing w:after="0"/>
              <w:ind w:left="0"/>
              <w:rPr>
                <w:rFonts w:ascii="Sylfaen" w:hAnsi="Sylfaen" w:cs="Sylfaen"/>
                <w:i/>
                <w:sz w:val="20"/>
                <w:szCs w:val="20"/>
                <w:lang w:val="hy-AM" w:eastAsia="en-US"/>
              </w:rPr>
            </w:pPr>
            <w:r w:rsidRPr="00113E6F">
              <w:rPr>
                <w:rFonts w:ascii="Sylfaen" w:hAnsi="Sylfaen" w:cs="Sylfaen"/>
                <w:i/>
                <w:sz w:val="20"/>
                <w:szCs w:val="20"/>
                <w:lang w:val="hy-AM" w:eastAsia="en-US"/>
              </w:rPr>
              <w:t>(Եթե այո,</w:t>
            </w:r>
            <w:r>
              <w:rPr>
                <w:rFonts w:ascii="Sylfaen" w:hAnsi="Sylfaen" w:cs="Sylfaen"/>
                <w:i/>
                <w:sz w:val="20"/>
                <w:szCs w:val="20"/>
                <w:lang w:val="hy-AM" w:eastAsia="en-US"/>
              </w:rPr>
              <w:t xml:space="preserve"> ապա թվարկել ինչ սարքավորումներ և ուսումնամեթոդական նյութեր ունի հ</w:t>
            </w:r>
            <w:r w:rsidRPr="004D035E">
              <w:rPr>
                <w:rFonts w:ascii="Sylfaen" w:hAnsi="Sylfaen" w:cs="Sylfaen"/>
                <w:i/>
                <w:sz w:val="20"/>
                <w:szCs w:val="20"/>
                <w:lang w:val="hy-AM" w:eastAsia="en-US"/>
              </w:rPr>
              <w:t>աստատություն</w:t>
            </w:r>
            <w:r>
              <w:rPr>
                <w:rFonts w:ascii="Sylfaen" w:hAnsi="Sylfaen" w:cs="Sylfaen"/>
                <w:i/>
                <w:sz w:val="20"/>
                <w:szCs w:val="20"/>
                <w:lang w:val="hy-AM" w:eastAsia="en-US"/>
              </w:rPr>
              <w:t>ը</w:t>
            </w:r>
            <w:r w:rsidRPr="004D035E">
              <w:rPr>
                <w:rFonts w:ascii="Sylfaen" w:hAnsi="Sylfaen"/>
                <w:sz w:val="20"/>
                <w:szCs w:val="20"/>
                <w:lang w:val="hy-AM"/>
              </w:rPr>
              <w:t xml:space="preserve"> </w:t>
            </w:r>
            <w:r w:rsidRPr="00356578">
              <w:rPr>
                <w:rFonts w:ascii="Sylfaen" w:hAnsi="Sylfaen" w:cs="Sylfaen"/>
                <w:i/>
                <w:sz w:val="20"/>
                <w:szCs w:val="20"/>
                <w:lang w:val="hy-AM" w:eastAsia="en-US"/>
              </w:rPr>
              <w:t xml:space="preserve">լսողության և տեսողության ֆունկցիայի բացակայություն կամ սահմանափակում ունեցող </w:t>
            </w:r>
            <w:r>
              <w:rPr>
                <w:rFonts w:ascii="Sylfaen" w:hAnsi="Sylfaen" w:cs="Sylfaen"/>
                <w:i/>
                <w:sz w:val="20"/>
                <w:szCs w:val="20"/>
                <w:lang w:val="hy-AM" w:eastAsia="en-US"/>
              </w:rPr>
              <w:t>սովորող</w:t>
            </w:r>
            <w:r w:rsidRPr="00356578">
              <w:rPr>
                <w:rFonts w:ascii="Sylfaen" w:hAnsi="Sylfaen" w:cs="Sylfaen"/>
                <w:i/>
                <w:sz w:val="20"/>
                <w:szCs w:val="20"/>
                <w:lang w:val="hy-AM" w:eastAsia="en-US"/>
              </w:rPr>
              <w:t>ների համար</w:t>
            </w:r>
            <w:r>
              <w:rPr>
                <w:rFonts w:ascii="Sylfaen" w:hAnsi="Sylfaen" w:cs="Sylfaen"/>
                <w:i/>
                <w:sz w:val="20"/>
                <w:szCs w:val="20"/>
                <w:lang w:val="hy-AM" w:eastAsia="en-US"/>
              </w:rPr>
              <w:t xml:space="preserve">, դրանց </w:t>
            </w:r>
            <w:r w:rsidRPr="004D035E">
              <w:rPr>
                <w:rFonts w:ascii="Sylfaen" w:hAnsi="Sylfaen" w:cs="Sylfaen"/>
                <w:i/>
                <w:sz w:val="20"/>
                <w:szCs w:val="20"/>
                <w:lang w:val="hy-AM" w:eastAsia="en-US"/>
              </w:rPr>
              <w:t>քանակ</w:t>
            </w:r>
            <w:r>
              <w:rPr>
                <w:rFonts w:ascii="Sylfaen" w:hAnsi="Sylfaen" w:cs="Sylfaen"/>
                <w:i/>
                <w:sz w:val="20"/>
                <w:szCs w:val="20"/>
                <w:lang w:val="hy-AM" w:eastAsia="en-US"/>
              </w:rPr>
              <w:t>ը, ձեռք բերման տարեթիվը, ֆիզիկական վիճակը, օգտագործման հաճախականությունն ու արդյունավետությունը և այլն: Նշել նաև լրացուցիչ սարքավորումների և ուսումնամեթոդական նյութերի կարիքը:)</w:t>
            </w:r>
          </w:p>
        </w:tc>
      </w:tr>
      <w:tr w:rsidR="00596F57" w:rsidRPr="00374EC4" w:rsidTr="004A7525">
        <w:tc>
          <w:tcPr>
            <w:tcW w:w="4394" w:type="dxa"/>
          </w:tcPr>
          <w:p w:rsidR="00596F57" w:rsidRPr="004E7D6C" w:rsidRDefault="00596F57" w:rsidP="00411109">
            <w:pPr>
              <w:spacing w:after="0"/>
              <w:rPr>
                <w:rFonts w:ascii="Sylfaen" w:hAnsi="Sylfaen"/>
                <w:sz w:val="20"/>
                <w:szCs w:val="20"/>
                <w:lang w:val="hy-AM" w:eastAsia="ru-RU"/>
              </w:rPr>
            </w:pPr>
            <w:r w:rsidRPr="00E30849">
              <w:rPr>
                <w:rFonts w:ascii="Sylfaen" w:hAnsi="Sylfaen"/>
                <w:sz w:val="20"/>
                <w:szCs w:val="20"/>
                <w:lang w:val="hy-AM" w:eastAsia="ru-RU"/>
              </w:rPr>
              <w:t xml:space="preserve">Դասասենյակների դասավորվածությունն այնպիսին է, որ </w:t>
            </w:r>
            <w:r w:rsidR="00411109" w:rsidRPr="00411109">
              <w:rPr>
                <w:rFonts w:ascii="Sylfaen" w:hAnsi="Sylfaen"/>
                <w:sz w:val="20"/>
                <w:szCs w:val="20"/>
                <w:lang w:val="hy-AM" w:eastAsia="ru-RU"/>
              </w:rPr>
              <w:t xml:space="preserve">ԿԱՊԿՈւ </w:t>
            </w:r>
            <w:r w:rsidRPr="00E30849">
              <w:rPr>
                <w:rFonts w:ascii="Sylfaen" w:hAnsi="Sylfaen"/>
                <w:sz w:val="20"/>
                <w:szCs w:val="20"/>
                <w:lang w:val="hy-AM" w:eastAsia="ru-RU"/>
              </w:rPr>
              <w:t xml:space="preserve">ունեցող </w:t>
            </w:r>
            <w:r w:rsidR="00411109" w:rsidRPr="00411109">
              <w:rPr>
                <w:rFonts w:ascii="Sylfaen" w:hAnsi="Sylfaen"/>
                <w:sz w:val="20"/>
                <w:szCs w:val="20"/>
                <w:lang w:val="hy-AM" w:eastAsia="ru-RU"/>
              </w:rPr>
              <w:t xml:space="preserve">սովորողները </w:t>
            </w:r>
            <w:r w:rsidRPr="00E30849">
              <w:rPr>
                <w:rFonts w:ascii="Sylfaen" w:hAnsi="Sylfaen"/>
                <w:sz w:val="20"/>
                <w:szCs w:val="20"/>
                <w:lang w:val="hy-AM" w:eastAsia="ru-RU"/>
              </w:rPr>
              <w:t>մեկուսացված չեն</w:t>
            </w:r>
          </w:p>
        </w:tc>
        <w:tc>
          <w:tcPr>
            <w:tcW w:w="709" w:type="dxa"/>
          </w:tcPr>
          <w:p w:rsidR="00596F57" w:rsidRPr="00C22D3F" w:rsidRDefault="00411109" w:rsidP="00F62383">
            <w:pPr>
              <w:pStyle w:val="ListParagraph"/>
              <w:spacing w:after="0"/>
              <w:ind w:left="0"/>
              <w:jc w:val="both"/>
              <w:rPr>
                <w:rFonts w:ascii="Sylfaen" w:hAnsi="Sylfaen"/>
                <w:sz w:val="20"/>
                <w:szCs w:val="20"/>
                <w:lang w:val="en-US"/>
              </w:rPr>
            </w:pPr>
            <w:r>
              <w:rPr>
                <w:rFonts w:ascii="Sylfaen" w:hAnsi="Sylfaen"/>
                <w:sz w:val="20"/>
                <w:szCs w:val="20"/>
                <w:lang w:val="en-US"/>
              </w:rPr>
              <w:t>-</w:t>
            </w:r>
          </w:p>
        </w:tc>
        <w:tc>
          <w:tcPr>
            <w:tcW w:w="709" w:type="dxa"/>
          </w:tcPr>
          <w:p w:rsidR="00596F57" w:rsidRPr="004E7D6C" w:rsidRDefault="00596F57" w:rsidP="00F62383">
            <w:pPr>
              <w:pStyle w:val="ListParagraph"/>
              <w:spacing w:after="0"/>
              <w:ind w:left="0"/>
              <w:jc w:val="both"/>
              <w:rPr>
                <w:rFonts w:ascii="Sylfaen" w:hAnsi="Sylfaen" w:cs="Sylfaen"/>
                <w:i/>
                <w:lang w:val="hy-AM" w:eastAsia="en-US"/>
              </w:rPr>
            </w:pPr>
          </w:p>
        </w:tc>
        <w:tc>
          <w:tcPr>
            <w:tcW w:w="3274" w:type="dxa"/>
          </w:tcPr>
          <w:p w:rsidR="00596F57" w:rsidRPr="00113E6F" w:rsidRDefault="00596F57" w:rsidP="00F62383">
            <w:pPr>
              <w:pStyle w:val="ListParagraph"/>
              <w:spacing w:after="0"/>
              <w:ind w:left="0"/>
              <w:rPr>
                <w:rFonts w:ascii="Sylfaen" w:hAnsi="Sylfaen" w:cs="Sylfaen"/>
                <w:i/>
                <w:lang w:val="hy-AM" w:eastAsia="en-US"/>
              </w:rPr>
            </w:pPr>
            <w:r w:rsidRPr="00113E6F">
              <w:rPr>
                <w:rFonts w:ascii="Sylfaen" w:hAnsi="Sylfaen" w:cs="Sylfaen"/>
                <w:i/>
                <w:sz w:val="20"/>
                <w:szCs w:val="20"/>
                <w:lang w:val="hy-AM" w:eastAsia="en-US"/>
              </w:rPr>
              <w:t>(Եթե այո,</w:t>
            </w:r>
            <w:r>
              <w:rPr>
                <w:rFonts w:ascii="Sylfaen" w:hAnsi="Sylfaen" w:cs="Sylfaen"/>
                <w:i/>
                <w:sz w:val="20"/>
                <w:szCs w:val="20"/>
                <w:lang w:val="hy-AM" w:eastAsia="en-US"/>
              </w:rPr>
              <w:t xml:space="preserve"> ապա նկարագրել </w:t>
            </w:r>
            <w:r w:rsidRPr="00D36833">
              <w:rPr>
                <w:rFonts w:ascii="Sylfaen" w:hAnsi="Sylfaen" w:cs="Sylfaen"/>
                <w:i/>
                <w:sz w:val="20"/>
                <w:szCs w:val="20"/>
                <w:lang w:val="hy-AM" w:eastAsia="en-US"/>
              </w:rPr>
              <w:t>կրթության առանձնահատուկ պայմանների կարիք ունեցող երեխաներ</w:t>
            </w:r>
            <w:r>
              <w:rPr>
                <w:rFonts w:ascii="Sylfaen" w:hAnsi="Sylfaen" w:cs="Sylfaen"/>
                <w:i/>
                <w:sz w:val="20"/>
                <w:szCs w:val="20"/>
                <w:lang w:val="hy-AM" w:eastAsia="en-US"/>
              </w:rPr>
              <w:t>ի համար ուսուցման կազմակերպման պայմանները,</w:t>
            </w:r>
            <w:r w:rsidRPr="00D36833">
              <w:rPr>
                <w:rFonts w:ascii="Sylfaen" w:hAnsi="Sylfaen" w:cs="Sylfaen"/>
                <w:i/>
                <w:sz w:val="20"/>
                <w:szCs w:val="20"/>
                <w:lang w:val="hy-AM" w:eastAsia="en-US"/>
              </w:rPr>
              <w:t xml:space="preserve"> </w:t>
            </w:r>
            <w:r>
              <w:rPr>
                <w:rFonts w:ascii="Sylfaen" w:hAnsi="Sylfaen" w:cs="Sylfaen"/>
                <w:i/>
                <w:sz w:val="20"/>
                <w:szCs w:val="20"/>
                <w:lang w:val="hy-AM" w:eastAsia="en-US"/>
              </w:rPr>
              <w:t>դ</w:t>
            </w:r>
            <w:r w:rsidRPr="00E30849">
              <w:rPr>
                <w:rFonts w:ascii="Sylfaen" w:hAnsi="Sylfaen" w:cs="Sylfaen"/>
                <w:i/>
                <w:sz w:val="20"/>
                <w:szCs w:val="20"/>
                <w:lang w:val="hy-AM" w:eastAsia="en-US"/>
              </w:rPr>
              <w:t>ասասենյակների դասավորվածություն</w:t>
            </w:r>
            <w:r>
              <w:rPr>
                <w:rFonts w:ascii="Sylfaen" w:hAnsi="Sylfaen" w:cs="Sylfaen"/>
                <w:i/>
                <w:sz w:val="20"/>
                <w:szCs w:val="20"/>
                <w:lang w:val="hy-AM" w:eastAsia="en-US"/>
              </w:rPr>
              <w:t>ը</w:t>
            </w:r>
            <w:r w:rsidRPr="00E30849">
              <w:rPr>
                <w:rFonts w:ascii="Sylfaen" w:hAnsi="Sylfaen" w:cs="Sylfaen"/>
                <w:i/>
                <w:sz w:val="20"/>
                <w:szCs w:val="20"/>
                <w:lang w:val="hy-AM" w:eastAsia="en-US"/>
              </w:rPr>
              <w:t xml:space="preserve"> </w:t>
            </w:r>
            <w:r>
              <w:rPr>
                <w:rFonts w:ascii="Sylfaen" w:hAnsi="Sylfaen" w:cs="Sylfaen"/>
                <w:i/>
                <w:sz w:val="20"/>
                <w:szCs w:val="20"/>
                <w:lang w:val="hy-AM" w:eastAsia="en-US"/>
              </w:rPr>
              <w:t>,ինչպես նաև նրանց դասերին մասնակցության պայմաններն ու ձևերը:)</w:t>
            </w:r>
          </w:p>
        </w:tc>
      </w:tr>
      <w:tr w:rsidR="00596F57" w:rsidRPr="00374EC4" w:rsidTr="004A7525">
        <w:tc>
          <w:tcPr>
            <w:tcW w:w="4394" w:type="dxa"/>
          </w:tcPr>
          <w:p w:rsidR="00596F57" w:rsidRPr="004E7D6C" w:rsidRDefault="00411109" w:rsidP="00411109">
            <w:pPr>
              <w:spacing w:after="0"/>
              <w:rPr>
                <w:rFonts w:ascii="Sylfaen" w:hAnsi="Sylfaen"/>
                <w:sz w:val="20"/>
                <w:szCs w:val="20"/>
                <w:lang w:val="hy-AM" w:eastAsia="ru-RU"/>
              </w:rPr>
            </w:pPr>
            <w:r w:rsidRPr="00411109">
              <w:rPr>
                <w:rFonts w:ascii="Sylfaen" w:hAnsi="Sylfaen"/>
                <w:sz w:val="20"/>
                <w:szCs w:val="20"/>
                <w:lang w:val="hy-AM" w:eastAsia="ru-RU"/>
              </w:rPr>
              <w:t>Ուսումնական հ</w:t>
            </w:r>
            <w:r w:rsidR="00596F57" w:rsidRPr="004E7D6C">
              <w:rPr>
                <w:rFonts w:ascii="Sylfaen" w:hAnsi="Sylfaen"/>
                <w:sz w:val="20"/>
                <w:szCs w:val="20"/>
                <w:lang w:val="hy-AM" w:eastAsia="ru-RU"/>
              </w:rPr>
              <w:t>աստատությունն ունի ռեսուրս</w:t>
            </w:r>
            <w:r w:rsidR="00C65337" w:rsidRPr="00C65337">
              <w:rPr>
                <w:rFonts w:ascii="Sylfaen" w:hAnsi="Sylfaen"/>
                <w:sz w:val="20"/>
                <w:szCs w:val="20"/>
                <w:lang w:val="hy-AM" w:eastAsia="ru-RU"/>
              </w:rPr>
              <w:t>-</w:t>
            </w:r>
            <w:r w:rsidR="00596F57" w:rsidRPr="004E7D6C">
              <w:rPr>
                <w:rFonts w:ascii="Sylfaen" w:hAnsi="Sylfaen"/>
                <w:sz w:val="20"/>
                <w:szCs w:val="20"/>
                <w:lang w:val="hy-AM" w:eastAsia="ru-RU"/>
              </w:rPr>
              <w:t xml:space="preserve">սենյակ կրթության </w:t>
            </w:r>
            <w:r w:rsidRPr="00411109">
              <w:rPr>
                <w:rFonts w:ascii="Sylfaen" w:hAnsi="Sylfaen"/>
                <w:sz w:val="20"/>
                <w:szCs w:val="20"/>
                <w:lang w:val="hy-AM" w:eastAsia="ru-RU"/>
              </w:rPr>
              <w:t>ԿԱՊԿՈւ</w:t>
            </w:r>
            <w:del w:id="551" w:author="Nune Davtyan" w:date="2014-11-03T15:17:00Z">
              <w:r w:rsidR="00596F57" w:rsidRPr="004E7D6C" w:rsidDel="00E81FD8">
                <w:rPr>
                  <w:rFonts w:ascii="Sylfaen" w:hAnsi="Sylfaen"/>
                  <w:sz w:val="20"/>
                  <w:szCs w:val="20"/>
                  <w:lang w:val="hy-AM" w:eastAsia="ru-RU"/>
                </w:rPr>
                <w:delText xml:space="preserve"> </w:delText>
              </w:r>
            </w:del>
            <w:r w:rsidR="00596F57" w:rsidRPr="004E7D6C">
              <w:rPr>
                <w:rFonts w:ascii="Sylfaen" w:hAnsi="Sylfaen"/>
                <w:sz w:val="20"/>
                <w:szCs w:val="20"/>
                <w:lang w:val="hy-AM" w:eastAsia="ru-RU"/>
              </w:rPr>
              <w:t xml:space="preserve">ունեցող </w:t>
            </w:r>
            <w:r w:rsidRPr="00411109">
              <w:rPr>
                <w:rFonts w:ascii="Sylfaen" w:hAnsi="Sylfaen"/>
                <w:sz w:val="20"/>
                <w:szCs w:val="20"/>
                <w:lang w:val="hy-AM" w:eastAsia="ru-RU"/>
              </w:rPr>
              <w:t xml:space="preserve">սովորողների </w:t>
            </w:r>
            <w:r w:rsidR="00596F57" w:rsidRPr="004E7D6C">
              <w:rPr>
                <w:rFonts w:ascii="Sylfaen" w:hAnsi="Sylfaen"/>
                <w:sz w:val="20"/>
                <w:szCs w:val="20"/>
                <w:lang w:val="hy-AM" w:eastAsia="ru-RU"/>
              </w:rPr>
              <w:t>համար</w:t>
            </w:r>
          </w:p>
        </w:tc>
        <w:tc>
          <w:tcPr>
            <w:tcW w:w="709" w:type="dxa"/>
          </w:tcPr>
          <w:p w:rsidR="00596F57" w:rsidRPr="007253A3" w:rsidRDefault="00596F57" w:rsidP="00F62383">
            <w:pPr>
              <w:pStyle w:val="ListParagraph"/>
              <w:spacing w:after="0"/>
              <w:ind w:left="0"/>
              <w:jc w:val="both"/>
              <w:rPr>
                <w:rFonts w:ascii="Sylfaen" w:hAnsi="Sylfaen"/>
                <w:sz w:val="20"/>
                <w:szCs w:val="20"/>
                <w:lang w:val="hy-AM"/>
              </w:rPr>
            </w:pPr>
          </w:p>
        </w:tc>
        <w:tc>
          <w:tcPr>
            <w:tcW w:w="709" w:type="dxa"/>
          </w:tcPr>
          <w:p w:rsidR="00596F57" w:rsidRPr="00C22D3F" w:rsidRDefault="00C22D3F" w:rsidP="00F62383">
            <w:pPr>
              <w:pStyle w:val="ListParagraph"/>
              <w:spacing w:after="0"/>
              <w:ind w:left="0"/>
              <w:jc w:val="both"/>
              <w:rPr>
                <w:rFonts w:ascii="Sylfaen" w:hAnsi="Sylfaen" w:cs="Sylfaen"/>
                <w:i/>
                <w:lang w:val="en-US" w:eastAsia="en-US"/>
              </w:rPr>
            </w:pPr>
            <w:r>
              <w:rPr>
                <w:rFonts w:ascii="Sylfaen" w:hAnsi="Sylfaen" w:cs="Sylfaen"/>
                <w:i/>
                <w:lang w:val="en-US" w:eastAsia="en-US"/>
              </w:rPr>
              <w:t>ոչ</w:t>
            </w:r>
          </w:p>
        </w:tc>
        <w:tc>
          <w:tcPr>
            <w:tcW w:w="3274" w:type="dxa"/>
          </w:tcPr>
          <w:p w:rsidR="00596F57" w:rsidRPr="00113E6F" w:rsidRDefault="00596F57" w:rsidP="00F62383">
            <w:pPr>
              <w:pStyle w:val="ListParagraph"/>
              <w:spacing w:after="0"/>
              <w:ind w:left="0"/>
              <w:rPr>
                <w:rFonts w:ascii="Sylfaen" w:hAnsi="Sylfaen" w:cs="Sylfaen"/>
                <w:i/>
                <w:lang w:val="hy-AM" w:eastAsia="en-US"/>
              </w:rPr>
            </w:pPr>
            <w:r w:rsidRPr="00113E6F">
              <w:rPr>
                <w:rFonts w:ascii="Sylfaen" w:hAnsi="Sylfaen" w:cs="Sylfaen"/>
                <w:i/>
                <w:sz w:val="20"/>
                <w:szCs w:val="20"/>
                <w:lang w:val="hy-AM" w:eastAsia="en-US"/>
              </w:rPr>
              <w:t>(Եթե այո,</w:t>
            </w:r>
            <w:r>
              <w:rPr>
                <w:rFonts w:ascii="Sylfaen" w:hAnsi="Sylfaen" w:cs="Sylfaen"/>
                <w:i/>
                <w:sz w:val="20"/>
                <w:szCs w:val="20"/>
                <w:lang w:val="hy-AM" w:eastAsia="en-US"/>
              </w:rPr>
              <w:t xml:space="preserve"> ապա նկարագրել </w:t>
            </w:r>
            <w:r w:rsidRPr="00D36833">
              <w:rPr>
                <w:rFonts w:ascii="Sylfaen" w:hAnsi="Sylfaen" w:cs="Sylfaen"/>
                <w:i/>
                <w:sz w:val="20"/>
                <w:szCs w:val="20"/>
                <w:lang w:val="hy-AM" w:eastAsia="en-US"/>
              </w:rPr>
              <w:t>կրթության առանձնահատուկ պայմանների կարիք ունեցող երեխաներ</w:t>
            </w:r>
            <w:r>
              <w:rPr>
                <w:rFonts w:ascii="Sylfaen" w:hAnsi="Sylfaen" w:cs="Sylfaen"/>
                <w:i/>
                <w:sz w:val="20"/>
                <w:szCs w:val="20"/>
                <w:lang w:val="hy-AM" w:eastAsia="en-US"/>
              </w:rPr>
              <w:t>ի համար նախատեսված ռեսուրս</w:t>
            </w:r>
            <w:r w:rsidR="00C65337" w:rsidRPr="00C65337">
              <w:rPr>
                <w:rFonts w:ascii="Sylfaen" w:hAnsi="Sylfaen" w:cs="Sylfaen"/>
                <w:i/>
                <w:sz w:val="20"/>
                <w:szCs w:val="20"/>
                <w:lang w:val="hy-AM" w:eastAsia="en-US"/>
              </w:rPr>
              <w:t>-</w:t>
            </w:r>
            <w:r>
              <w:rPr>
                <w:rFonts w:ascii="Sylfaen" w:hAnsi="Sylfaen" w:cs="Sylfaen"/>
                <w:i/>
                <w:sz w:val="20"/>
                <w:szCs w:val="20"/>
                <w:lang w:val="hy-AM" w:eastAsia="en-US"/>
              </w:rPr>
              <w:t xml:space="preserve">սենյակի ֆիզիկական վիճակը, չափերը, հագեցվածությունը սարքավորումներով և ինչպես նաև ուսումնամեթոդական նյութերով, ու սենյակի օգտագործման </w:t>
            </w:r>
            <w:r>
              <w:rPr>
                <w:rFonts w:ascii="Sylfaen" w:hAnsi="Sylfaen" w:cs="Sylfaen"/>
                <w:i/>
                <w:sz w:val="20"/>
                <w:szCs w:val="20"/>
                <w:lang w:val="hy-AM" w:eastAsia="en-US"/>
              </w:rPr>
              <w:lastRenderedPageBreak/>
              <w:t>հաճախականությունը: Նշել նաև լրացուցիչ սարքավորումների և ուսումնամեթոդական նյութերի կարիքը:)</w:t>
            </w:r>
          </w:p>
        </w:tc>
      </w:tr>
      <w:tr w:rsidR="00596F57" w:rsidRPr="00374EC4" w:rsidTr="004A7525">
        <w:tc>
          <w:tcPr>
            <w:tcW w:w="4394" w:type="dxa"/>
          </w:tcPr>
          <w:p w:rsidR="00596F57" w:rsidRPr="004E7D6C" w:rsidRDefault="00420E36" w:rsidP="00815255">
            <w:pPr>
              <w:pStyle w:val="NormalWeb"/>
              <w:ind w:firstLine="0"/>
              <w:rPr>
                <w:sz w:val="20"/>
                <w:szCs w:val="20"/>
              </w:rPr>
            </w:pPr>
            <w:ins w:id="552" w:author="Nune Davtyan" w:date="2014-11-03T15:26:00Z">
              <w:r w:rsidRPr="00420E36">
                <w:rPr>
                  <w:sz w:val="20"/>
                  <w:szCs w:val="20"/>
                  <w:rPrChange w:id="553" w:author="Nune Davtyan" w:date="2014-11-03T15:26:00Z">
                    <w:rPr>
                      <w:rFonts w:ascii="Calibri" w:eastAsia="Calibri" w:hAnsi="Calibri"/>
                      <w:sz w:val="20"/>
                      <w:szCs w:val="20"/>
                      <w:lang w:val="en-US" w:eastAsia="en-US"/>
                    </w:rPr>
                  </w:rPrChange>
                </w:rPr>
                <w:lastRenderedPageBreak/>
                <w:t>Ուսումնականի</w:t>
              </w:r>
            </w:ins>
            <w:del w:id="554" w:author="Nune Davtyan" w:date="2014-11-03T15:26:00Z">
              <w:r w:rsidR="00596F57" w:rsidRPr="00295DCD" w:rsidDel="00815255">
                <w:rPr>
                  <w:sz w:val="20"/>
                  <w:szCs w:val="20"/>
                </w:rPr>
                <w:delText>Հ</w:delText>
              </w:r>
            </w:del>
            <w:ins w:id="555" w:author="Nune Davtyan" w:date="2014-11-03T15:26:00Z">
              <w:r w:rsidRPr="00420E36">
                <w:rPr>
                  <w:sz w:val="20"/>
                  <w:szCs w:val="20"/>
                  <w:rPrChange w:id="556" w:author="Nune Davtyan" w:date="2014-11-03T15:26:00Z">
                    <w:rPr>
                      <w:rFonts w:ascii="Calibri" w:eastAsia="Calibri" w:hAnsi="Calibri"/>
                      <w:sz w:val="20"/>
                      <w:szCs w:val="20"/>
                      <w:lang w:val="en-US" w:eastAsia="en-US"/>
                    </w:rPr>
                  </w:rPrChange>
                </w:rPr>
                <w:t>հ</w:t>
              </w:r>
            </w:ins>
            <w:r w:rsidR="00596F57" w:rsidRPr="00295DCD">
              <w:rPr>
                <w:sz w:val="20"/>
                <w:szCs w:val="20"/>
              </w:rPr>
              <w:t>աստատությունում հաղթահարված են ներառականությունը խաթարող ֆիզիկական (թեքահարթակ, հենակ և այլն) խոչընդոտներ</w:t>
            </w:r>
            <w:r w:rsidR="00596F57">
              <w:rPr>
                <w:sz w:val="20"/>
                <w:szCs w:val="20"/>
              </w:rPr>
              <w:t>ը</w:t>
            </w:r>
          </w:p>
        </w:tc>
        <w:tc>
          <w:tcPr>
            <w:tcW w:w="709" w:type="dxa"/>
          </w:tcPr>
          <w:p w:rsidR="00596F57" w:rsidRPr="007253A3" w:rsidRDefault="00596F57" w:rsidP="00F62383">
            <w:pPr>
              <w:pStyle w:val="ListParagraph"/>
              <w:spacing w:after="0"/>
              <w:ind w:left="0"/>
              <w:jc w:val="both"/>
              <w:rPr>
                <w:rFonts w:ascii="Sylfaen" w:hAnsi="Sylfaen"/>
                <w:sz w:val="20"/>
                <w:szCs w:val="20"/>
                <w:lang w:val="hy-AM"/>
              </w:rPr>
            </w:pPr>
          </w:p>
        </w:tc>
        <w:tc>
          <w:tcPr>
            <w:tcW w:w="709" w:type="dxa"/>
          </w:tcPr>
          <w:p w:rsidR="00596F57" w:rsidRPr="00C22D3F" w:rsidRDefault="00C22D3F" w:rsidP="00F62383">
            <w:pPr>
              <w:pStyle w:val="ListParagraph"/>
              <w:spacing w:after="0"/>
              <w:ind w:left="0"/>
              <w:jc w:val="both"/>
              <w:rPr>
                <w:rFonts w:ascii="Sylfaen" w:hAnsi="Sylfaen" w:cs="Sylfaen"/>
                <w:i/>
                <w:lang w:val="en-US" w:eastAsia="en-US"/>
              </w:rPr>
            </w:pPr>
            <w:r>
              <w:rPr>
                <w:rFonts w:ascii="Sylfaen" w:hAnsi="Sylfaen" w:cs="Sylfaen"/>
                <w:i/>
                <w:lang w:val="en-US" w:eastAsia="en-US"/>
              </w:rPr>
              <w:t>ոչ</w:t>
            </w:r>
          </w:p>
        </w:tc>
        <w:tc>
          <w:tcPr>
            <w:tcW w:w="3274" w:type="dxa"/>
          </w:tcPr>
          <w:p w:rsidR="00596F57" w:rsidRPr="00113E6F" w:rsidRDefault="00596F57" w:rsidP="00F62383">
            <w:pPr>
              <w:pStyle w:val="ListParagraph"/>
              <w:spacing w:after="0"/>
              <w:ind w:left="0"/>
              <w:rPr>
                <w:rFonts w:ascii="Sylfaen" w:hAnsi="Sylfaen" w:cs="Sylfaen"/>
                <w:i/>
                <w:sz w:val="20"/>
                <w:szCs w:val="20"/>
                <w:lang w:val="hy-AM" w:eastAsia="en-US"/>
              </w:rPr>
            </w:pPr>
            <w:r w:rsidRPr="00113E6F">
              <w:rPr>
                <w:rFonts w:ascii="Sylfaen" w:hAnsi="Sylfaen" w:cs="Sylfaen"/>
                <w:i/>
                <w:sz w:val="20"/>
                <w:szCs w:val="20"/>
                <w:lang w:val="hy-AM" w:eastAsia="en-US"/>
              </w:rPr>
              <w:t>(Եթե այո,</w:t>
            </w:r>
            <w:r>
              <w:rPr>
                <w:rFonts w:ascii="Sylfaen" w:hAnsi="Sylfaen" w:cs="Sylfaen"/>
                <w:i/>
                <w:sz w:val="20"/>
                <w:szCs w:val="20"/>
                <w:lang w:val="hy-AM" w:eastAsia="en-US"/>
              </w:rPr>
              <w:t xml:space="preserve"> ապա նկարագրել, թե ինչպես և մանրամասնել ինչ պայմաններ կան հաստատությունում </w:t>
            </w:r>
            <w:r w:rsidRPr="00D36833">
              <w:rPr>
                <w:rFonts w:ascii="Sylfaen" w:hAnsi="Sylfaen" w:cs="Sylfaen"/>
                <w:i/>
                <w:sz w:val="20"/>
                <w:szCs w:val="20"/>
                <w:lang w:val="hy-AM" w:eastAsia="en-US"/>
              </w:rPr>
              <w:t>կրթության առանձնահատուկ պայմանների կարիք ունեցող երեխաներ</w:t>
            </w:r>
            <w:r>
              <w:rPr>
                <w:rFonts w:ascii="Sylfaen" w:hAnsi="Sylfaen" w:cs="Sylfaen"/>
                <w:i/>
                <w:sz w:val="20"/>
                <w:szCs w:val="20"/>
                <w:lang w:val="hy-AM" w:eastAsia="en-US"/>
              </w:rPr>
              <w:t>ի համար</w:t>
            </w:r>
            <w:r w:rsidRPr="00295DCD">
              <w:rPr>
                <w:sz w:val="20"/>
                <w:szCs w:val="20"/>
                <w:lang w:val="hy-AM"/>
              </w:rPr>
              <w:t xml:space="preserve"> </w:t>
            </w:r>
            <w:r w:rsidRPr="00295DCD">
              <w:rPr>
                <w:rFonts w:ascii="Sylfaen" w:hAnsi="Sylfaen"/>
                <w:i/>
                <w:sz w:val="20"/>
                <w:szCs w:val="20"/>
                <w:lang w:val="hy-AM"/>
              </w:rPr>
              <w:t>օրինակ</w:t>
            </w:r>
            <w:r>
              <w:rPr>
                <w:rFonts w:ascii="Sylfaen" w:hAnsi="Sylfaen"/>
                <w:i/>
                <w:sz w:val="20"/>
                <w:szCs w:val="20"/>
                <w:lang w:val="hy-AM"/>
              </w:rPr>
              <w:t xml:space="preserve">՝ </w:t>
            </w:r>
            <w:r w:rsidRPr="00295DCD">
              <w:rPr>
                <w:rFonts w:ascii="Sylfaen" w:hAnsi="Sylfaen" w:cs="Sylfaen"/>
                <w:i/>
                <w:sz w:val="20"/>
                <w:szCs w:val="20"/>
                <w:lang w:val="hy-AM" w:eastAsia="en-US"/>
              </w:rPr>
              <w:t>թեքահարթակ, հենակ</w:t>
            </w:r>
            <w:r>
              <w:rPr>
                <w:rFonts w:ascii="Sylfaen" w:hAnsi="Sylfaen" w:cs="Sylfaen"/>
                <w:i/>
                <w:sz w:val="20"/>
                <w:szCs w:val="20"/>
                <w:lang w:val="hy-AM" w:eastAsia="en-US"/>
              </w:rPr>
              <w:t>ներ և այլն: Թվարկել նաև լչացուցիչ կարիքները:)</w:t>
            </w:r>
          </w:p>
        </w:tc>
      </w:tr>
      <w:tr w:rsidR="00596F57" w:rsidRPr="00374EC4" w:rsidTr="004A7525">
        <w:tc>
          <w:tcPr>
            <w:tcW w:w="4394" w:type="dxa"/>
          </w:tcPr>
          <w:p w:rsidR="00596F57" w:rsidRPr="004E7D6C" w:rsidRDefault="00815255" w:rsidP="00815255">
            <w:pPr>
              <w:spacing w:after="0"/>
              <w:rPr>
                <w:rFonts w:ascii="Sylfaen" w:hAnsi="Sylfaen"/>
                <w:sz w:val="20"/>
                <w:szCs w:val="20"/>
                <w:lang w:val="hy-AM" w:eastAsia="ru-RU"/>
              </w:rPr>
            </w:pPr>
            <w:ins w:id="557" w:author="Nune Davtyan" w:date="2014-11-03T15:27:00Z">
              <w:r w:rsidRPr="00815255">
                <w:rPr>
                  <w:rFonts w:ascii="Sylfaen" w:hAnsi="Sylfaen" w:cs="Sylfaen"/>
                  <w:sz w:val="20"/>
                  <w:szCs w:val="20"/>
                  <w:lang w:val="hy-AM"/>
                </w:rPr>
                <w:t>Ուսումնական</w:t>
              </w:r>
              <w:r w:rsidRPr="00295DCD">
                <w:rPr>
                  <w:rFonts w:ascii="Sylfaen" w:hAnsi="Sylfaen"/>
                  <w:sz w:val="20"/>
                  <w:szCs w:val="20"/>
                  <w:lang w:val="hy-AM" w:eastAsia="ru-RU"/>
                </w:rPr>
                <w:t xml:space="preserve"> </w:t>
              </w:r>
            </w:ins>
            <w:del w:id="558" w:author="Nune Davtyan" w:date="2014-11-03T15:27:00Z">
              <w:r w:rsidR="00596F57" w:rsidRPr="00295DCD" w:rsidDel="00815255">
                <w:rPr>
                  <w:rFonts w:ascii="Sylfaen" w:hAnsi="Sylfaen"/>
                  <w:sz w:val="20"/>
                  <w:szCs w:val="20"/>
                  <w:lang w:val="hy-AM" w:eastAsia="ru-RU"/>
                </w:rPr>
                <w:delText>Հ</w:delText>
              </w:r>
            </w:del>
            <w:ins w:id="559" w:author="Nune Davtyan" w:date="2014-11-03T15:27:00Z">
              <w:r w:rsidR="00420E36" w:rsidRPr="00420E36">
                <w:rPr>
                  <w:rFonts w:ascii="Sylfaen" w:hAnsi="Sylfaen"/>
                  <w:sz w:val="20"/>
                  <w:szCs w:val="20"/>
                  <w:lang w:val="hy-AM" w:eastAsia="ru-RU"/>
                  <w:rPrChange w:id="560" w:author="Nune Davtyan" w:date="2014-11-03T15:27:00Z">
                    <w:rPr>
                      <w:rFonts w:ascii="Sylfaen" w:hAnsi="Sylfaen"/>
                      <w:sz w:val="20"/>
                      <w:szCs w:val="20"/>
                      <w:lang w:val="en-US" w:eastAsia="ru-RU"/>
                    </w:rPr>
                  </w:rPrChange>
                </w:rPr>
                <w:t>հ</w:t>
              </w:r>
            </w:ins>
            <w:r w:rsidR="00596F57" w:rsidRPr="00295DCD">
              <w:rPr>
                <w:rFonts w:ascii="Sylfaen" w:hAnsi="Sylfaen"/>
                <w:sz w:val="20"/>
                <w:szCs w:val="20"/>
                <w:lang w:val="hy-AM" w:eastAsia="ru-RU"/>
              </w:rPr>
              <w:t>աստատությունում հաղթահարված են ներառականությունը խաթարող սոցիալական (վերաբերմունք, կարծրատիպ) խոչընդոտները</w:t>
            </w:r>
          </w:p>
        </w:tc>
        <w:tc>
          <w:tcPr>
            <w:tcW w:w="709" w:type="dxa"/>
          </w:tcPr>
          <w:p w:rsidR="00596F57" w:rsidRPr="007253A3" w:rsidRDefault="00596F57" w:rsidP="00F62383">
            <w:pPr>
              <w:pStyle w:val="ListParagraph"/>
              <w:spacing w:after="0"/>
              <w:ind w:left="0"/>
              <w:jc w:val="both"/>
              <w:rPr>
                <w:rFonts w:ascii="Sylfaen" w:hAnsi="Sylfaen"/>
                <w:sz w:val="20"/>
                <w:szCs w:val="20"/>
                <w:lang w:val="hy-AM"/>
              </w:rPr>
            </w:pPr>
          </w:p>
        </w:tc>
        <w:tc>
          <w:tcPr>
            <w:tcW w:w="709" w:type="dxa"/>
          </w:tcPr>
          <w:p w:rsidR="00596F57" w:rsidRPr="004E7D6C" w:rsidRDefault="00596F57" w:rsidP="00F62383">
            <w:pPr>
              <w:pStyle w:val="ListParagraph"/>
              <w:spacing w:after="0"/>
              <w:ind w:left="0"/>
              <w:jc w:val="both"/>
              <w:rPr>
                <w:rFonts w:ascii="Sylfaen" w:hAnsi="Sylfaen" w:cs="Sylfaen"/>
                <w:i/>
                <w:lang w:val="hy-AM" w:eastAsia="en-US"/>
              </w:rPr>
            </w:pPr>
          </w:p>
        </w:tc>
        <w:tc>
          <w:tcPr>
            <w:tcW w:w="3274" w:type="dxa"/>
          </w:tcPr>
          <w:p w:rsidR="00596F57" w:rsidRPr="00113E6F" w:rsidRDefault="00596F57" w:rsidP="006076D3">
            <w:pPr>
              <w:pStyle w:val="ListParagraph"/>
              <w:spacing w:after="0"/>
              <w:ind w:left="0"/>
              <w:rPr>
                <w:rFonts w:ascii="Sylfaen" w:hAnsi="Sylfaen" w:cs="Sylfaen"/>
                <w:i/>
                <w:sz w:val="20"/>
                <w:szCs w:val="20"/>
                <w:lang w:val="hy-AM" w:eastAsia="en-US"/>
              </w:rPr>
            </w:pPr>
            <w:r w:rsidRPr="00113E6F">
              <w:rPr>
                <w:rFonts w:ascii="Sylfaen" w:hAnsi="Sylfaen" w:cs="Sylfaen"/>
                <w:i/>
                <w:sz w:val="20"/>
                <w:szCs w:val="20"/>
                <w:lang w:val="hy-AM" w:eastAsia="en-US"/>
              </w:rPr>
              <w:t>(</w:t>
            </w:r>
            <w:r>
              <w:rPr>
                <w:rFonts w:ascii="Sylfaen" w:hAnsi="Sylfaen" w:cs="Sylfaen"/>
                <w:i/>
                <w:sz w:val="20"/>
                <w:szCs w:val="20"/>
                <w:lang w:val="hy-AM" w:eastAsia="en-US"/>
              </w:rPr>
              <w:t xml:space="preserve">Կատարել հարցում պարզելու, թե արդյոք հաստատությունում հազթահարված են </w:t>
            </w:r>
            <w:r w:rsidRPr="00B96B19">
              <w:rPr>
                <w:rFonts w:ascii="Sylfaen" w:hAnsi="Sylfaen" w:cs="Sylfaen"/>
                <w:i/>
                <w:sz w:val="20"/>
                <w:szCs w:val="20"/>
                <w:lang w:val="hy-AM" w:eastAsia="en-US"/>
              </w:rPr>
              <w:t>ներառականությունը խաթարող սոցիալական (վերաբերմունք, կարծրատիպ) խոչընդոտները</w:t>
            </w:r>
            <w:r>
              <w:rPr>
                <w:rFonts w:ascii="Sylfaen" w:hAnsi="Sylfaen" w:cs="Sylfaen"/>
                <w:i/>
                <w:sz w:val="20"/>
                <w:szCs w:val="20"/>
                <w:lang w:val="hy-AM" w:eastAsia="en-US"/>
              </w:rPr>
              <w:t xml:space="preserve">: </w:t>
            </w:r>
            <w:del w:id="561" w:author="Nune Davtyan" w:date="2014-11-03T15:37:00Z">
              <w:r w:rsidDel="006076D3">
                <w:rPr>
                  <w:rFonts w:ascii="Sylfaen" w:hAnsi="Sylfaen" w:cs="Sylfaen"/>
                  <w:i/>
                  <w:sz w:val="20"/>
                  <w:szCs w:val="20"/>
                  <w:lang w:val="hy-AM" w:eastAsia="en-US"/>
                </w:rPr>
                <w:delText xml:space="preserve">Հարղման </w:delText>
              </w:r>
            </w:del>
            <w:ins w:id="562" w:author="Nune Davtyan" w:date="2014-11-03T15:37:00Z">
              <w:r w:rsidR="006076D3">
                <w:rPr>
                  <w:rFonts w:ascii="Sylfaen" w:hAnsi="Sylfaen" w:cs="Sylfaen"/>
                  <w:i/>
                  <w:sz w:val="20"/>
                  <w:szCs w:val="20"/>
                  <w:lang w:val="hy-AM" w:eastAsia="en-US"/>
                </w:rPr>
                <w:t>Հար</w:t>
              </w:r>
              <w:r w:rsidR="00420E36" w:rsidRPr="00420E36">
                <w:rPr>
                  <w:rFonts w:ascii="Sylfaen" w:hAnsi="Sylfaen" w:cs="Sylfaen"/>
                  <w:i/>
                  <w:sz w:val="20"/>
                  <w:szCs w:val="20"/>
                  <w:lang w:val="hy-AM" w:eastAsia="en-US"/>
                  <w:rPrChange w:id="563" w:author="Nune Davtyan" w:date="2014-11-03T15:41:00Z">
                    <w:rPr>
                      <w:rFonts w:ascii="Sylfaen" w:eastAsia="Calibri" w:hAnsi="Sylfaen" w:cs="Sylfaen"/>
                      <w:i/>
                      <w:sz w:val="20"/>
                      <w:szCs w:val="20"/>
                      <w:lang w:val="en-US" w:eastAsia="en-US"/>
                    </w:rPr>
                  </w:rPrChange>
                </w:rPr>
                <w:t>ց</w:t>
              </w:r>
              <w:r w:rsidR="006076D3">
                <w:rPr>
                  <w:rFonts w:ascii="Sylfaen" w:hAnsi="Sylfaen" w:cs="Sylfaen"/>
                  <w:i/>
                  <w:sz w:val="20"/>
                  <w:szCs w:val="20"/>
                  <w:lang w:val="hy-AM" w:eastAsia="en-US"/>
                </w:rPr>
                <w:t xml:space="preserve">ման </w:t>
              </w:r>
            </w:ins>
            <w:r>
              <w:rPr>
                <w:rFonts w:ascii="Sylfaen" w:hAnsi="Sylfaen" w:cs="Sylfaen"/>
                <w:i/>
                <w:sz w:val="20"/>
                <w:szCs w:val="20"/>
                <w:lang w:val="hy-AM" w:eastAsia="en-US"/>
              </w:rPr>
              <w:t xml:space="preserve">մեջ ներառել  </w:t>
            </w:r>
            <w:r>
              <w:rPr>
                <w:rFonts w:ascii="Sylfaen" w:hAnsi="Sylfaen"/>
                <w:i/>
                <w:sz w:val="20"/>
                <w:szCs w:val="20"/>
                <w:lang w:val="hy-AM"/>
              </w:rPr>
              <w:t xml:space="preserve">ուսուցիչներին, սովորողներին, </w:t>
            </w:r>
            <w:r w:rsidRPr="007C2404">
              <w:rPr>
                <w:rFonts w:ascii="Sylfaen" w:hAnsi="Sylfaen"/>
                <w:i/>
                <w:sz w:val="20"/>
                <w:szCs w:val="20"/>
                <w:lang w:val="hy-AM"/>
              </w:rPr>
              <w:t>կրթության առանձնահատուկ պայմանների կարիք ունեցող երեխաների</w:t>
            </w:r>
            <w:r>
              <w:rPr>
                <w:rFonts w:ascii="Sylfaen" w:hAnsi="Sylfaen"/>
                <w:i/>
                <w:sz w:val="20"/>
                <w:szCs w:val="20"/>
                <w:lang w:val="hy-AM"/>
              </w:rPr>
              <w:t>ն , ծնողներին, և վարչական կազմը: Ն</w:t>
            </w:r>
            <w:r>
              <w:rPr>
                <w:rFonts w:ascii="Sylfaen" w:hAnsi="Sylfaen" w:cs="Sylfaen"/>
                <w:i/>
                <w:sz w:val="20"/>
                <w:szCs w:val="20"/>
                <w:lang w:val="hy-AM" w:eastAsia="en-US"/>
              </w:rPr>
              <w:t>կարագրել, հարցման արդյուքները:)</w:t>
            </w:r>
          </w:p>
        </w:tc>
      </w:tr>
      <w:tr w:rsidR="00596F57" w:rsidRPr="004927DB" w:rsidTr="004A7525">
        <w:tc>
          <w:tcPr>
            <w:tcW w:w="4394" w:type="dxa"/>
          </w:tcPr>
          <w:p w:rsidR="00596F57" w:rsidRPr="00BD40DB" w:rsidRDefault="00596F57" w:rsidP="006076D3">
            <w:pPr>
              <w:spacing w:after="0"/>
              <w:jc w:val="both"/>
              <w:rPr>
                <w:rFonts w:ascii="Sylfaen" w:hAnsi="Sylfaen"/>
                <w:sz w:val="20"/>
                <w:szCs w:val="20"/>
                <w:lang w:val="hy-AM" w:eastAsia="ru-RU"/>
              </w:rPr>
            </w:pPr>
            <w:r w:rsidRPr="008C6507">
              <w:rPr>
                <w:rFonts w:ascii="Sylfaen" w:hAnsi="Sylfaen" w:cs="Sylfaen"/>
                <w:color w:val="000000"/>
                <w:sz w:val="20"/>
                <w:szCs w:val="20"/>
                <w:lang w:val="hy-AM" w:eastAsia="ru-RU"/>
              </w:rPr>
              <w:t>Ա</w:t>
            </w:r>
            <w:ins w:id="564" w:author="Nune Davtyan" w:date="2014-11-03T15:41:00Z">
              <w:r w:rsidR="00420E36" w:rsidRPr="00420E36">
                <w:rPr>
                  <w:rFonts w:ascii="Sylfaen" w:hAnsi="Sylfaen" w:cs="Sylfaen"/>
                  <w:color w:val="000000"/>
                  <w:sz w:val="20"/>
                  <w:szCs w:val="20"/>
                  <w:lang w:val="hy-AM" w:eastAsia="ru-RU"/>
                  <w:rPrChange w:id="565" w:author="Nune Davtyan" w:date="2014-11-03T15:42:00Z">
                    <w:rPr>
                      <w:rFonts w:ascii="Sylfaen" w:hAnsi="Sylfaen" w:cs="Sylfaen"/>
                      <w:color w:val="000000"/>
                      <w:sz w:val="20"/>
                      <w:szCs w:val="20"/>
                      <w:lang w:val="en-US" w:eastAsia="ru-RU"/>
                    </w:rPr>
                  </w:rPrChange>
                </w:rPr>
                <w:t xml:space="preserve">նհատական ուսումնական պլանները </w:t>
              </w:r>
            </w:ins>
            <w:del w:id="566" w:author="Nune Davtyan" w:date="2014-11-03T15:42:00Z">
              <w:r w:rsidRPr="008C6507" w:rsidDel="006076D3">
                <w:rPr>
                  <w:rFonts w:ascii="Sylfaen" w:hAnsi="Sylfaen" w:cs="Sylfaen"/>
                  <w:color w:val="000000"/>
                  <w:sz w:val="20"/>
                  <w:szCs w:val="20"/>
                  <w:lang w:val="hy-AM" w:eastAsia="ru-RU"/>
                </w:rPr>
                <w:delText xml:space="preserve">ՈՒՊ-ները </w:delText>
              </w:r>
            </w:del>
            <w:r w:rsidRPr="008C6507">
              <w:rPr>
                <w:rFonts w:ascii="Sylfaen" w:hAnsi="Sylfaen" w:cs="Sylfaen"/>
                <w:color w:val="000000"/>
                <w:sz w:val="20"/>
                <w:szCs w:val="20"/>
                <w:lang w:val="hy-AM" w:eastAsia="ru-RU"/>
              </w:rPr>
              <w:t>մշակվ</w:t>
            </w:r>
            <w:r w:rsidR="00C65337" w:rsidRPr="008C6507">
              <w:rPr>
                <w:rFonts w:ascii="Sylfaen" w:hAnsi="Sylfaen" w:cs="Sylfaen"/>
                <w:color w:val="000000"/>
                <w:sz w:val="20"/>
                <w:szCs w:val="20"/>
                <w:lang w:val="hy-AM" w:eastAsia="ru-RU"/>
              </w:rPr>
              <w:t>ում</w:t>
            </w:r>
            <w:r w:rsidRPr="008C6507">
              <w:rPr>
                <w:rFonts w:ascii="Sylfaen" w:hAnsi="Sylfaen" w:cs="Sylfaen"/>
                <w:color w:val="000000"/>
                <w:sz w:val="20"/>
                <w:szCs w:val="20"/>
                <w:lang w:val="hy-AM" w:eastAsia="ru-RU"/>
              </w:rPr>
              <w:t xml:space="preserve"> են</w:t>
            </w:r>
            <w:r w:rsidR="00C65337" w:rsidRPr="008C6507">
              <w:rPr>
                <w:rFonts w:ascii="Sylfaen" w:hAnsi="Sylfaen" w:cs="Sylfaen"/>
                <w:color w:val="000000"/>
                <w:sz w:val="20"/>
                <w:szCs w:val="20"/>
                <w:lang w:val="hy-AM" w:eastAsia="ru-RU"/>
              </w:rPr>
              <w:t>՝</w:t>
            </w:r>
            <w:r w:rsidRPr="008C6507">
              <w:rPr>
                <w:rFonts w:ascii="Sylfaen" w:hAnsi="Sylfaen" w:cs="Sylfaen"/>
                <w:color w:val="000000"/>
                <w:sz w:val="20"/>
                <w:szCs w:val="20"/>
                <w:lang w:val="hy-AM" w:eastAsia="ru-RU"/>
              </w:rPr>
              <w:t xml:space="preserve"> ըստ հանրակրթության պետական չափորոշիչի և առարկայական ծրագրերի</w:t>
            </w:r>
            <w:ins w:id="567" w:author="Nune Davtyan" w:date="2014-11-03T15:42:00Z">
              <w:r w:rsidR="00420E36" w:rsidRPr="00420E36">
                <w:rPr>
                  <w:rFonts w:ascii="Sylfaen" w:hAnsi="Sylfaen" w:cs="Sylfaen"/>
                  <w:color w:val="000000"/>
                  <w:sz w:val="20"/>
                  <w:szCs w:val="20"/>
                  <w:lang w:val="hy-AM" w:eastAsia="ru-RU"/>
                  <w:rPrChange w:id="568" w:author="Nune Davtyan" w:date="2014-11-03T15:42:00Z">
                    <w:rPr>
                      <w:rFonts w:ascii="Sylfaen" w:hAnsi="Sylfaen" w:cs="Sylfaen"/>
                      <w:color w:val="000000"/>
                      <w:sz w:val="20"/>
                      <w:szCs w:val="20"/>
                      <w:lang w:val="en-US" w:eastAsia="ru-RU"/>
                    </w:rPr>
                  </w:rPrChange>
                </w:rPr>
                <w:t xml:space="preserve">` </w:t>
              </w:r>
            </w:ins>
            <w:r w:rsidR="00C65337" w:rsidRPr="008C6507">
              <w:rPr>
                <w:rFonts w:ascii="Sylfaen" w:hAnsi="Sylfaen" w:cs="Sylfaen"/>
                <w:color w:val="000000"/>
                <w:sz w:val="20"/>
                <w:szCs w:val="20"/>
                <w:lang w:val="hy-AM" w:eastAsia="ru-RU"/>
              </w:rPr>
              <w:t>հաշվի</w:t>
            </w:r>
            <w:r w:rsidR="00C65337" w:rsidRPr="00C65337">
              <w:rPr>
                <w:rFonts w:ascii="Sylfaen" w:hAnsi="Sylfaen" w:cs="Sylfaen"/>
                <w:color w:val="000000"/>
                <w:sz w:val="20"/>
                <w:szCs w:val="20"/>
                <w:lang w:val="hy-AM" w:eastAsia="ru-RU"/>
              </w:rPr>
              <w:t xml:space="preserve"> առնելով սովորողների կարիքները,  ընդունակությունները, հնարավորությունները, ձեռքբերումները, առաջընթացը </w:t>
            </w:r>
          </w:p>
        </w:tc>
        <w:tc>
          <w:tcPr>
            <w:tcW w:w="709" w:type="dxa"/>
          </w:tcPr>
          <w:p w:rsidR="00596F57" w:rsidRPr="007253A3" w:rsidRDefault="00596F57" w:rsidP="00F62383">
            <w:pPr>
              <w:pStyle w:val="ListParagraph"/>
              <w:spacing w:after="0"/>
              <w:ind w:left="0"/>
              <w:jc w:val="both"/>
              <w:rPr>
                <w:rFonts w:ascii="Sylfaen" w:hAnsi="Sylfaen"/>
                <w:sz w:val="20"/>
                <w:szCs w:val="20"/>
                <w:lang w:val="hy-AM"/>
              </w:rPr>
            </w:pPr>
          </w:p>
        </w:tc>
        <w:tc>
          <w:tcPr>
            <w:tcW w:w="709" w:type="dxa"/>
          </w:tcPr>
          <w:p w:rsidR="00596F57" w:rsidRPr="004D035E" w:rsidRDefault="00596F57" w:rsidP="00F62383">
            <w:pPr>
              <w:pStyle w:val="ListParagraph"/>
              <w:spacing w:after="0"/>
              <w:ind w:left="0"/>
              <w:jc w:val="both"/>
              <w:rPr>
                <w:rFonts w:ascii="Sylfaen" w:hAnsi="Sylfaen" w:cs="Sylfaen"/>
                <w:i/>
                <w:lang w:val="hy-AM" w:eastAsia="en-US"/>
              </w:rPr>
            </w:pPr>
          </w:p>
        </w:tc>
        <w:tc>
          <w:tcPr>
            <w:tcW w:w="3274" w:type="dxa"/>
          </w:tcPr>
          <w:p w:rsidR="00596F57" w:rsidRPr="004D035E" w:rsidRDefault="00596F57" w:rsidP="00F62383">
            <w:pPr>
              <w:pStyle w:val="ListParagraph"/>
              <w:spacing w:after="0"/>
              <w:ind w:left="0"/>
              <w:jc w:val="both"/>
              <w:rPr>
                <w:rFonts w:ascii="Sylfaen" w:hAnsi="Sylfaen" w:cs="Sylfaen"/>
                <w:i/>
                <w:lang w:val="hy-AM" w:eastAsia="en-US"/>
              </w:rPr>
            </w:pPr>
            <w:r>
              <w:rPr>
                <w:rFonts w:ascii="Sylfaen" w:hAnsi="Sylfaen" w:cs="Sylfaen"/>
                <w:i/>
                <w:lang w:val="hy-AM" w:eastAsia="en-US"/>
              </w:rPr>
              <w:t>...........</w:t>
            </w:r>
          </w:p>
        </w:tc>
      </w:tr>
      <w:tr w:rsidR="00596F57" w:rsidRPr="00374EC4" w:rsidTr="004A7525">
        <w:tc>
          <w:tcPr>
            <w:tcW w:w="4394" w:type="dxa"/>
          </w:tcPr>
          <w:p w:rsidR="00596F57" w:rsidRPr="00F866F8" w:rsidRDefault="00596F57" w:rsidP="00F62383">
            <w:pPr>
              <w:pStyle w:val="NormalWeb"/>
              <w:ind w:firstLine="0"/>
              <w:jc w:val="left"/>
              <w:rPr>
                <w:sz w:val="20"/>
                <w:szCs w:val="20"/>
              </w:rPr>
            </w:pPr>
            <w:r w:rsidRPr="00F866F8">
              <w:rPr>
                <w:sz w:val="20"/>
                <w:szCs w:val="20"/>
              </w:rPr>
              <w:t>Ուսուցիչների թիվը, ովքեր ունեն դրական դիրքորոշում ներառական կրթության նկատմամբ</w:t>
            </w:r>
          </w:p>
        </w:tc>
        <w:tc>
          <w:tcPr>
            <w:tcW w:w="709" w:type="dxa"/>
          </w:tcPr>
          <w:p w:rsidR="00596F57" w:rsidRPr="007253A3" w:rsidRDefault="00596F57" w:rsidP="00F62383">
            <w:pPr>
              <w:pStyle w:val="ListParagraph"/>
              <w:spacing w:after="0"/>
              <w:ind w:left="0"/>
              <w:jc w:val="both"/>
              <w:rPr>
                <w:rFonts w:ascii="Sylfaen" w:hAnsi="Sylfaen"/>
                <w:sz w:val="20"/>
                <w:szCs w:val="20"/>
                <w:lang w:val="hy-AM"/>
              </w:rPr>
            </w:pPr>
          </w:p>
        </w:tc>
        <w:tc>
          <w:tcPr>
            <w:tcW w:w="709" w:type="dxa"/>
          </w:tcPr>
          <w:p w:rsidR="00596F57" w:rsidRPr="004D035E" w:rsidRDefault="00596F57" w:rsidP="00F62383">
            <w:pPr>
              <w:pStyle w:val="ListParagraph"/>
              <w:spacing w:after="0"/>
              <w:ind w:left="0"/>
              <w:jc w:val="both"/>
              <w:rPr>
                <w:rFonts w:ascii="Sylfaen" w:hAnsi="Sylfaen" w:cs="Sylfaen"/>
                <w:i/>
                <w:lang w:val="hy-AM" w:eastAsia="en-US"/>
              </w:rPr>
            </w:pPr>
          </w:p>
        </w:tc>
        <w:tc>
          <w:tcPr>
            <w:tcW w:w="3274" w:type="dxa"/>
          </w:tcPr>
          <w:p w:rsidR="00596F57" w:rsidRDefault="00596F57" w:rsidP="00F62383">
            <w:pPr>
              <w:pStyle w:val="ListParagraph"/>
              <w:spacing w:after="0"/>
              <w:ind w:left="0"/>
              <w:rPr>
                <w:rFonts w:ascii="Sylfaen" w:hAnsi="Sylfaen" w:cs="Sylfaen"/>
                <w:i/>
                <w:lang w:val="hy-AM" w:eastAsia="en-US"/>
              </w:rPr>
            </w:pPr>
            <w:r w:rsidRPr="00113E6F">
              <w:rPr>
                <w:rFonts w:ascii="Sylfaen" w:hAnsi="Sylfaen" w:cs="Sylfaen"/>
                <w:i/>
                <w:sz w:val="20"/>
                <w:szCs w:val="20"/>
                <w:lang w:val="hy-AM" w:eastAsia="en-US"/>
              </w:rPr>
              <w:t>(</w:t>
            </w:r>
            <w:r w:rsidRPr="007C2404">
              <w:rPr>
                <w:rFonts w:ascii="Sylfaen" w:hAnsi="Sylfaen"/>
                <w:i/>
                <w:sz w:val="20"/>
                <w:szCs w:val="20"/>
                <w:lang w:val="hy-AM"/>
              </w:rPr>
              <w:t>Ուսուցիչների դիրքորոշում</w:t>
            </w:r>
            <w:r>
              <w:rPr>
                <w:rFonts w:ascii="Sylfaen" w:hAnsi="Sylfaen"/>
                <w:i/>
                <w:sz w:val="20"/>
                <w:szCs w:val="20"/>
                <w:lang w:val="hy-AM"/>
              </w:rPr>
              <w:t xml:space="preserve">ը պարզելու նպատակով անհրաժեշտ է իրականացնել հարցումներ ուսուցիչների, սովորողների, </w:t>
            </w:r>
            <w:r w:rsidRPr="007C2404">
              <w:rPr>
                <w:rFonts w:ascii="Sylfaen" w:hAnsi="Sylfaen"/>
                <w:i/>
                <w:sz w:val="20"/>
                <w:szCs w:val="20"/>
                <w:lang w:val="hy-AM"/>
              </w:rPr>
              <w:t>կրթության առանձնահատուկ պայմանների կարիք ունեցող երեխաների</w:t>
            </w:r>
            <w:r>
              <w:rPr>
                <w:rFonts w:ascii="Sylfaen" w:hAnsi="Sylfaen"/>
                <w:i/>
                <w:sz w:val="20"/>
                <w:szCs w:val="20"/>
                <w:lang w:val="hy-AM"/>
              </w:rPr>
              <w:t xml:space="preserve"> , ծնողների, և վարչական կազմի շրջանում: Ուսուցիչների շրջանում հետազոտության արդյուքներով հաշվարկել նրանց </w:t>
            </w:r>
            <w:r w:rsidRPr="000F599B">
              <w:rPr>
                <w:rFonts w:ascii="Sylfaen" w:hAnsi="Sylfaen"/>
                <w:i/>
                <w:sz w:val="20"/>
                <w:szCs w:val="20"/>
                <w:lang w:val="hy-AM"/>
              </w:rPr>
              <w:t>թիվը, ովքեր ունեն դրական դիրքորոշում ներառական կրթության նկատմամբ</w:t>
            </w:r>
            <w:r>
              <w:rPr>
                <w:rFonts w:ascii="Sylfaen" w:hAnsi="Sylfaen"/>
                <w:i/>
                <w:sz w:val="20"/>
                <w:szCs w:val="20"/>
                <w:lang w:val="hy-AM"/>
              </w:rPr>
              <w:t>:</w:t>
            </w:r>
            <w:r w:rsidRPr="00113E6F">
              <w:rPr>
                <w:rFonts w:ascii="Sylfaen" w:hAnsi="Sylfaen"/>
                <w:i/>
                <w:sz w:val="20"/>
                <w:szCs w:val="20"/>
                <w:lang w:val="hy-AM"/>
              </w:rPr>
              <w:t>)</w:t>
            </w:r>
          </w:p>
        </w:tc>
      </w:tr>
      <w:tr w:rsidR="00596F57" w:rsidRPr="00374EC4" w:rsidTr="004A7525">
        <w:tc>
          <w:tcPr>
            <w:tcW w:w="4394" w:type="dxa"/>
          </w:tcPr>
          <w:p w:rsidR="00596F57" w:rsidRPr="00F866F8" w:rsidRDefault="00596F57" w:rsidP="00F62383">
            <w:pPr>
              <w:pStyle w:val="NormalWeb"/>
              <w:ind w:firstLine="0"/>
              <w:jc w:val="left"/>
              <w:rPr>
                <w:rFonts w:cs="Sylfaen"/>
                <w:color w:val="000000"/>
                <w:sz w:val="20"/>
                <w:szCs w:val="20"/>
                <w:highlight w:val="yellow"/>
              </w:rPr>
            </w:pPr>
            <w:r w:rsidRPr="00F866F8">
              <w:rPr>
                <w:rFonts w:cs="Sylfaen"/>
                <w:sz w:val="20"/>
                <w:szCs w:val="20"/>
                <w:lang w:eastAsia="en-US"/>
              </w:rPr>
              <w:lastRenderedPageBreak/>
              <w:t>Ուսուցիչները գիտակցում են ներառական կրթության վերաբերյալ կարծրատիպերի առկայությունը, դրանց վերացման անհրաժեշտությունը և ձեռնարկում են համապատասխան քայլեր</w:t>
            </w:r>
          </w:p>
        </w:tc>
        <w:tc>
          <w:tcPr>
            <w:tcW w:w="709" w:type="dxa"/>
          </w:tcPr>
          <w:p w:rsidR="00596F57" w:rsidRPr="007253A3" w:rsidRDefault="00596F57" w:rsidP="00F62383">
            <w:pPr>
              <w:pStyle w:val="ListParagraph"/>
              <w:spacing w:after="0"/>
              <w:ind w:left="0"/>
              <w:jc w:val="both"/>
              <w:rPr>
                <w:rFonts w:ascii="Sylfaen" w:hAnsi="Sylfaen"/>
                <w:sz w:val="20"/>
                <w:szCs w:val="20"/>
                <w:lang w:val="hy-AM"/>
              </w:rPr>
            </w:pPr>
          </w:p>
        </w:tc>
        <w:tc>
          <w:tcPr>
            <w:tcW w:w="709" w:type="dxa"/>
          </w:tcPr>
          <w:p w:rsidR="00596F57" w:rsidRPr="004D035E" w:rsidRDefault="00596F57" w:rsidP="00F62383">
            <w:pPr>
              <w:pStyle w:val="ListParagraph"/>
              <w:spacing w:after="0"/>
              <w:ind w:left="0"/>
              <w:jc w:val="both"/>
              <w:rPr>
                <w:rFonts w:ascii="Sylfaen" w:hAnsi="Sylfaen" w:cs="Sylfaen"/>
                <w:i/>
                <w:lang w:val="hy-AM" w:eastAsia="en-US"/>
              </w:rPr>
            </w:pPr>
          </w:p>
        </w:tc>
        <w:tc>
          <w:tcPr>
            <w:tcW w:w="3274" w:type="dxa"/>
          </w:tcPr>
          <w:p w:rsidR="00596F57" w:rsidRDefault="00596F57" w:rsidP="00F62383">
            <w:pPr>
              <w:pStyle w:val="ListParagraph"/>
              <w:spacing w:after="0"/>
              <w:ind w:left="0"/>
              <w:rPr>
                <w:rFonts w:ascii="Sylfaen" w:hAnsi="Sylfaen" w:cs="Sylfaen"/>
                <w:i/>
                <w:lang w:val="hy-AM" w:eastAsia="en-US"/>
              </w:rPr>
            </w:pPr>
            <w:r w:rsidRPr="00113E6F">
              <w:rPr>
                <w:rFonts w:ascii="Sylfaen" w:hAnsi="Sylfaen" w:cs="Sylfaen"/>
                <w:i/>
                <w:sz w:val="20"/>
                <w:szCs w:val="20"/>
                <w:lang w:val="hy-AM" w:eastAsia="en-US"/>
              </w:rPr>
              <w:t>(</w:t>
            </w:r>
            <w:r w:rsidRPr="007C2404">
              <w:rPr>
                <w:rFonts w:ascii="Sylfaen" w:hAnsi="Sylfaen"/>
                <w:i/>
                <w:sz w:val="20"/>
                <w:szCs w:val="20"/>
                <w:lang w:val="hy-AM"/>
              </w:rPr>
              <w:t>Ուսուցիչների դիրքորոշում</w:t>
            </w:r>
            <w:r>
              <w:rPr>
                <w:rFonts w:ascii="Sylfaen" w:hAnsi="Sylfaen"/>
                <w:i/>
                <w:sz w:val="20"/>
                <w:szCs w:val="20"/>
                <w:lang w:val="hy-AM"/>
              </w:rPr>
              <w:t xml:space="preserve">ը պարզելու նպատակով անհրաժեշտ է իրականացնել հարցումներ ուսուցիչների, սովորողների, </w:t>
            </w:r>
            <w:r w:rsidRPr="007C2404">
              <w:rPr>
                <w:rFonts w:ascii="Sylfaen" w:hAnsi="Sylfaen"/>
                <w:i/>
                <w:sz w:val="20"/>
                <w:szCs w:val="20"/>
                <w:lang w:val="hy-AM"/>
              </w:rPr>
              <w:t>կրթության առանձնահատուկ պայմանների կարիք ունեցող երեխաների</w:t>
            </w:r>
            <w:r>
              <w:rPr>
                <w:rFonts w:ascii="Sylfaen" w:hAnsi="Sylfaen"/>
                <w:i/>
                <w:sz w:val="20"/>
                <w:szCs w:val="20"/>
                <w:lang w:val="hy-AM"/>
              </w:rPr>
              <w:t xml:space="preserve"> , ծնողների, և վարչական կազմի շրջանում</w:t>
            </w:r>
            <w:r w:rsidRPr="00113E6F">
              <w:rPr>
                <w:rFonts w:ascii="Sylfaen" w:hAnsi="Sylfaen"/>
                <w:i/>
                <w:sz w:val="20"/>
                <w:szCs w:val="20"/>
                <w:lang w:val="hy-AM"/>
              </w:rPr>
              <w:t>)</w:t>
            </w:r>
          </w:p>
        </w:tc>
      </w:tr>
      <w:tr w:rsidR="00596F57" w:rsidRPr="00374EC4" w:rsidTr="004A7525">
        <w:tc>
          <w:tcPr>
            <w:tcW w:w="4394" w:type="dxa"/>
          </w:tcPr>
          <w:p w:rsidR="00596F57" w:rsidRPr="00F866F8" w:rsidRDefault="00596F57" w:rsidP="00F62383">
            <w:pPr>
              <w:pStyle w:val="NormalWeb"/>
              <w:ind w:firstLine="0"/>
              <w:jc w:val="left"/>
              <w:rPr>
                <w:rFonts w:cs="Sylfaen"/>
                <w:sz w:val="20"/>
                <w:szCs w:val="20"/>
                <w:lang w:eastAsia="en-US"/>
              </w:rPr>
            </w:pPr>
            <w:r w:rsidRPr="00F866F8">
              <w:rPr>
                <w:rFonts w:cs="Sylfaen"/>
                <w:sz w:val="20"/>
                <w:szCs w:val="20"/>
                <w:lang w:eastAsia="en-US"/>
              </w:rPr>
              <w:t>Ուսուցիչները ունեն հավասար վերաբերմունք բոլոր երեխաների նկատմամբ, անկախ նրանց միջև եղած տարբերություններից և նրանց առանձնահատուկ կարիքներից</w:t>
            </w:r>
          </w:p>
          <w:p w:rsidR="00596F57" w:rsidRPr="00F866F8" w:rsidRDefault="00596F57" w:rsidP="00F62383">
            <w:pPr>
              <w:spacing w:after="0"/>
              <w:rPr>
                <w:rFonts w:ascii="Sylfaen" w:hAnsi="Sylfaen" w:cs="Sylfaen"/>
                <w:sz w:val="20"/>
                <w:szCs w:val="20"/>
                <w:lang w:val="hy-AM"/>
              </w:rPr>
            </w:pPr>
          </w:p>
        </w:tc>
        <w:tc>
          <w:tcPr>
            <w:tcW w:w="709" w:type="dxa"/>
          </w:tcPr>
          <w:p w:rsidR="00596F57" w:rsidRPr="007253A3" w:rsidRDefault="00596F57" w:rsidP="00F62383">
            <w:pPr>
              <w:pStyle w:val="ListParagraph"/>
              <w:spacing w:after="0"/>
              <w:ind w:left="0"/>
              <w:jc w:val="both"/>
              <w:rPr>
                <w:rFonts w:ascii="Sylfaen" w:hAnsi="Sylfaen"/>
                <w:sz w:val="20"/>
                <w:szCs w:val="20"/>
                <w:lang w:val="hy-AM"/>
              </w:rPr>
            </w:pPr>
          </w:p>
        </w:tc>
        <w:tc>
          <w:tcPr>
            <w:tcW w:w="709" w:type="dxa"/>
          </w:tcPr>
          <w:p w:rsidR="00596F57" w:rsidRPr="004D035E" w:rsidRDefault="00596F57" w:rsidP="00F62383">
            <w:pPr>
              <w:pStyle w:val="ListParagraph"/>
              <w:spacing w:after="0"/>
              <w:ind w:left="0"/>
              <w:jc w:val="both"/>
              <w:rPr>
                <w:rFonts w:ascii="Sylfaen" w:hAnsi="Sylfaen" w:cs="Sylfaen"/>
                <w:i/>
                <w:lang w:val="hy-AM" w:eastAsia="en-US"/>
              </w:rPr>
            </w:pPr>
          </w:p>
        </w:tc>
        <w:tc>
          <w:tcPr>
            <w:tcW w:w="3274" w:type="dxa"/>
          </w:tcPr>
          <w:p w:rsidR="00596F57" w:rsidRDefault="00596F57" w:rsidP="00F62383">
            <w:pPr>
              <w:pStyle w:val="ListParagraph"/>
              <w:spacing w:after="0"/>
              <w:ind w:left="0"/>
              <w:rPr>
                <w:rFonts w:ascii="Sylfaen" w:hAnsi="Sylfaen" w:cs="Sylfaen"/>
                <w:i/>
                <w:lang w:val="hy-AM" w:eastAsia="en-US"/>
              </w:rPr>
            </w:pPr>
            <w:r w:rsidRPr="00113E6F">
              <w:rPr>
                <w:rFonts w:ascii="Sylfaen" w:hAnsi="Sylfaen" w:cs="Sylfaen"/>
                <w:i/>
                <w:sz w:val="20"/>
                <w:szCs w:val="20"/>
                <w:lang w:val="hy-AM" w:eastAsia="en-US"/>
              </w:rPr>
              <w:t>(</w:t>
            </w:r>
            <w:r w:rsidRPr="007C2404">
              <w:rPr>
                <w:rFonts w:ascii="Sylfaen" w:hAnsi="Sylfaen"/>
                <w:i/>
                <w:sz w:val="20"/>
                <w:szCs w:val="20"/>
                <w:lang w:val="hy-AM"/>
              </w:rPr>
              <w:t xml:space="preserve">Ուսուցիչների </w:t>
            </w:r>
            <w:r>
              <w:rPr>
                <w:rFonts w:ascii="Sylfaen" w:hAnsi="Sylfaen"/>
                <w:i/>
                <w:sz w:val="20"/>
                <w:szCs w:val="20"/>
                <w:lang w:val="hy-AM"/>
              </w:rPr>
              <w:t xml:space="preserve">վերաբերմունքը պարզելու նպատակով անհրաժեշտ է իրականացնել հարցումներ ուսուցիչների, սովորողների, </w:t>
            </w:r>
            <w:r w:rsidRPr="007C2404">
              <w:rPr>
                <w:rFonts w:ascii="Sylfaen" w:hAnsi="Sylfaen"/>
                <w:i/>
                <w:sz w:val="20"/>
                <w:szCs w:val="20"/>
                <w:lang w:val="hy-AM"/>
              </w:rPr>
              <w:t>կրթության առանձնահատուկ պայմանների կարիք ունեցող երեխաների</w:t>
            </w:r>
            <w:r>
              <w:rPr>
                <w:rFonts w:ascii="Sylfaen" w:hAnsi="Sylfaen"/>
                <w:i/>
                <w:sz w:val="20"/>
                <w:szCs w:val="20"/>
                <w:lang w:val="hy-AM"/>
              </w:rPr>
              <w:t xml:space="preserve"> , ծնողների, և վարչական կազմի շրջանում</w:t>
            </w:r>
            <w:r w:rsidRPr="00113E6F">
              <w:rPr>
                <w:rFonts w:ascii="Sylfaen" w:hAnsi="Sylfaen"/>
                <w:i/>
                <w:sz w:val="20"/>
                <w:szCs w:val="20"/>
                <w:lang w:val="hy-AM"/>
              </w:rPr>
              <w:t>)</w:t>
            </w:r>
          </w:p>
        </w:tc>
      </w:tr>
      <w:tr w:rsidR="00596F57" w:rsidRPr="00374EC4" w:rsidTr="004A7525">
        <w:tc>
          <w:tcPr>
            <w:tcW w:w="4394" w:type="dxa"/>
          </w:tcPr>
          <w:p w:rsidR="00596F57" w:rsidRPr="002F4C09" w:rsidRDefault="00596F57" w:rsidP="00F62383">
            <w:pPr>
              <w:spacing w:after="0"/>
              <w:rPr>
                <w:rFonts w:ascii="Sylfaen" w:hAnsi="Sylfaen" w:cs="Sylfaen"/>
                <w:color w:val="000000"/>
                <w:sz w:val="20"/>
                <w:szCs w:val="20"/>
                <w:lang w:val="hy-AM" w:eastAsia="ru-RU"/>
              </w:rPr>
            </w:pPr>
            <w:r w:rsidRPr="00E963A1">
              <w:rPr>
                <w:rFonts w:ascii="Sylfaen" w:hAnsi="Sylfaen" w:cs="Sylfaen"/>
                <w:sz w:val="20"/>
                <w:szCs w:val="20"/>
                <w:lang w:val="hy-AM"/>
              </w:rPr>
              <w:t>Ուսուցիչները կարողանում են հայտնաբերել կարծրատիպեր ամրապնդող վարքագիծ, երևույթ դասարանում, դպրոցում, ուսումնական նյութերում և նույնիսկ սեփական վարքագծում</w:t>
            </w:r>
          </w:p>
        </w:tc>
        <w:tc>
          <w:tcPr>
            <w:tcW w:w="709" w:type="dxa"/>
          </w:tcPr>
          <w:p w:rsidR="00596F57" w:rsidRPr="007253A3" w:rsidRDefault="00596F57" w:rsidP="00F62383">
            <w:pPr>
              <w:pStyle w:val="ListParagraph"/>
              <w:spacing w:after="0"/>
              <w:ind w:left="0"/>
              <w:jc w:val="both"/>
              <w:rPr>
                <w:rFonts w:ascii="Sylfaen" w:hAnsi="Sylfaen"/>
                <w:sz w:val="20"/>
                <w:szCs w:val="20"/>
                <w:lang w:val="hy-AM"/>
              </w:rPr>
            </w:pPr>
          </w:p>
        </w:tc>
        <w:tc>
          <w:tcPr>
            <w:tcW w:w="709" w:type="dxa"/>
          </w:tcPr>
          <w:p w:rsidR="00596F57" w:rsidRPr="004D035E" w:rsidRDefault="00596F57" w:rsidP="00F62383">
            <w:pPr>
              <w:pStyle w:val="ListParagraph"/>
              <w:spacing w:after="0"/>
              <w:ind w:left="0"/>
              <w:jc w:val="both"/>
              <w:rPr>
                <w:rFonts w:ascii="Sylfaen" w:hAnsi="Sylfaen" w:cs="Sylfaen"/>
                <w:i/>
                <w:lang w:val="hy-AM" w:eastAsia="en-US"/>
              </w:rPr>
            </w:pPr>
          </w:p>
        </w:tc>
        <w:tc>
          <w:tcPr>
            <w:tcW w:w="3274" w:type="dxa"/>
          </w:tcPr>
          <w:p w:rsidR="00596F57" w:rsidRPr="006B35BE" w:rsidRDefault="00596F57" w:rsidP="00F62383">
            <w:pPr>
              <w:pStyle w:val="ListParagraph"/>
              <w:spacing w:after="0"/>
              <w:ind w:left="0"/>
              <w:rPr>
                <w:rFonts w:ascii="Sylfaen" w:hAnsi="Sylfaen" w:cs="Sylfaen"/>
                <w:i/>
                <w:sz w:val="20"/>
                <w:szCs w:val="20"/>
                <w:lang w:val="hy-AM" w:eastAsia="en-US"/>
              </w:rPr>
            </w:pPr>
            <w:r w:rsidRPr="006B35BE">
              <w:rPr>
                <w:rFonts w:ascii="Sylfaen" w:hAnsi="Sylfaen" w:cs="Sylfaen"/>
                <w:i/>
                <w:sz w:val="20"/>
                <w:szCs w:val="20"/>
                <w:lang w:val="hy-AM" w:eastAsia="en-US"/>
              </w:rPr>
              <w:t>(</w:t>
            </w:r>
            <w:r>
              <w:rPr>
                <w:rFonts w:ascii="Sylfaen" w:hAnsi="Sylfaen" w:cs="Sylfaen"/>
                <w:i/>
                <w:sz w:val="20"/>
                <w:szCs w:val="20"/>
                <w:lang w:val="hy-AM" w:eastAsia="en-US"/>
              </w:rPr>
              <w:t>Կ</w:t>
            </w:r>
            <w:r w:rsidRPr="006B35BE">
              <w:rPr>
                <w:rFonts w:ascii="Sylfaen" w:hAnsi="Sylfaen" w:cs="Sylfaen"/>
                <w:i/>
                <w:sz w:val="20"/>
                <w:szCs w:val="20"/>
                <w:lang w:val="hy-AM" w:eastAsia="en-US"/>
              </w:rPr>
              <w:t>արծրատիպեր ամրապնդող վարքագիծ</w:t>
            </w:r>
            <w:r>
              <w:rPr>
                <w:rFonts w:ascii="Sylfaen" w:hAnsi="Sylfaen" w:cs="Sylfaen"/>
                <w:i/>
                <w:sz w:val="20"/>
                <w:szCs w:val="20"/>
                <w:lang w:val="hy-AM" w:eastAsia="en-US"/>
              </w:rPr>
              <w:t xml:space="preserve"> կամ</w:t>
            </w:r>
            <w:r w:rsidRPr="006B35BE">
              <w:rPr>
                <w:rFonts w:ascii="Sylfaen" w:hAnsi="Sylfaen" w:cs="Sylfaen"/>
                <w:i/>
                <w:sz w:val="20"/>
                <w:szCs w:val="20"/>
                <w:lang w:val="hy-AM" w:eastAsia="en-US"/>
              </w:rPr>
              <w:t xml:space="preserve"> երևույթ հայտաբերելու</w:t>
            </w:r>
            <w:r w:rsidRPr="006B35BE">
              <w:rPr>
                <w:rFonts w:ascii="Sylfaen" w:hAnsi="Sylfaen"/>
                <w:i/>
                <w:sz w:val="20"/>
                <w:szCs w:val="20"/>
                <w:lang w:val="hy-AM"/>
              </w:rPr>
              <w:t xml:space="preserve"> </w:t>
            </w:r>
            <w:r>
              <w:rPr>
                <w:rFonts w:ascii="Sylfaen" w:hAnsi="Sylfaen"/>
                <w:i/>
                <w:sz w:val="20"/>
                <w:szCs w:val="20"/>
                <w:lang w:val="hy-AM"/>
              </w:rPr>
              <w:t>ո</w:t>
            </w:r>
            <w:r w:rsidRPr="006B35BE">
              <w:rPr>
                <w:rFonts w:ascii="Sylfaen" w:hAnsi="Sylfaen"/>
                <w:i/>
                <w:sz w:val="20"/>
                <w:szCs w:val="20"/>
                <w:lang w:val="hy-AM"/>
              </w:rPr>
              <w:t>ւսուցիչների ունակությունը պարզելու նպատակով անհրաժեշտ է իրականացնել հարցումներ</w:t>
            </w:r>
            <w:r>
              <w:rPr>
                <w:rFonts w:ascii="Sylfaen" w:hAnsi="Sylfaen"/>
                <w:i/>
                <w:sz w:val="20"/>
                <w:szCs w:val="20"/>
                <w:lang w:val="hy-AM"/>
              </w:rPr>
              <w:t xml:space="preserve"> </w:t>
            </w:r>
            <w:r w:rsidRPr="006B35BE">
              <w:rPr>
                <w:rFonts w:ascii="Sylfaen" w:hAnsi="Sylfaen"/>
                <w:i/>
                <w:sz w:val="20"/>
                <w:szCs w:val="20"/>
                <w:lang w:val="hy-AM"/>
              </w:rPr>
              <w:t xml:space="preserve">ուսուցիչների, </w:t>
            </w:r>
            <w:r>
              <w:rPr>
                <w:rFonts w:ascii="Sylfaen" w:hAnsi="Sylfaen"/>
                <w:i/>
                <w:sz w:val="20"/>
                <w:szCs w:val="20"/>
                <w:lang w:val="hy-AM"/>
              </w:rPr>
              <w:t xml:space="preserve">սովորողների, </w:t>
            </w:r>
            <w:r w:rsidRPr="006B35BE">
              <w:rPr>
                <w:rFonts w:ascii="Sylfaen" w:hAnsi="Sylfaen"/>
                <w:i/>
                <w:sz w:val="20"/>
                <w:szCs w:val="20"/>
                <w:lang w:val="hy-AM"/>
              </w:rPr>
              <w:t xml:space="preserve">կրթության առանձնահատուկ պայմանների կարիք ունեցող երեխաների </w:t>
            </w:r>
            <w:r>
              <w:rPr>
                <w:rFonts w:ascii="Sylfaen" w:hAnsi="Sylfaen"/>
                <w:i/>
                <w:sz w:val="20"/>
                <w:szCs w:val="20"/>
                <w:lang w:val="hy-AM"/>
              </w:rPr>
              <w:t xml:space="preserve">, </w:t>
            </w:r>
            <w:r w:rsidRPr="006B35BE">
              <w:rPr>
                <w:rFonts w:ascii="Sylfaen" w:hAnsi="Sylfaen"/>
                <w:i/>
                <w:sz w:val="20"/>
                <w:szCs w:val="20"/>
                <w:lang w:val="hy-AM"/>
              </w:rPr>
              <w:t>և նրանց ծնողների</w:t>
            </w:r>
            <w:r>
              <w:rPr>
                <w:rFonts w:ascii="Sylfaen" w:hAnsi="Sylfaen"/>
                <w:i/>
                <w:sz w:val="20"/>
                <w:szCs w:val="20"/>
                <w:lang w:val="hy-AM"/>
              </w:rPr>
              <w:t>, ինչպես նաև վարչական կազմի</w:t>
            </w:r>
            <w:r w:rsidRPr="006B35BE">
              <w:rPr>
                <w:rFonts w:ascii="Sylfaen" w:hAnsi="Sylfaen"/>
                <w:i/>
                <w:sz w:val="20"/>
                <w:szCs w:val="20"/>
                <w:lang w:val="hy-AM"/>
              </w:rPr>
              <w:t xml:space="preserve"> շրջանում)</w:t>
            </w:r>
          </w:p>
        </w:tc>
      </w:tr>
      <w:tr w:rsidR="00596F57" w:rsidRPr="00374EC4" w:rsidTr="004A7525">
        <w:tc>
          <w:tcPr>
            <w:tcW w:w="4394" w:type="dxa"/>
          </w:tcPr>
          <w:p w:rsidR="00596F57" w:rsidRPr="00012813" w:rsidRDefault="006076D3" w:rsidP="00F62383">
            <w:pPr>
              <w:pStyle w:val="NormalWeb"/>
              <w:ind w:firstLine="0"/>
              <w:jc w:val="left"/>
              <w:rPr>
                <w:sz w:val="20"/>
                <w:szCs w:val="20"/>
              </w:rPr>
            </w:pPr>
            <w:ins w:id="569" w:author="Nune Davtyan" w:date="2014-11-03T15:42:00Z">
              <w:r w:rsidRPr="00815255">
                <w:rPr>
                  <w:sz w:val="20"/>
                  <w:szCs w:val="20"/>
                </w:rPr>
                <w:t>Ուսումնական</w:t>
              </w:r>
              <w:r w:rsidRPr="00012813">
                <w:rPr>
                  <w:sz w:val="20"/>
                  <w:szCs w:val="20"/>
                </w:rPr>
                <w:t xml:space="preserve"> </w:t>
              </w:r>
            </w:ins>
            <w:r w:rsidR="00596F57" w:rsidRPr="00012813">
              <w:rPr>
                <w:sz w:val="20"/>
                <w:szCs w:val="20"/>
              </w:rPr>
              <w:t>Հաստատությունն իրականացնում է սոցիալական աջակցության ծրագրեր սոցիալապես անապահով ընտանիքներից սովորողների համար</w:t>
            </w:r>
          </w:p>
          <w:p w:rsidR="00596F57" w:rsidRPr="00E963A1" w:rsidRDefault="00596F57" w:rsidP="00F62383">
            <w:pPr>
              <w:spacing w:after="0"/>
              <w:rPr>
                <w:rFonts w:ascii="Sylfaen" w:hAnsi="Sylfaen" w:cs="Sylfaen"/>
                <w:sz w:val="20"/>
                <w:szCs w:val="20"/>
                <w:lang w:val="hy-AM"/>
              </w:rPr>
            </w:pPr>
          </w:p>
        </w:tc>
        <w:tc>
          <w:tcPr>
            <w:tcW w:w="709" w:type="dxa"/>
          </w:tcPr>
          <w:p w:rsidR="00596F57" w:rsidRPr="007253A3" w:rsidRDefault="00596F57" w:rsidP="00F62383">
            <w:pPr>
              <w:pStyle w:val="ListParagraph"/>
              <w:spacing w:after="0"/>
              <w:ind w:left="0"/>
              <w:jc w:val="both"/>
              <w:rPr>
                <w:rFonts w:ascii="Sylfaen" w:hAnsi="Sylfaen"/>
                <w:sz w:val="20"/>
                <w:szCs w:val="20"/>
                <w:lang w:val="hy-AM"/>
              </w:rPr>
            </w:pPr>
          </w:p>
        </w:tc>
        <w:tc>
          <w:tcPr>
            <w:tcW w:w="709" w:type="dxa"/>
          </w:tcPr>
          <w:p w:rsidR="00596F57" w:rsidRPr="004D035E" w:rsidRDefault="00596F57" w:rsidP="00F62383">
            <w:pPr>
              <w:pStyle w:val="ListParagraph"/>
              <w:spacing w:after="0"/>
              <w:ind w:left="0"/>
              <w:jc w:val="both"/>
              <w:rPr>
                <w:rFonts w:ascii="Sylfaen" w:hAnsi="Sylfaen" w:cs="Sylfaen"/>
                <w:i/>
                <w:lang w:val="hy-AM" w:eastAsia="en-US"/>
              </w:rPr>
            </w:pPr>
          </w:p>
        </w:tc>
        <w:tc>
          <w:tcPr>
            <w:tcW w:w="3274" w:type="dxa"/>
          </w:tcPr>
          <w:p w:rsidR="00596F57" w:rsidRPr="006B35BE" w:rsidRDefault="00596F57" w:rsidP="00F62383">
            <w:pPr>
              <w:pStyle w:val="ListParagraph"/>
              <w:spacing w:after="0"/>
              <w:ind w:left="0"/>
              <w:rPr>
                <w:rFonts w:ascii="Sylfaen" w:hAnsi="Sylfaen" w:cs="Sylfaen"/>
                <w:i/>
                <w:sz w:val="20"/>
                <w:szCs w:val="20"/>
                <w:lang w:val="hy-AM" w:eastAsia="en-US"/>
              </w:rPr>
            </w:pPr>
            <w:r w:rsidRPr="00113E6F">
              <w:rPr>
                <w:rFonts w:ascii="Sylfaen" w:hAnsi="Sylfaen" w:cs="Sylfaen"/>
                <w:i/>
                <w:sz w:val="20"/>
                <w:szCs w:val="20"/>
                <w:lang w:val="hy-AM" w:eastAsia="en-US"/>
              </w:rPr>
              <w:t>(Եթե այո,</w:t>
            </w:r>
            <w:r>
              <w:rPr>
                <w:rFonts w:ascii="Sylfaen" w:hAnsi="Sylfaen" w:cs="Sylfaen"/>
                <w:i/>
                <w:sz w:val="20"/>
                <w:szCs w:val="20"/>
                <w:lang w:val="hy-AM" w:eastAsia="en-US"/>
              </w:rPr>
              <w:t xml:space="preserve"> ապա նկարագրել, թե ինչպիսի </w:t>
            </w:r>
            <w:r w:rsidRPr="00B22C19">
              <w:rPr>
                <w:rFonts w:ascii="Sylfaen" w:hAnsi="Sylfaen" w:cs="Sylfaen"/>
                <w:i/>
                <w:sz w:val="20"/>
                <w:szCs w:val="20"/>
                <w:lang w:val="hy-AM" w:eastAsia="en-US"/>
              </w:rPr>
              <w:t>սոցիալական աջակցության ծրագրեր է իրականացնում հաստատությունը սոցիալապես անապահով ընտանիքներից սովորողների համա</w:t>
            </w:r>
            <w:r>
              <w:rPr>
                <w:rFonts w:ascii="Sylfaen" w:hAnsi="Sylfaen" w:cs="Sylfaen"/>
                <w:i/>
                <w:sz w:val="20"/>
                <w:szCs w:val="20"/>
                <w:lang w:val="hy-AM" w:eastAsia="en-US"/>
              </w:rPr>
              <w:t>ր,այդ ծրագրերին մասնակից սովորողների թիվը և այլն:)</w:t>
            </w:r>
          </w:p>
        </w:tc>
      </w:tr>
    </w:tbl>
    <w:p w:rsidR="005A440C" w:rsidRPr="005A440C" w:rsidRDefault="00596F57" w:rsidP="00933C20">
      <w:pPr>
        <w:pStyle w:val="NormalWeb"/>
        <w:ind w:firstLine="708"/>
        <w:jc w:val="left"/>
        <w:rPr>
          <w:rFonts w:cs="Sylfaen"/>
          <w:b/>
          <w:i/>
          <w:u w:val="single"/>
        </w:rPr>
      </w:pPr>
      <w:r w:rsidRPr="00933C20">
        <w:rPr>
          <w:rFonts w:cs="Sylfaen"/>
          <w:i/>
        </w:rPr>
        <w:t>Ամփոփել ներառական կրթության իրականացման ուղղությամբ հաստատության հիմնական ցուցնաիշները և կատարել եզրահանգումներ վերաբերյալ (անհրաժեշտության դեպքում ավելացնել լրացուցիչ տողեր):</w:t>
      </w:r>
      <w:r w:rsidRPr="00073227">
        <w:rPr>
          <w:rFonts w:cs="Sylfaen"/>
          <w:b/>
          <w:i/>
          <w:u w:val="single"/>
        </w:rPr>
        <w:t xml:space="preserve"> </w:t>
      </w:r>
    </w:p>
    <w:p w:rsidR="00596F57" w:rsidRPr="005A440C" w:rsidRDefault="00C22D3F" w:rsidP="00933C20">
      <w:pPr>
        <w:pStyle w:val="NormalWeb"/>
        <w:ind w:firstLine="708"/>
        <w:jc w:val="left"/>
        <w:rPr>
          <w:rFonts w:cs="Sylfaen"/>
          <w:b/>
          <w:i/>
          <w:u w:val="single"/>
        </w:rPr>
      </w:pPr>
      <w:r w:rsidRPr="00C22D3F">
        <w:rPr>
          <w:rFonts w:cs="Sylfaen"/>
          <w:b/>
          <w:i/>
          <w:u w:val="single"/>
        </w:rPr>
        <w:t>Հաստատությունում չկան ներառական կրթության կարիք ունեցող սովորողներ, բայց լինելու դեպքում կստեղծվեն բոլոր անհրաժեշտ պայմանները:</w:t>
      </w:r>
    </w:p>
    <w:p w:rsidR="00596F57" w:rsidRPr="00267178" w:rsidRDefault="00596F57" w:rsidP="00F62383">
      <w:pPr>
        <w:pStyle w:val="NormalWeb"/>
        <w:ind w:firstLine="0"/>
        <w:rPr>
          <w:rFonts w:cs="Sylfaen"/>
          <w:i/>
        </w:rPr>
      </w:pPr>
      <w:r>
        <w:lastRenderedPageBreak/>
        <w:t xml:space="preserve">Մաս 4-ում բերված ցուցանիշներ 14, 15, 19, և 23-ից 42-ի համար անհրաժեշտ է կատարել </w:t>
      </w:r>
      <w:r w:rsidRPr="00AF29B3">
        <w:t xml:space="preserve">փաստաթղթային ուսումնասիրություն և </w:t>
      </w:r>
      <w:r>
        <w:t>փաստագրում, այնուհետ լրացնել ստորև աղյուսակ 27-ը:</w:t>
      </w:r>
    </w:p>
    <w:p w:rsidR="00596F57" w:rsidRPr="00765420" w:rsidRDefault="00596F57" w:rsidP="00F62383">
      <w:pPr>
        <w:pStyle w:val="ListParagraph"/>
        <w:ind w:left="0"/>
        <w:jc w:val="both"/>
        <w:rPr>
          <w:rFonts w:ascii="Sylfaen" w:hAnsi="Sylfaen"/>
          <w:b/>
          <w:i/>
          <w:lang w:val="hy-AM"/>
        </w:rPr>
      </w:pPr>
      <w:r w:rsidRPr="00556B29">
        <w:rPr>
          <w:rFonts w:ascii="Sylfaen" w:hAnsi="Sylfaen"/>
          <w:b/>
          <w:i/>
          <w:lang w:val="hy-AM"/>
        </w:rPr>
        <w:t>Աղյուսակ 2</w:t>
      </w:r>
      <w:r>
        <w:rPr>
          <w:rFonts w:ascii="Sylfaen" w:hAnsi="Sylfaen"/>
          <w:b/>
          <w:i/>
          <w:lang w:val="hy-AM"/>
        </w:rPr>
        <w:t>7</w:t>
      </w:r>
      <w:r w:rsidRPr="00556B29">
        <w:rPr>
          <w:rFonts w:ascii="Sylfaen" w:hAnsi="Sylfaen"/>
          <w:b/>
          <w:i/>
          <w:lang w:val="hy-AM"/>
        </w:rPr>
        <w:t xml:space="preserve">. Տվյալներ հաստատությունում ներառական կրթության իրականացման և </w:t>
      </w:r>
      <w:r>
        <w:rPr>
          <w:rFonts w:ascii="Sylfaen" w:hAnsi="Sylfaen"/>
          <w:b/>
          <w:i/>
          <w:lang w:val="hy-AM"/>
        </w:rPr>
        <w:t>հավասարության ապահովման խնդիրների վերաբերյալ</w:t>
      </w:r>
    </w:p>
    <w:p w:rsidR="00596F57" w:rsidRPr="00556B29" w:rsidRDefault="00596F57" w:rsidP="00F62383">
      <w:pPr>
        <w:pStyle w:val="ListParagraph"/>
        <w:ind w:left="0" w:firstLine="708"/>
        <w:jc w:val="both"/>
        <w:rPr>
          <w:rFonts w:ascii="Sylfaen" w:hAnsi="Sylfaen"/>
          <w:b/>
          <w:i/>
          <w:lang w:val="hy-AM"/>
        </w:rPr>
      </w:pPr>
    </w:p>
    <w:tbl>
      <w:tblPr>
        <w:tblW w:w="91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89"/>
        <w:gridCol w:w="1287"/>
        <w:gridCol w:w="1728"/>
        <w:gridCol w:w="1917"/>
      </w:tblGrid>
      <w:tr w:rsidR="00596F57" w:rsidRPr="00267178" w:rsidTr="000F599B">
        <w:tc>
          <w:tcPr>
            <w:tcW w:w="4189" w:type="dxa"/>
          </w:tcPr>
          <w:p w:rsidR="00596F57" w:rsidRPr="00267178" w:rsidRDefault="00596F57" w:rsidP="00F62383">
            <w:pPr>
              <w:pStyle w:val="ListParagraph"/>
              <w:spacing w:after="0"/>
              <w:ind w:left="0"/>
              <w:jc w:val="both"/>
              <w:rPr>
                <w:rFonts w:ascii="Sylfaen" w:hAnsi="Sylfaen" w:cs="Sylfaen"/>
                <w:b/>
                <w:lang w:val="hy-AM" w:eastAsia="en-US"/>
              </w:rPr>
            </w:pPr>
            <w:r w:rsidRPr="00267178">
              <w:rPr>
                <w:rFonts w:ascii="Sylfaen" w:hAnsi="Sylfaen" w:cs="Sylfaen"/>
                <w:b/>
                <w:lang w:val="hy-AM" w:eastAsia="en-US"/>
              </w:rPr>
              <w:t>Ցուցանիշ</w:t>
            </w:r>
          </w:p>
        </w:tc>
        <w:tc>
          <w:tcPr>
            <w:tcW w:w="1287" w:type="dxa"/>
            <w:vAlign w:val="bottom"/>
          </w:tcPr>
          <w:p w:rsidR="00596F57" w:rsidRPr="00267178" w:rsidRDefault="000F6672" w:rsidP="000F6672">
            <w:pPr>
              <w:spacing w:after="0"/>
              <w:rPr>
                <w:rFonts w:ascii="Sylfaen" w:hAnsi="Sylfaen"/>
                <w:b/>
                <w:sz w:val="20"/>
                <w:szCs w:val="20"/>
                <w:lang w:val="hy-AM"/>
              </w:rPr>
            </w:pPr>
            <w:r>
              <w:rPr>
                <w:rFonts w:ascii="Sylfaen" w:hAnsi="Sylfaen"/>
                <w:b/>
                <w:sz w:val="20"/>
                <w:szCs w:val="20"/>
                <w:lang w:val="hy-AM"/>
              </w:rPr>
              <w:t>20</w:t>
            </w:r>
            <w:r>
              <w:rPr>
                <w:rFonts w:ascii="Sylfaen" w:hAnsi="Sylfaen"/>
                <w:b/>
                <w:sz w:val="20"/>
                <w:szCs w:val="20"/>
                <w:lang w:val="en-US"/>
              </w:rPr>
              <w:t>19</w:t>
            </w:r>
            <w:r>
              <w:rPr>
                <w:rFonts w:ascii="Sylfaen" w:hAnsi="Sylfaen"/>
                <w:b/>
                <w:sz w:val="20"/>
                <w:szCs w:val="20"/>
                <w:lang w:val="hy-AM"/>
              </w:rPr>
              <w:t>-20</w:t>
            </w:r>
            <w:r>
              <w:rPr>
                <w:rFonts w:ascii="Sylfaen" w:hAnsi="Sylfaen"/>
                <w:b/>
                <w:sz w:val="20"/>
                <w:szCs w:val="20"/>
                <w:lang w:val="en-US"/>
              </w:rPr>
              <w:t>20</w:t>
            </w:r>
            <w:r w:rsidR="00596F57" w:rsidRPr="00267178">
              <w:rPr>
                <w:rFonts w:ascii="Sylfaen" w:hAnsi="Sylfaen"/>
                <w:b/>
                <w:sz w:val="20"/>
                <w:szCs w:val="20"/>
                <w:lang w:val="hy-AM"/>
              </w:rPr>
              <w:t xml:space="preserve"> ուստարի</w:t>
            </w:r>
          </w:p>
        </w:tc>
        <w:tc>
          <w:tcPr>
            <w:tcW w:w="1728" w:type="dxa"/>
          </w:tcPr>
          <w:p w:rsidR="000F6672" w:rsidRDefault="000F6672" w:rsidP="000F6672">
            <w:pPr>
              <w:spacing w:after="0"/>
              <w:rPr>
                <w:rFonts w:ascii="Sylfaen" w:hAnsi="Sylfaen"/>
                <w:b/>
                <w:sz w:val="20"/>
                <w:szCs w:val="20"/>
                <w:lang w:val="en-US"/>
              </w:rPr>
            </w:pPr>
            <w:r>
              <w:rPr>
                <w:rFonts w:ascii="Sylfaen" w:hAnsi="Sylfaen"/>
                <w:b/>
                <w:sz w:val="20"/>
                <w:szCs w:val="20"/>
                <w:lang w:val="hy-AM"/>
              </w:rPr>
              <w:t>20</w:t>
            </w:r>
            <w:r>
              <w:rPr>
                <w:rFonts w:ascii="Sylfaen" w:hAnsi="Sylfaen"/>
                <w:b/>
                <w:sz w:val="20"/>
                <w:szCs w:val="20"/>
                <w:lang w:val="en-US"/>
              </w:rPr>
              <w:t>20-</w:t>
            </w:r>
            <w:r w:rsidR="005A440C">
              <w:rPr>
                <w:rFonts w:ascii="Sylfaen" w:hAnsi="Sylfaen"/>
                <w:b/>
                <w:sz w:val="20"/>
                <w:szCs w:val="20"/>
                <w:lang w:val="hy-AM"/>
              </w:rPr>
              <w:t>20</w:t>
            </w:r>
            <w:r>
              <w:rPr>
                <w:rFonts w:ascii="Sylfaen" w:hAnsi="Sylfaen"/>
                <w:b/>
                <w:sz w:val="20"/>
                <w:szCs w:val="20"/>
                <w:lang w:val="en-US"/>
              </w:rPr>
              <w:t>21</w:t>
            </w:r>
          </w:p>
          <w:p w:rsidR="00596F57" w:rsidRPr="00267178" w:rsidRDefault="00596F57" w:rsidP="000F6672">
            <w:pPr>
              <w:spacing w:after="0"/>
              <w:rPr>
                <w:rFonts w:ascii="Sylfaen" w:hAnsi="Sylfaen"/>
                <w:b/>
                <w:sz w:val="20"/>
                <w:szCs w:val="20"/>
                <w:lang w:val="hy-AM"/>
              </w:rPr>
            </w:pPr>
            <w:r w:rsidRPr="00267178">
              <w:rPr>
                <w:rFonts w:ascii="Sylfaen" w:hAnsi="Sylfaen"/>
                <w:b/>
                <w:sz w:val="20"/>
                <w:szCs w:val="20"/>
                <w:lang w:val="hy-AM"/>
              </w:rPr>
              <w:t>ուստարի</w:t>
            </w:r>
          </w:p>
        </w:tc>
        <w:tc>
          <w:tcPr>
            <w:tcW w:w="1917" w:type="dxa"/>
          </w:tcPr>
          <w:p w:rsidR="000F6672" w:rsidRDefault="005A440C" w:rsidP="005A440C">
            <w:pPr>
              <w:spacing w:after="0"/>
              <w:rPr>
                <w:rFonts w:ascii="Sylfaen" w:hAnsi="Sylfaen"/>
                <w:b/>
                <w:sz w:val="20"/>
                <w:szCs w:val="20"/>
                <w:lang w:val="en-US"/>
              </w:rPr>
            </w:pPr>
            <w:r>
              <w:rPr>
                <w:rFonts w:ascii="Sylfaen" w:hAnsi="Sylfaen"/>
                <w:b/>
                <w:sz w:val="20"/>
                <w:szCs w:val="20"/>
                <w:lang w:val="hy-AM"/>
              </w:rPr>
              <w:t>20</w:t>
            </w:r>
            <w:r w:rsidR="000F6672">
              <w:rPr>
                <w:rFonts w:ascii="Sylfaen" w:hAnsi="Sylfaen"/>
                <w:b/>
                <w:sz w:val="20"/>
                <w:szCs w:val="20"/>
                <w:lang w:val="en-US"/>
              </w:rPr>
              <w:t>21</w:t>
            </w:r>
            <w:r>
              <w:rPr>
                <w:rFonts w:ascii="Sylfaen" w:hAnsi="Sylfaen"/>
                <w:b/>
                <w:sz w:val="20"/>
                <w:szCs w:val="20"/>
                <w:lang w:val="hy-AM"/>
              </w:rPr>
              <w:t>-20</w:t>
            </w:r>
            <w:r w:rsidR="000F6672">
              <w:rPr>
                <w:rFonts w:ascii="Sylfaen" w:hAnsi="Sylfaen"/>
                <w:b/>
                <w:sz w:val="20"/>
                <w:szCs w:val="20"/>
                <w:lang w:val="en-US"/>
              </w:rPr>
              <w:t>22</w:t>
            </w:r>
          </w:p>
          <w:p w:rsidR="00596F57" w:rsidRPr="00267178" w:rsidRDefault="00596F57" w:rsidP="005A440C">
            <w:pPr>
              <w:spacing w:after="0"/>
              <w:rPr>
                <w:rFonts w:ascii="Sylfaen" w:hAnsi="Sylfaen"/>
                <w:b/>
                <w:sz w:val="20"/>
                <w:szCs w:val="20"/>
                <w:lang w:val="hy-AM"/>
              </w:rPr>
            </w:pPr>
            <w:r w:rsidRPr="00267178">
              <w:rPr>
                <w:rFonts w:ascii="Sylfaen" w:hAnsi="Sylfaen"/>
                <w:b/>
                <w:sz w:val="20"/>
                <w:szCs w:val="20"/>
                <w:lang w:val="hy-AM"/>
              </w:rPr>
              <w:t>ուստարի</w:t>
            </w:r>
          </w:p>
        </w:tc>
      </w:tr>
      <w:tr w:rsidR="00596F57" w:rsidRPr="00267178" w:rsidTr="000F599B">
        <w:tc>
          <w:tcPr>
            <w:tcW w:w="4189" w:type="dxa"/>
          </w:tcPr>
          <w:p w:rsidR="00596F57" w:rsidRPr="00267178" w:rsidRDefault="00596F57" w:rsidP="00411109">
            <w:pPr>
              <w:pStyle w:val="ListParagraph"/>
              <w:spacing w:after="0"/>
              <w:ind w:left="0"/>
              <w:rPr>
                <w:rFonts w:ascii="Sylfaen" w:hAnsi="Sylfaen" w:cs="Sylfaen"/>
                <w:b/>
                <w:lang w:val="hy-AM" w:eastAsia="en-US"/>
              </w:rPr>
            </w:pPr>
            <w:r w:rsidRPr="00EA36F5">
              <w:rPr>
                <w:rFonts w:ascii="Sylfaen" w:hAnsi="Sylfaen"/>
                <w:sz w:val="20"/>
                <w:szCs w:val="20"/>
                <w:lang w:val="hy-AM"/>
              </w:rPr>
              <w:t>Ռեսուրս</w:t>
            </w:r>
            <w:r w:rsidR="00C65337" w:rsidRPr="00C65337">
              <w:rPr>
                <w:rFonts w:ascii="Sylfaen" w:hAnsi="Sylfaen"/>
                <w:sz w:val="20"/>
                <w:szCs w:val="20"/>
              </w:rPr>
              <w:t>-</w:t>
            </w:r>
            <w:r w:rsidRPr="00EA36F5">
              <w:rPr>
                <w:rFonts w:ascii="Sylfaen" w:hAnsi="Sylfaen"/>
                <w:sz w:val="20"/>
                <w:szCs w:val="20"/>
                <w:lang w:val="hy-AM"/>
              </w:rPr>
              <w:t xml:space="preserve">սենյակ այցելող </w:t>
            </w:r>
            <w:r w:rsidR="00411109">
              <w:rPr>
                <w:rFonts w:ascii="Sylfaen" w:hAnsi="Sylfaen"/>
                <w:sz w:val="20"/>
                <w:szCs w:val="20"/>
                <w:lang w:val="en-US"/>
              </w:rPr>
              <w:t>ԿԱՊԿՈւ</w:t>
            </w:r>
            <w:r w:rsidRPr="00EA36F5">
              <w:rPr>
                <w:rFonts w:ascii="Sylfaen" w:hAnsi="Sylfaen"/>
                <w:sz w:val="20"/>
                <w:szCs w:val="20"/>
                <w:lang w:val="hy-AM"/>
              </w:rPr>
              <w:t xml:space="preserve"> ունեցող </w:t>
            </w:r>
            <w:r>
              <w:rPr>
                <w:rFonts w:ascii="Sylfaen" w:hAnsi="Sylfaen"/>
                <w:sz w:val="20"/>
                <w:szCs w:val="20"/>
                <w:lang w:val="en-US"/>
              </w:rPr>
              <w:t>սովորող</w:t>
            </w:r>
            <w:r w:rsidRPr="00EA36F5">
              <w:rPr>
                <w:rFonts w:ascii="Sylfaen" w:hAnsi="Sylfaen"/>
                <w:sz w:val="20"/>
                <w:szCs w:val="20"/>
                <w:lang w:val="hy-AM"/>
              </w:rPr>
              <w:t>ների թիվը</w:t>
            </w:r>
          </w:p>
        </w:tc>
        <w:tc>
          <w:tcPr>
            <w:tcW w:w="1287" w:type="dxa"/>
            <w:vAlign w:val="bottom"/>
          </w:tcPr>
          <w:p w:rsidR="00596F57" w:rsidRPr="000F6672" w:rsidRDefault="000F6672" w:rsidP="00F62383">
            <w:pPr>
              <w:spacing w:after="0"/>
              <w:rPr>
                <w:rFonts w:ascii="Sylfaen" w:hAnsi="Sylfaen"/>
                <w:b/>
                <w:sz w:val="20"/>
                <w:szCs w:val="20"/>
                <w:lang w:val="en-US"/>
              </w:rPr>
            </w:pPr>
            <w:r>
              <w:rPr>
                <w:rFonts w:ascii="Sylfaen" w:hAnsi="Sylfaen"/>
                <w:b/>
                <w:sz w:val="20"/>
                <w:szCs w:val="20"/>
                <w:lang w:val="en-US"/>
              </w:rPr>
              <w:t>-</w:t>
            </w:r>
          </w:p>
        </w:tc>
        <w:tc>
          <w:tcPr>
            <w:tcW w:w="1728" w:type="dxa"/>
          </w:tcPr>
          <w:p w:rsidR="000F6672" w:rsidRDefault="000F6672" w:rsidP="00F62383">
            <w:pPr>
              <w:spacing w:after="0"/>
              <w:rPr>
                <w:rFonts w:ascii="Sylfaen" w:hAnsi="Sylfaen"/>
                <w:b/>
                <w:sz w:val="20"/>
                <w:szCs w:val="20"/>
                <w:lang w:val="en-US"/>
              </w:rPr>
            </w:pPr>
          </w:p>
          <w:p w:rsidR="00596F57" w:rsidRPr="000F6672" w:rsidRDefault="000F6672" w:rsidP="00F62383">
            <w:pPr>
              <w:spacing w:after="0"/>
              <w:rPr>
                <w:rFonts w:ascii="Sylfaen" w:hAnsi="Sylfaen"/>
                <w:b/>
                <w:sz w:val="20"/>
                <w:szCs w:val="20"/>
                <w:lang w:val="en-US"/>
              </w:rPr>
            </w:pPr>
            <w:r>
              <w:rPr>
                <w:rFonts w:ascii="Sylfaen" w:hAnsi="Sylfaen"/>
                <w:b/>
                <w:sz w:val="20"/>
                <w:szCs w:val="20"/>
                <w:lang w:val="en-US"/>
              </w:rPr>
              <w:t>-</w:t>
            </w:r>
          </w:p>
        </w:tc>
        <w:tc>
          <w:tcPr>
            <w:tcW w:w="1917" w:type="dxa"/>
          </w:tcPr>
          <w:p w:rsidR="000F6672" w:rsidRDefault="000F6672" w:rsidP="00F62383">
            <w:pPr>
              <w:spacing w:after="0"/>
              <w:rPr>
                <w:rFonts w:ascii="Sylfaen" w:hAnsi="Sylfaen"/>
                <w:b/>
                <w:sz w:val="20"/>
                <w:szCs w:val="20"/>
                <w:lang w:val="en-US"/>
              </w:rPr>
            </w:pPr>
          </w:p>
          <w:p w:rsidR="00596F57" w:rsidRPr="000F6672" w:rsidRDefault="000F6672" w:rsidP="00F62383">
            <w:pPr>
              <w:spacing w:after="0"/>
              <w:rPr>
                <w:rFonts w:ascii="Sylfaen" w:hAnsi="Sylfaen"/>
                <w:b/>
                <w:sz w:val="20"/>
                <w:szCs w:val="20"/>
                <w:lang w:val="en-US"/>
              </w:rPr>
            </w:pPr>
            <w:r>
              <w:rPr>
                <w:rFonts w:ascii="Sylfaen" w:hAnsi="Sylfaen"/>
                <w:b/>
                <w:sz w:val="20"/>
                <w:szCs w:val="20"/>
                <w:lang w:val="en-US"/>
              </w:rPr>
              <w:t>-</w:t>
            </w:r>
          </w:p>
        </w:tc>
      </w:tr>
      <w:tr w:rsidR="00596F57" w:rsidRPr="00267178" w:rsidTr="000F599B">
        <w:tc>
          <w:tcPr>
            <w:tcW w:w="4189" w:type="dxa"/>
          </w:tcPr>
          <w:p w:rsidR="00596F57" w:rsidRPr="000F6672" w:rsidRDefault="00596F57" w:rsidP="000F6672">
            <w:pPr>
              <w:pStyle w:val="NormalWeb"/>
              <w:ind w:firstLine="0"/>
              <w:jc w:val="left"/>
              <w:rPr>
                <w:sz w:val="20"/>
                <w:szCs w:val="20"/>
                <w:lang w:val="ru-RU"/>
              </w:rPr>
            </w:pPr>
            <w:r w:rsidRPr="00EA36F5">
              <w:rPr>
                <w:sz w:val="20"/>
                <w:szCs w:val="20"/>
              </w:rPr>
              <w:t>Ռեսուրս</w:t>
            </w:r>
            <w:r w:rsidR="00C65337" w:rsidRPr="00C65337">
              <w:rPr>
                <w:sz w:val="20"/>
                <w:szCs w:val="20"/>
                <w:lang w:val="ru-RU"/>
              </w:rPr>
              <w:t>-</w:t>
            </w:r>
            <w:r w:rsidR="000F6672">
              <w:rPr>
                <w:sz w:val="20"/>
                <w:szCs w:val="20"/>
              </w:rPr>
              <w:t>սենյակ</w:t>
            </w:r>
            <w:r w:rsidR="000F6672" w:rsidRPr="000F6672">
              <w:rPr>
                <w:sz w:val="20"/>
                <w:szCs w:val="20"/>
                <w:lang w:val="ru-RU"/>
              </w:rPr>
              <w:t xml:space="preserve"> </w:t>
            </w:r>
            <w:r w:rsidRPr="00EA36F5">
              <w:rPr>
                <w:sz w:val="20"/>
                <w:szCs w:val="20"/>
              </w:rPr>
              <w:t xml:space="preserve">այցելող </w:t>
            </w:r>
            <w:r w:rsidR="000F6672">
              <w:rPr>
                <w:sz w:val="20"/>
                <w:szCs w:val="20"/>
                <w:lang w:val="en-US"/>
              </w:rPr>
              <w:t>ԿԱՊԿՈՒ</w:t>
            </w:r>
            <w:r w:rsidR="000F6672" w:rsidRPr="000F6672">
              <w:rPr>
                <w:sz w:val="20"/>
                <w:szCs w:val="20"/>
                <w:lang w:val="ru-RU"/>
              </w:rPr>
              <w:t xml:space="preserve"> </w:t>
            </w:r>
            <w:r w:rsidR="000F6672">
              <w:rPr>
                <w:sz w:val="20"/>
                <w:szCs w:val="20"/>
                <w:lang w:val="en-US"/>
              </w:rPr>
              <w:t>ունեցող</w:t>
            </w:r>
            <w:r w:rsidR="000F6672" w:rsidRPr="000F6672">
              <w:rPr>
                <w:sz w:val="20"/>
                <w:szCs w:val="20"/>
                <w:lang w:val="ru-RU"/>
              </w:rPr>
              <w:t xml:space="preserve"> </w:t>
            </w:r>
            <w:r>
              <w:rPr>
                <w:sz w:val="20"/>
                <w:szCs w:val="20"/>
                <w:lang w:val="en-US"/>
              </w:rPr>
              <w:t>սովորող</w:t>
            </w:r>
            <w:r w:rsidRPr="00EA36F5">
              <w:rPr>
                <w:sz w:val="20"/>
                <w:szCs w:val="20"/>
              </w:rPr>
              <w:t>ների</w:t>
            </w:r>
            <w:r w:rsidR="00C65337" w:rsidRPr="00C65337">
              <w:rPr>
                <w:sz w:val="20"/>
                <w:szCs w:val="20"/>
                <w:lang w:val="ru-RU"/>
              </w:rPr>
              <w:t xml:space="preserve"> </w:t>
            </w:r>
            <w:r w:rsidRPr="00EA36F5">
              <w:rPr>
                <w:sz w:val="20"/>
                <w:szCs w:val="20"/>
              </w:rPr>
              <w:t>ծնողների/խնամակալների</w:t>
            </w:r>
            <w:r w:rsidR="00C65337" w:rsidRPr="00C65337">
              <w:rPr>
                <w:sz w:val="20"/>
                <w:szCs w:val="20"/>
                <w:lang w:val="ru-RU"/>
              </w:rPr>
              <w:t>/</w:t>
            </w:r>
            <w:r w:rsidRPr="00EA36F5">
              <w:rPr>
                <w:sz w:val="20"/>
                <w:szCs w:val="20"/>
              </w:rPr>
              <w:t xml:space="preserve"> թիվը</w:t>
            </w:r>
          </w:p>
        </w:tc>
        <w:tc>
          <w:tcPr>
            <w:tcW w:w="1287" w:type="dxa"/>
            <w:vAlign w:val="bottom"/>
          </w:tcPr>
          <w:p w:rsidR="00596F57" w:rsidRPr="000F6672" w:rsidRDefault="000F6672" w:rsidP="00F62383">
            <w:pPr>
              <w:spacing w:after="0"/>
              <w:rPr>
                <w:rFonts w:ascii="Sylfaen" w:hAnsi="Sylfaen"/>
                <w:b/>
                <w:sz w:val="20"/>
                <w:szCs w:val="20"/>
                <w:lang w:val="en-US"/>
              </w:rPr>
            </w:pPr>
            <w:r>
              <w:rPr>
                <w:rFonts w:ascii="Sylfaen" w:hAnsi="Sylfaen"/>
                <w:b/>
                <w:sz w:val="20"/>
                <w:szCs w:val="20"/>
                <w:lang w:val="en-US"/>
              </w:rPr>
              <w:t>-</w:t>
            </w:r>
          </w:p>
        </w:tc>
        <w:tc>
          <w:tcPr>
            <w:tcW w:w="1728" w:type="dxa"/>
          </w:tcPr>
          <w:p w:rsidR="000F6672" w:rsidRDefault="000F6672" w:rsidP="00F62383">
            <w:pPr>
              <w:spacing w:after="0"/>
              <w:rPr>
                <w:rFonts w:ascii="Sylfaen" w:hAnsi="Sylfaen"/>
                <w:b/>
                <w:sz w:val="20"/>
                <w:szCs w:val="20"/>
                <w:lang w:val="en-US"/>
              </w:rPr>
            </w:pPr>
          </w:p>
          <w:p w:rsidR="000F6672" w:rsidRDefault="000F6672" w:rsidP="00F62383">
            <w:pPr>
              <w:spacing w:after="0"/>
              <w:rPr>
                <w:rFonts w:ascii="Sylfaen" w:hAnsi="Sylfaen"/>
                <w:b/>
                <w:sz w:val="20"/>
                <w:szCs w:val="20"/>
                <w:lang w:val="en-US"/>
              </w:rPr>
            </w:pPr>
          </w:p>
          <w:p w:rsidR="000F6672" w:rsidRDefault="000F6672" w:rsidP="00F62383">
            <w:pPr>
              <w:spacing w:after="0"/>
              <w:rPr>
                <w:rFonts w:ascii="Sylfaen" w:hAnsi="Sylfaen"/>
                <w:b/>
                <w:sz w:val="20"/>
                <w:szCs w:val="20"/>
                <w:lang w:val="en-US"/>
              </w:rPr>
            </w:pPr>
          </w:p>
          <w:p w:rsidR="00596F57" w:rsidRPr="000F6672" w:rsidRDefault="000F6672" w:rsidP="00F62383">
            <w:pPr>
              <w:spacing w:after="0"/>
              <w:rPr>
                <w:rFonts w:ascii="Sylfaen" w:hAnsi="Sylfaen"/>
                <w:b/>
                <w:sz w:val="20"/>
                <w:szCs w:val="20"/>
                <w:lang w:val="en-US"/>
              </w:rPr>
            </w:pPr>
            <w:r>
              <w:rPr>
                <w:rFonts w:ascii="Sylfaen" w:hAnsi="Sylfaen"/>
                <w:b/>
                <w:sz w:val="20"/>
                <w:szCs w:val="20"/>
                <w:lang w:val="en-US"/>
              </w:rPr>
              <w:t>-</w:t>
            </w:r>
          </w:p>
        </w:tc>
        <w:tc>
          <w:tcPr>
            <w:tcW w:w="1917" w:type="dxa"/>
          </w:tcPr>
          <w:p w:rsidR="000F6672" w:rsidRDefault="000F6672" w:rsidP="00F62383">
            <w:pPr>
              <w:spacing w:after="0"/>
              <w:rPr>
                <w:rFonts w:ascii="Sylfaen" w:hAnsi="Sylfaen"/>
                <w:b/>
                <w:sz w:val="20"/>
                <w:szCs w:val="20"/>
                <w:lang w:val="hy-AM"/>
              </w:rPr>
            </w:pPr>
          </w:p>
          <w:p w:rsidR="00596F57" w:rsidRPr="000F6672" w:rsidRDefault="000F6672" w:rsidP="000F6672">
            <w:pPr>
              <w:rPr>
                <w:rFonts w:ascii="Sylfaen" w:hAnsi="Sylfaen"/>
                <w:sz w:val="20"/>
                <w:szCs w:val="20"/>
                <w:lang w:val="en-US"/>
              </w:rPr>
            </w:pPr>
            <w:r>
              <w:rPr>
                <w:rFonts w:ascii="Sylfaen" w:hAnsi="Sylfaen"/>
                <w:sz w:val="20"/>
                <w:szCs w:val="20"/>
                <w:lang w:val="en-US"/>
              </w:rPr>
              <w:t>-</w:t>
            </w:r>
          </w:p>
        </w:tc>
      </w:tr>
      <w:tr w:rsidR="00596F57" w:rsidRPr="00374EC4" w:rsidTr="000F599B">
        <w:tc>
          <w:tcPr>
            <w:tcW w:w="4189" w:type="dxa"/>
          </w:tcPr>
          <w:p w:rsidR="00596F57" w:rsidRDefault="000F6672" w:rsidP="00F62383">
            <w:pPr>
              <w:pStyle w:val="ListParagraph"/>
              <w:spacing w:after="0"/>
              <w:ind w:left="0"/>
              <w:rPr>
                <w:rFonts w:ascii="Sylfaen" w:hAnsi="Sylfaen"/>
                <w:sz w:val="20"/>
                <w:szCs w:val="20"/>
                <w:lang w:val="hy-AM"/>
              </w:rPr>
            </w:pPr>
            <w:r>
              <w:rPr>
                <w:rFonts w:ascii="Sylfaen" w:hAnsi="Sylfaen"/>
                <w:sz w:val="20"/>
                <w:szCs w:val="20"/>
                <w:lang w:val="en-US"/>
              </w:rPr>
              <w:t>Ուսումնական</w:t>
            </w:r>
            <w:r w:rsidRPr="000F6672">
              <w:rPr>
                <w:rFonts w:ascii="Sylfaen" w:hAnsi="Sylfaen"/>
                <w:sz w:val="20"/>
                <w:szCs w:val="20"/>
              </w:rPr>
              <w:t xml:space="preserve"> </w:t>
            </w:r>
            <w:r>
              <w:rPr>
                <w:rFonts w:ascii="Sylfaen" w:hAnsi="Sylfaen"/>
                <w:sz w:val="20"/>
                <w:szCs w:val="20"/>
                <w:lang w:val="en-US"/>
              </w:rPr>
              <w:t>հ</w:t>
            </w:r>
            <w:r w:rsidR="00596F57" w:rsidRPr="00267178">
              <w:rPr>
                <w:rFonts w:ascii="Sylfaen" w:hAnsi="Sylfaen"/>
                <w:sz w:val="20"/>
                <w:szCs w:val="20"/>
                <w:lang w:val="hy-AM"/>
              </w:rPr>
              <w:t>աստատության այն սովոր</w:t>
            </w:r>
            <w:r w:rsidR="00596F57">
              <w:rPr>
                <w:rFonts w:ascii="Sylfaen" w:hAnsi="Sylfaen"/>
                <w:sz w:val="20"/>
                <w:szCs w:val="20"/>
                <w:lang w:val="en-US"/>
              </w:rPr>
              <w:t>ո</w:t>
            </w:r>
            <w:r w:rsidR="00596F57" w:rsidRPr="00267178">
              <w:rPr>
                <w:rFonts w:ascii="Sylfaen" w:hAnsi="Sylfaen"/>
                <w:sz w:val="20"/>
                <w:szCs w:val="20"/>
                <w:lang w:val="hy-AM"/>
              </w:rPr>
              <w:t xml:space="preserve">ղների թիվը և տոկոսը, ովքեր ունեն </w:t>
            </w:r>
            <w:r>
              <w:rPr>
                <w:rFonts w:ascii="Sylfaen" w:hAnsi="Sylfaen"/>
                <w:sz w:val="20"/>
                <w:szCs w:val="20"/>
                <w:lang w:val="en-US"/>
              </w:rPr>
              <w:t>ԿԱՊԿՈւ</w:t>
            </w:r>
            <w:r w:rsidRPr="000F6672">
              <w:rPr>
                <w:rFonts w:ascii="Sylfaen" w:hAnsi="Sylfaen"/>
                <w:sz w:val="20"/>
                <w:szCs w:val="20"/>
              </w:rPr>
              <w:t xml:space="preserve"> </w:t>
            </w:r>
            <w:r w:rsidR="00596F57" w:rsidRPr="00267178">
              <w:rPr>
                <w:rFonts w:ascii="Sylfaen" w:hAnsi="Sylfaen"/>
                <w:sz w:val="20"/>
                <w:szCs w:val="20"/>
                <w:lang w:val="hy-AM"/>
              </w:rPr>
              <w:t xml:space="preserve">կարիք </w:t>
            </w:r>
          </w:p>
          <w:p w:rsidR="00596F57" w:rsidRPr="00267178" w:rsidRDefault="00596F57" w:rsidP="00F62383">
            <w:pPr>
              <w:pStyle w:val="ListParagraph"/>
              <w:spacing w:after="0"/>
              <w:ind w:left="0"/>
              <w:rPr>
                <w:rFonts w:ascii="Sylfaen" w:hAnsi="Sylfaen"/>
                <w:sz w:val="20"/>
                <w:szCs w:val="20"/>
                <w:lang w:val="hy-AM"/>
              </w:rPr>
            </w:pPr>
            <w:r w:rsidRPr="00256027">
              <w:rPr>
                <w:rFonts w:ascii="Sylfaen" w:hAnsi="Sylfaen" w:cs="Sylfaen"/>
                <w:i/>
                <w:u w:val="single"/>
                <w:lang w:val="hy-AM"/>
              </w:rPr>
              <w:t>(</w:t>
            </w:r>
            <w:r w:rsidR="00C65337">
              <w:rPr>
                <w:rFonts w:ascii="Sylfaen" w:hAnsi="Sylfaen"/>
                <w:sz w:val="20"/>
                <w:szCs w:val="20"/>
                <w:lang w:val="hy-AM"/>
              </w:rPr>
              <w:t>սովորող</w:t>
            </w:r>
            <w:r w:rsidRPr="00EA36F5">
              <w:rPr>
                <w:rFonts w:ascii="Sylfaen" w:hAnsi="Sylfaen"/>
                <w:sz w:val="20"/>
                <w:szCs w:val="20"/>
                <w:lang w:val="hy-AM"/>
              </w:rPr>
              <w:t xml:space="preserve">ների թիվը </w:t>
            </w:r>
            <w:r>
              <w:rPr>
                <w:rFonts w:ascii="Sylfaen" w:hAnsi="Sylfaen"/>
                <w:sz w:val="20"/>
                <w:szCs w:val="20"/>
                <w:lang w:val="hy-AM"/>
              </w:rPr>
              <w:t>և տոկոս</w:t>
            </w:r>
            <w:r w:rsidR="00C65337">
              <w:rPr>
                <w:rFonts w:ascii="Sylfaen" w:hAnsi="Sylfaen"/>
                <w:sz w:val="20"/>
                <w:szCs w:val="20"/>
                <w:lang w:val="hy-AM"/>
              </w:rPr>
              <w:t>ն</w:t>
            </w:r>
            <w:r>
              <w:rPr>
                <w:rFonts w:ascii="Sylfaen" w:hAnsi="Sylfaen"/>
                <w:sz w:val="20"/>
                <w:szCs w:val="20"/>
                <w:lang w:val="hy-AM"/>
              </w:rPr>
              <w:t>երը հաշվարկել</w:t>
            </w:r>
            <w:r w:rsidRPr="00EA36F5">
              <w:rPr>
                <w:rFonts w:ascii="Sylfaen" w:hAnsi="Sylfaen"/>
                <w:sz w:val="20"/>
                <w:szCs w:val="20"/>
                <w:lang w:val="hy-AM"/>
              </w:rPr>
              <w:t xml:space="preserve"> ըստ հաշմանդամության և կարիքների տիպերի).</w:t>
            </w:r>
          </w:p>
        </w:tc>
        <w:tc>
          <w:tcPr>
            <w:tcW w:w="1287" w:type="dxa"/>
          </w:tcPr>
          <w:p w:rsidR="00596F57" w:rsidRPr="000F6672" w:rsidRDefault="000F6672" w:rsidP="00F62383">
            <w:pPr>
              <w:spacing w:after="0"/>
              <w:rPr>
                <w:rFonts w:ascii="Sylfaen" w:hAnsi="Sylfaen"/>
                <w:sz w:val="20"/>
                <w:szCs w:val="20"/>
                <w:lang w:val="en-US"/>
              </w:rPr>
            </w:pPr>
            <w:r>
              <w:rPr>
                <w:rFonts w:ascii="Sylfaen" w:hAnsi="Sylfaen"/>
                <w:sz w:val="20"/>
                <w:szCs w:val="20"/>
                <w:lang w:val="en-US"/>
              </w:rPr>
              <w:t>-</w:t>
            </w:r>
          </w:p>
        </w:tc>
        <w:tc>
          <w:tcPr>
            <w:tcW w:w="1728" w:type="dxa"/>
          </w:tcPr>
          <w:p w:rsidR="00596F57" w:rsidRPr="000F6672" w:rsidRDefault="000F6672" w:rsidP="00F62383">
            <w:pPr>
              <w:spacing w:after="0"/>
              <w:rPr>
                <w:rFonts w:ascii="Sylfaen" w:hAnsi="Sylfaen"/>
                <w:sz w:val="20"/>
                <w:szCs w:val="20"/>
                <w:lang w:val="en-US"/>
              </w:rPr>
            </w:pPr>
            <w:r>
              <w:rPr>
                <w:rFonts w:ascii="Sylfaen" w:hAnsi="Sylfaen"/>
                <w:sz w:val="20"/>
                <w:szCs w:val="20"/>
                <w:lang w:val="en-US"/>
              </w:rPr>
              <w:t>-</w:t>
            </w:r>
          </w:p>
        </w:tc>
        <w:tc>
          <w:tcPr>
            <w:tcW w:w="1917" w:type="dxa"/>
          </w:tcPr>
          <w:p w:rsidR="00596F57" w:rsidRPr="000F6672" w:rsidRDefault="000F6672" w:rsidP="00F62383">
            <w:pPr>
              <w:spacing w:after="0"/>
              <w:rPr>
                <w:rFonts w:ascii="Sylfaen" w:hAnsi="Sylfaen"/>
                <w:sz w:val="20"/>
                <w:szCs w:val="20"/>
                <w:lang w:val="en-US"/>
              </w:rPr>
            </w:pPr>
            <w:r>
              <w:rPr>
                <w:rFonts w:ascii="Sylfaen" w:hAnsi="Sylfaen"/>
                <w:sz w:val="20"/>
                <w:szCs w:val="20"/>
                <w:lang w:val="en-US"/>
              </w:rPr>
              <w:t>-</w:t>
            </w:r>
          </w:p>
        </w:tc>
      </w:tr>
      <w:tr w:rsidR="00596F57" w:rsidRPr="00374EC4" w:rsidTr="000F599B">
        <w:tc>
          <w:tcPr>
            <w:tcW w:w="4189" w:type="dxa"/>
          </w:tcPr>
          <w:p w:rsidR="00596F57" w:rsidRPr="00556B29" w:rsidRDefault="000F6672" w:rsidP="000F6672">
            <w:pPr>
              <w:pStyle w:val="ListParagraph"/>
              <w:spacing w:after="0"/>
              <w:ind w:left="0"/>
              <w:rPr>
                <w:rFonts w:ascii="Sylfaen" w:hAnsi="Sylfaen"/>
                <w:sz w:val="20"/>
                <w:szCs w:val="20"/>
                <w:lang w:val="hy-AM"/>
              </w:rPr>
            </w:pPr>
            <w:r w:rsidRPr="000F6672">
              <w:rPr>
                <w:rFonts w:ascii="Sylfaen" w:hAnsi="Sylfaen"/>
                <w:sz w:val="20"/>
                <w:szCs w:val="20"/>
                <w:lang w:val="hy-AM"/>
              </w:rPr>
              <w:t>Ուսումնական հ</w:t>
            </w:r>
            <w:r w:rsidR="00596F57" w:rsidRPr="00267178">
              <w:rPr>
                <w:rFonts w:ascii="Sylfaen" w:hAnsi="Sylfaen"/>
                <w:sz w:val="20"/>
                <w:szCs w:val="20"/>
                <w:lang w:val="hy-AM"/>
              </w:rPr>
              <w:t xml:space="preserve">աստատությունից </w:t>
            </w:r>
            <w:r w:rsidRPr="000F6672">
              <w:rPr>
                <w:rFonts w:ascii="Sylfaen" w:hAnsi="Sylfaen"/>
                <w:sz w:val="20"/>
                <w:szCs w:val="20"/>
                <w:lang w:val="hy-AM"/>
              </w:rPr>
              <w:t xml:space="preserve">հեռացած </w:t>
            </w:r>
            <w:r w:rsidR="00596F57" w:rsidRPr="00267178">
              <w:rPr>
                <w:rFonts w:ascii="Sylfaen" w:hAnsi="Sylfaen"/>
                <w:sz w:val="20"/>
                <w:szCs w:val="20"/>
                <w:lang w:val="hy-AM"/>
              </w:rPr>
              <w:t>/ուսում</w:t>
            </w:r>
            <w:r w:rsidR="00C65337">
              <w:rPr>
                <w:rFonts w:ascii="Sylfaen" w:hAnsi="Sylfaen"/>
                <w:sz w:val="20"/>
                <w:szCs w:val="20"/>
                <w:lang w:val="hy-AM"/>
              </w:rPr>
              <w:t>ն</w:t>
            </w:r>
            <w:r w:rsidR="00C65337" w:rsidRPr="00C65337">
              <w:rPr>
                <w:rFonts w:ascii="Sylfaen" w:hAnsi="Sylfaen"/>
                <w:sz w:val="20"/>
                <w:szCs w:val="20"/>
                <w:lang w:val="hy-AM"/>
              </w:rPr>
              <w:t xml:space="preserve"> </w:t>
            </w:r>
            <w:r w:rsidR="00C65337">
              <w:rPr>
                <w:rFonts w:ascii="Sylfaen" w:hAnsi="Sylfaen"/>
                <w:sz w:val="20"/>
                <w:szCs w:val="20"/>
                <w:lang w:val="hy-AM"/>
              </w:rPr>
              <w:t>անավարտ</w:t>
            </w:r>
            <w:r w:rsidR="00C65337" w:rsidRPr="00C65337">
              <w:rPr>
                <w:rFonts w:ascii="Sylfaen" w:hAnsi="Sylfaen"/>
                <w:sz w:val="20"/>
                <w:szCs w:val="20"/>
                <w:lang w:val="hy-AM"/>
              </w:rPr>
              <w:t xml:space="preserve"> </w:t>
            </w:r>
            <w:r w:rsidR="00596F57" w:rsidRPr="00267178">
              <w:rPr>
                <w:rFonts w:ascii="Sylfaen" w:hAnsi="Sylfaen"/>
                <w:sz w:val="20"/>
                <w:szCs w:val="20"/>
                <w:lang w:val="hy-AM"/>
              </w:rPr>
              <w:t>թողած</w:t>
            </w:r>
            <w:r w:rsidR="00C65337" w:rsidRPr="00C65337">
              <w:rPr>
                <w:rFonts w:ascii="Sylfaen" w:hAnsi="Sylfaen"/>
                <w:sz w:val="20"/>
                <w:szCs w:val="20"/>
                <w:lang w:val="hy-AM"/>
              </w:rPr>
              <w:t>/</w:t>
            </w:r>
            <w:r w:rsidRPr="000F6672">
              <w:rPr>
                <w:rFonts w:ascii="Sylfaen" w:hAnsi="Sylfaen"/>
                <w:sz w:val="20"/>
                <w:szCs w:val="20"/>
                <w:lang w:val="hy-AM"/>
              </w:rPr>
              <w:t>ԿԱՊԿՈւ</w:t>
            </w:r>
            <w:r w:rsidR="00596F57" w:rsidRPr="00267178">
              <w:rPr>
                <w:rFonts w:ascii="Sylfaen" w:hAnsi="Sylfaen"/>
                <w:sz w:val="20"/>
                <w:szCs w:val="20"/>
                <w:lang w:val="hy-AM"/>
              </w:rPr>
              <w:t xml:space="preserve"> ունեցող </w:t>
            </w:r>
            <w:r w:rsidR="00C65337">
              <w:rPr>
                <w:rFonts w:ascii="Sylfaen" w:hAnsi="Sylfaen"/>
                <w:sz w:val="20"/>
                <w:szCs w:val="20"/>
                <w:lang w:val="hy-AM"/>
              </w:rPr>
              <w:t>սովորող</w:t>
            </w:r>
            <w:r w:rsidR="00596F57" w:rsidRPr="00EA36F5">
              <w:rPr>
                <w:rFonts w:ascii="Sylfaen" w:hAnsi="Sylfaen"/>
                <w:sz w:val="20"/>
                <w:szCs w:val="20"/>
                <w:lang w:val="hy-AM"/>
              </w:rPr>
              <w:t>ների</w:t>
            </w:r>
            <w:r w:rsidR="00596F57" w:rsidRPr="00267178">
              <w:rPr>
                <w:rFonts w:ascii="Sylfaen" w:hAnsi="Sylfaen"/>
                <w:sz w:val="20"/>
                <w:szCs w:val="20"/>
                <w:lang w:val="hy-AM"/>
              </w:rPr>
              <w:t xml:space="preserve"> թիվը</w:t>
            </w:r>
          </w:p>
        </w:tc>
        <w:tc>
          <w:tcPr>
            <w:tcW w:w="1287" w:type="dxa"/>
          </w:tcPr>
          <w:p w:rsidR="00596F57" w:rsidRPr="000F6672" w:rsidRDefault="000F6672" w:rsidP="00F62383">
            <w:pPr>
              <w:pStyle w:val="ListParagraph"/>
              <w:spacing w:after="0"/>
              <w:ind w:left="0"/>
              <w:jc w:val="both"/>
              <w:rPr>
                <w:rFonts w:ascii="Sylfaen" w:hAnsi="Sylfaen"/>
                <w:sz w:val="20"/>
                <w:szCs w:val="20"/>
                <w:lang w:val="en-US"/>
              </w:rPr>
            </w:pPr>
            <w:r w:rsidRPr="000F6672">
              <w:rPr>
                <w:rFonts w:ascii="Sylfaen" w:hAnsi="Sylfaen"/>
                <w:sz w:val="20"/>
                <w:szCs w:val="20"/>
                <w:lang w:val="en-US"/>
              </w:rPr>
              <w:t>-</w:t>
            </w:r>
          </w:p>
        </w:tc>
        <w:tc>
          <w:tcPr>
            <w:tcW w:w="1728" w:type="dxa"/>
          </w:tcPr>
          <w:p w:rsidR="00596F57" w:rsidRPr="000F6672" w:rsidRDefault="000F6672" w:rsidP="00F62383">
            <w:pPr>
              <w:pStyle w:val="ListParagraph"/>
              <w:spacing w:after="0"/>
              <w:ind w:left="0"/>
              <w:jc w:val="both"/>
              <w:rPr>
                <w:rFonts w:ascii="Sylfaen" w:hAnsi="Sylfaen" w:cs="Sylfaen"/>
                <w:lang w:val="en-US" w:eastAsia="en-US"/>
              </w:rPr>
            </w:pPr>
            <w:r w:rsidRPr="000F6672">
              <w:rPr>
                <w:rFonts w:ascii="Sylfaen" w:hAnsi="Sylfaen" w:cs="Sylfaen"/>
                <w:lang w:val="en-US" w:eastAsia="en-US"/>
              </w:rPr>
              <w:t>-</w:t>
            </w:r>
          </w:p>
        </w:tc>
        <w:tc>
          <w:tcPr>
            <w:tcW w:w="1917" w:type="dxa"/>
          </w:tcPr>
          <w:p w:rsidR="00596F57" w:rsidRPr="000F6672" w:rsidRDefault="000F6672" w:rsidP="00F62383">
            <w:pPr>
              <w:pStyle w:val="ListParagraph"/>
              <w:spacing w:after="0"/>
              <w:ind w:left="0"/>
              <w:jc w:val="both"/>
              <w:rPr>
                <w:rFonts w:ascii="Sylfaen" w:hAnsi="Sylfaen" w:cs="Sylfaen"/>
                <w:lang w:val="en-US" w:eastAsia="en-US"/>
              </w:rPr>
            </w:pPr>
            <w:r w:rsidRPr="000F6672">
              <w:rPr>
                <w:rFonts w:ascii="Sylfaen" w:hAnsi="Sylfaen" w:cs="Sylfaen"/>
                <w:lang w:val="en-US" w:eastAsia="en-US"/>
              </w:rPr>
              <w:t>-</w:t>
            </w:r>
          </w:p>
        </w:tc>
      </w:tr>
      <w:tr w:rsidR="00596F57" w:rsidRPr="00374EC4" w:rsidTr="000F599B">
        <w:tc>
          <w:tcPr>
            <w:tcW w:w="4189" w:type="dxa"/>
          </w:tcPr>
          <w:p w:rsidR="00596F57" w:rsidRPr="00387E64" w:rsidRDefault="000F6672" w:rsidP="000F6672">
            <w:pPr>
              <w:pStyle w:val="NormalWeb"/>
              <w:ind w:firstLine="0"/>
              <w:jc w:val="left"/>
              <w:rPr>
                <w:sz w:val="20"/>
                <w:szCs w:val="20"/>
              </w:rPr>
            </w:pPr>
            <w:r w:rsidRPr="000F6672">
              <w:rPr>
                <w:sz w:val="20"/>
                <w:szCs w:val="20"/>
              </w:rPr>
              <w:t xml:space="preserve">ԿԱՊԿՈւ </w:t>
            </w:r>
            <w:r w:rsidR="00596F57" w:rsidRPr="00267178">
              <w:rPr>
                <w:sz w:val="20"/>
                <w:szCs w:val="20"/>
              </w:rPr>
              <w:t xml:space="preserve">ունեցող </w:t>
            </w:r>
            <w:r w:rsidR="00C65337" w:rsidRPr="00C65337">
              <w:rPr>
                <w:sz w:val="20"/>
                <w:szCs w:val="20"/>
              </w:rPr>
              <w:t>սովորող</w:t>
            </w:r>
            <w:r w:rsidR="00596F57" w:rsidRPr="00EA36F5">
              <w:rPr>
                <w:sz w:val="20"/>
                <w:szCs w:val="20"/>
              </w:rPr>
              <w:t>ների</w:t>
            </w:r>
            <w:r w:rsidR="00596F57" w:rsidRPr="00267178">
              <w:rPr>
                <w:sz w:val="20"/>
                <w:szCs w:val="20"/>
              </w:rPr>
              <w:t xml:space="preserve"> բացակայությունների </w:t>
            </w:r>
            <w:r w:rsidRPr="000F6672">
              <w:rPr>
                <w:sz w:val="20"/>
                <w:szCs w:val="20"/>
              </w:rPr>
              <w:t xml:space="preserve">տարեկան </w:t>
            </w:r>
            <w:r w:rsidR="00596F57">
              <w:rPr>
                <w:sz w:val="20"/>
                <w:szCs w:val="20"/>
              </w:rPr>
              <w:t>միջին</w:t>
            </w:r>
            <w:r w:rsidR="00596F57" w:rsidRPr="00267178">
              <w:rPr>
                <w:sz w:val="20"/>
                <w:szCs w:val="20"/>
              </w:rPr>
              <w:t xml:space="preserve"> թիվը</w:t>
            </w:r>
            <w:r w:rsidR="00596F57" w:rsidRPr="00387E64">
              <w:rPr>
                <w:sz w:val="20"/>
                <w:szCs w:val="20"/>
              </w:rPr>
              <w:t xml:space="preserve"> (</w:t>
            </w:r>
            <w:r w:rsidR="00596F57" w:rsidRPr="00267178">
              <w:rPr>
                <w:sz w:val="20"/>
                <w:szCs w:val="20"/>
              </w:rPr>
              <w:t>ժամ/սովորող</w:t>
            </w:r>
            <w:r w:rsidR="00596F57" w:rsidRPr="00387E64">
              <w:rPr>
                <w:sz w:val="20"/>
                <w:szCs w:val="20"/>
              </w:rPr>
              <w:t>)</w:t>
            </w:r>
          </w:p>
        </w:tc>
        <w:tc>
          <w:tcPr>
            <w:tcW w:w="1287" w:type="dxa"/>
          </w:tcPr>
          <w:p w:rsidR="00596F57" w:rsidRPr="000F6672" w:rsidRDefault="000F6672" w:rsidP="00F62383">
            <w:pPr>
              <w:pStyle w:val="ListParagraph"/>
              <w:spacing w:after="0"/>
              <w:ind w:left="0"/>
              <w:jc w:val="both"/>
              <w:rPr>
                <w:rFonts w:ascii="Sylfaen" w:hAnsi="Sylfaen"/>
                <w:sz w:val="20"/>
                <w:szCs w:val="20"/>
                <w:lang w:val="en-US"/>
              </w:rPr>
            </w:pPr>
            <w:r w:rsidRPr="000F6672">
              <w:rPr>
                <w:rFonts w:ascii="Sylfaen" w:hAnsi="Sylfaen"/>
                <w:sz w:val="20"/>
                <w:szCs w:val="20"/>
                <w:lang w:val="en-US"/>
              </w:rPr>
              <w:t>-</w:t>
            </w:r>
          </w:p>
        </w:tc>
        <w:tc>
          <w:tcPr>
            <w:tcW w:w="1728" w:type="dxa"/>
          </w:tcPr>
          <w:p w:rsidR="00596F57" w:rsidRPr="000F6672" w:rsidRDefault="000F6672" w:rsidP="00F62383">
            <w:pPr>
              <w:pStyle w:val="ListParagraph"/>
              <w:spacing w:after="0"/>
              <w:ind w:left="0"/>
              <w:jc w:val="both"/>
              <w:rPr>
                <w:rFonts w:ascii="Sylfaen" w:hAnsi="Sylfaen" w:cs="Sylfaen"/>
                <w:lang w:val="en-US" w:eastAsia="en-US"/>
              </w:rPr>
            </w:pPr>
            <w:r w:rsidRPr="000F6672">
              <w:rPr>
                <w:rFonts w:ascii="Sylfaen" w:hAnsi="Sylfaen" w:cs="Sylfaen"/>
                <w:lang w:val="en-US" w:eastAsia="en-US"/>
              </w:rPr>
              <w:t>-</w:t>
            </w:r>
          </w:p>
        </w:tc>
        <w:tc>
          <w:tcPr>
            <w:tcW w:w="1917" w:type="dxa"/>
          </w:tcPr>
          <w:p w:rsidR="00596F57" w:rsidRPr="000F6672" w:rsidRDefault="000F6672" w:rsidP="00F62383">
            <w:pPr>
              <w:pStyle w:val="ListParagraph"/>
              <w:spacing w:after="0"/>
              <w:ind w:left="0"/>
              <w:jc w:val="both"/>
              <w:rPr>
                <w:rFonts w:ascii="Sylfaen" w:hAnsi="Sylfaen" w:cs="Sylfaen"/>
                <w:lang w:val="en-US" w:eastAsia="en-US"/>
              </w:rPr>
            </w:pPr>
            <w:r w:rsidRPr="000F6672">
              <w:rPr>
                <w:rFonts w:ascii="Sylfaen" w:hAnsi="Sylfaen" w:cs="Sylfaen"/>
                <w:lang w:val="en-US" w:eastAsia="en-US"/>
              </w:rPr>
              <w:t>-</w:t>
            </w:r>
          </w:p>
        </w:tc>
      </w:tr>
      <w:tr w:rsidR="00596F57" w:rsidRPr="00374EC4" w:rsidTr="000F599B">
        <w:tc>
          <w:tcPr>
            <w:tcW w:w="4189" w:type="dxa"/>
          </w:tcPr>
          <w:p w:rsidR="00596F57" w:rsidRPr="00387E64" w:rsidRDefault="00596F57" w:rsidP="000F6672">
            <w:pPr>
              <w:pStyle w:val="NormalWeb"/>
              <w:ind w:firstLine="0"/>
              <w:jc w:val="left"/>
            </w:pPr>
            <w:r w:rsidRPr="00EA36F5">
              <w:rPr>
                <w:sz w:val="20"/>
                <w:szCs w:val="20"/>
              </w:rPr>
              <w:t>Արտադասարանական աշխատանքների խմբակներում ներառվող և աշխատանքներին մասնակցող</w:t>
            </w:r>
            <w:r w:rsidR="000F6672" w:rsidRPr="000F6672">
              <w:rPr>
                <w:sz w:val="20"/>
                <w:szCs w:val="20"/>
              </w:rPr>
              <w:t xml:space="preserve"> ԿԱՊԿՈւ</w:t>
            </w:r>
            <w:del w:id="570" w:author="Nune Davtyan" w:date="2014-11-03T15:45:00Z">
              <w:r w:rsidRPr="00EA36F5" w:rsidDel="006076D3">
                <w:rPr>
                  <w:sz w:val="20"/>
                  <w:szCs w:val="20"/>
                </w:rPr>
                <w:delText xml:space="preserve"> </w:delText>
              </w:r>
            </w:del>
            <w:r w:rsidRPr="00EA36F5">
              <w:rPr>
                <w:sz w:val="20"/>
                <w:szCs w:val="20"/>
              </w:rPr>
              <w:t xml:space="preserve">ունեցող </w:t>
            </w:r>
            <w:r w:rsidR="00C65337" w:rsidRPr="00C65337">
              <w:rPr>
                <w:sz w:val="20"/>
                <w:szCs w:val="20"/>
              </w:rPr>
              <w:t>սովորող</w:t>
            </w:r>
            <w:r w:rsidRPr="00EA36F5">
              <w:rPr>
                <w:sz w:val="20"/>
                <w:szCs w:val="20"/>
              </w:rPr>
              <w:t>ների թիվը</w:t>
            </w:r>
          </w:p>
        </w:tc>
        <w:tc>
          <w:tcPr>
            <w:tcW w:w="1287" w:type="dxa"/>
          </w:tcPr>
          <w:p w:rsidR="00596F57" w:rsidRPr="000F6672" w:rsidRDefault="000F6672" w:rsidP="00F62383">
            <w:pPr>
              <w:pStyle w:val="ListParagraph"/>
              <w:spacing w:after="0"/>
              <w:ind w:left="0"/>
              <w:jc w:val="both"/>
              <w:rPr>
                <w:rFonts w:ascii="Sylfaen" w:hAnsi="Sylfaen"/>
                <w:sz w:val="20"/>
                <w:szCs w:val="20"/>
                <w:lang w:val="en-US"/>
              </w:rPr>
            </w:pPr>
            <w:r>
              <w:rPr>
                <w:rFonts w:ascii="Sylfaen" w:hAnsi="Sylfaen"/>
                <w:sz w:val="20"/>
                <w:szCs w:val="20"/>
                <w:lang w:val="en-US"/>
              </w:rPr>
              <w:t>-</w:t>
            </w:r>
          </w:p>
        </w:tc>
        <w:tc>
          <w:tcPr>
            <w:tcW w:w="1728" w:type="dxa"/>
          </w:tcPr>
          <w:p w:rsidR="00596F57" w:rsidRPr="000F6672" w:rsidRDefault="000F6672" w:rsidP="00F62383">
            <w:pPr>
              <w:pStyle w:val="ListParagraph"/>
              <w:spacing w:after="0"/>
              <w:ind w:left="0"/>
              <w:jc w:val="both"/>
              <w:rPr>
                <w:rFonts w:ascii="Sylfaen" w:hAnsi="Sylfaen" w:cs="Sylfaen"/>
                <w:i/>
                <w:lang w:val="en-US" w:eastAsia="en-US"/>
              </w:rPr>
            </w:pPr>
            <w:r>
              <w:rPr>
                <w:rFonts w:ascii="Sylfaen" w:hAnsi="Sylfaen" w:cs="Sylfaen"/>
                <w:i/>
                <w:lang w:val="en-US" w:eastAsia="en-US"/>
              </w:rPr>
              <w:t>-</w:t>
            </w:r>
          </w:p>
        </w:tc>
        <w:tc>
          <w:tcPr>
            <w:tcW w:w="1917" w:type="dxa"/>
          </w:tcPr>
          <w:p w:rsidR="00596F57" w:rsidRPr="000F6672" w:rsidRDefault="000F6672" w:rsidP="00F62383">
            <w:pPr>
              <w:pStyle w:val="ListParagraph"/>
              <w:spacing w:after="0"/>
              <w:ind w:left="0"/>
              <w:jc w:val="both"/>
              <w:rPr>
                <w:rFonts w:ascii="Sylfaen" w:hAnsi="Sylfaen" w:cs="Sylfaen"/>
                <w:i/>
                <w:lang w:val="en-US" w:eastAsia="en-US"/>
              </w:rPr>
            </w:pPr>
            <w:r>
              <w:rPr>
                <w:rFonts w:ascii="Sylfaen" w:hAnsi="Sylfaen" w:cs="Sylfaen"/>
                <w:i/>
                <w:lang w:val="en-US" w:eastAsia="en-US"/>
              </w:rPr>
              <w:t>-</w:t>
            </w:r>
          </w:p>
        </w:tc>
      </w:tr>
      <w:tr w:rsidR="00596F57" w:rsidRPr="00374EC4" w:rsidTr="000F599B">
        <w:tc>
          <w:tcPr>
            <w:tcW w:w="4189" w:type="dxa"/>
          </w:tcPr>
          <w:p w:rsidR="00596F57" w:rsidRPr="00556B29" w:rsidRDefault="000F6672" w:rsidP="000F6672">
            <w:pPr>
              <w:pStyle w:val="ListParagraph"/>
              <w:spacing w:after="0"/>
              <w:ind w:left="0"/>
              <w:rPr>
                <w:rFonts w:ascii="Sylfaen" w:hAnsi="Sylfaen"/>
                <w:sz w:val="20"/>
                <w:szCs w:val="20"/>
                <w:lang w:val="hy-AM"/>
              </w:rPr>
            </w:pPr>
            <w:r w:rsidRPr="000F6672">
              <w:rPr>
                <w:rFonts w:ascii="Sylfaen" w:hAnsi="Sylfaen"/>
                <w:sz w:val="20"/>
                <w:szCs w:val="20"/>
                <w:lang w:val="hy-AM"/>
              </w:rPr>
              <w:t>Ուսումնական հաստատության</w:t>
            </w:r>
            <w:ins w:id="571" w:author="Nune Davtyan" w:date="2014-11-03T15:46:00Z">
              <w:r w:rsidR="006076D3" w:rsidRPr="00EA36F5">
                <w:rPr>
                  <w:rFonts w:ascii="Sylfaen" w:hAnsi="Sylfaen"/>
                  <w:sz w:val="20"/>
                  <w:szCs w:val="20"/>
                  <w:lang w:val="hy-AM"/>
                </w:rPr>
                <w:t xml:space="preserve"> </w:t>
              </w:r>
            </w:ins>
            <w:r w:rsidR="00596F57" w:rsidRPr="00EA36F5">
              <w:rPr>
                <w:rFonts w:ascii="Sylfaen" w:hAnsi="Sylfaen"/>
                <w:sz w:val="20"/>
                <w:szCs w:val="20"/>
                <w:lang w:val="hy-AM"/>
              </w:rPr>
              <w:t xml:space="preserve">աշակերտական խորհրդում </w:t>
            </w:r>
            <w:r w:rsidRPr="000F6672">
              <w:rPr>
                <w:rFonts w:ascii="Sylfaen" w:hAnsi="Sylfaen"/>
                <w:sz w:val="20"/>
                <w:szCs w:val="20"/>
                <w:lang w:val="hy-AM"/>
              </w:rPr>
              <w:t>ԿԱՊԿՈՒ</w:t>
            </w:r>
            <w:del w:id="572" w:author="Nune Davtyan" w:date="2014-11-03T15:45:00Z">
              <w:r w:rsidR="00596F57" w:rsidRPr="00EA36F5" w:rsidDel="006076D3">
                <w:rPr>
                  <w:rFonts w:ascii="Sylfaen" w:hAnsi="Sylfaen"/>
                  <w:sz w:val="20"/>
                  <w:szCs w:val="20"/>
                  <w:lang w:val="hy-AM"/>
                </w:rPr>
                <w:delText xml:space="preserve"> </w:delText>
              </w:r>
            </w:del>
            <w:r w:rsidR="00596F57" w:rsidRPr="00EA36F5">
              <w:rPr>
                <w:rFonts w:ascii="Sylfaen" w:hAnsi="Sylfaen"/>
                <w:sz w:val="20"/>
                <w:szCs w:val="20"/>
                <w:lang w:val="hy-AM"/>
              </w:rPr>
              <w:t xml:space="preserve">ունեցող </w:t>
            </w:r>
            <w:r w:rsidR="00C65337">
              <w:rPr>
                <w:rFonts w:ascii="Sylfaen" w:hAnsi="Sylfaen"/>
                <w:sz w:val="20"/>
                <w:szCs w:val="20"/>
                <w:lang w:val="hy-AM"/>
              </w:rPr>
              <w:t>սովորող</w:t>
            </w:r>
            <w:r w:rsidR="00596F57" w:rsidRPr="00EA36F5">
              <w:rPr>
                <w:rFonts w:ascii="Sylfaen" w:hAnsi="Sylfaen"/>
                <w:sz w:val="20"/>
                <w:szCs w:val="20"/>
                <w:lang w:val="hy-AM"/>
              </w:rPr>
              <w:t>ների թիվը</w:t>
            </w:r>
          </w:p>
        </w:tc>
        <w:tc>
          <w:tcPr>
            <w:tcW w:w="1287" w:type="dxa"/>
          </w:tcPr>
          <w:p w:rsidR="00596F57" w:rsidRPr="000F6672" w:rsidRDefault="000F6672" w:rsidP="00F62383">
            <w:pPr>
              <w:pStyle w:val="ListParagraph"/>
              <w:spacing w:after="0"/>
              <w:ind w:left="0"/>
              <w:jc w:val="both"/>
              <w:rPr>
                <w:rFonts w:ascii="Sylfaen" w:hAnsi="Sylfaen"/>
                <w:sz w:val="20"/>
                <w:szCs w:val="20"/>
                <w:lang w:val="en-US"/>
              </w:rPr>
            </w:pPr>
            <w:r>
              <w:rPr>
                <w:rFonts w:ascii="Sylfaen" w:hAnsi="Sylfaen"/>
                <w:sz w:val="20"/>
                <w:szCs w:val="20"/>
                <w:lang w:val="en-US"/>
              </w:rPr>
              <w:t>-</w:t>
            </w:r>
          </w:p>
        </w:tc>
        <w:tc>
          <w:tcPr>
            <w:tcW w:w="1728" w:type="dxa"/>
          </w:tcPr>
          <w:p w:rsidR="00596F57" w:rsidRPr="000F6672" w:rsidRDefault="000F6672" w:rsidP="00F62383">
            <w:pPr>
              <w:pStyle w:val="ListParagraph"/>
              <w:spacing w:after="0"/>
              <w:ind w:left="0"/>
              <w:jc w:val="both"/>
              <w:rPr>
                <w:rFonts w:ascii="Sylfaen" w:hAnsi="Sylfaen" w:cs="Sylfaen"/>
                <w:i/>
                <w:lang w:val="en-US" w:eastAsia="en-US"/>
              </w:rPr>
            </w:pPr>
            <w:r>
              <w:rPr>
                <w:rFonts w:ascii="Sylfaen" w:hAnsi="Sylfaen" w:cs="Sylfaen"/>
                <w:i/>
                <w:lang w:val="en-US" w:eastAsia="en-US"/>
              </w:rPr>
              <w:t>-</w:t>
            </w:r>
          </w:p>
        </w:tc>
        <w:tc>
          <w:tcPr>
            <w:tcW w:w="1917" w:type="dxa"/>
          </w:tcPr>
          <w:p w:rsidR="00596F57" w:rsidRPr="000F6672" w:rsidRDefault="000F6672" w:rsidP="00F62383">
            <w:pPr>
              <w:pStyle w:val="ListParagraph"/>
              <w:spacing w:after="0"/>
              <w:ind w:left="0"/>
              <w:jc w:val="both"/>
              <w:rPr>
                <w:rFonts w:ascii="Sylfaen" w:hAnsi="Sylfaen" w:cs="Sylfaen"/>
                <w:i/>
                <w:lang w:val="en-US" w:eastAsia="en-US"/>
              </w:rPr>
            </w:pPr>
            <w:r>
              <w:rPr>
                <w:rFonts w:ascii="Sylfaen" w:hAnsi="Sylfaen" w:cs="Sylfaen"/>
                <w:i/>
                <w:lang w:val="en-US" w:eastAsia="en-US"/>
              </w:rPr>
              <w:t>-</w:t>
            </w:r>
          </w:p>
        </w:tc>
      </w:tr>
      <w:tr w:rsidR="00596F57" w:rsidRPr="00374EC4" w:rsidTr="000F599B">
        <w:tc>
          <w:tcPr>
            <w:tcW w:w="4189" w:type="dxa"/>
          </w:tcPr>
          <w:p w:rsidR="00596F57" w:rsidRPr="00556B29" w:rsidRDefault="000F6672" w:rsidP="000F6672">
            <w:pPr>
              <w:pStyle w:val="NormalWeb"/>
              <w:ind w:firstLine="0"/>
              <w:jc w:val="left"/>
              <w:rPr>
                <w:sz w:val="20"/>
                <w:szCs w:val="20"/>
              </w:rPr>
            </w:pPr>
            <w:r w:rsidRPr="000F6672">
              <w:rPr>
                <w:sz w:val="20"/>
                <w:szCs w:val="20"/>
              </w:rPr>
              <w:t>ԿԱՊԿՈՒ</w:t>
            </w:r>
            <w:r w:rsidR="00596F57" w:rsidRPr="00C46DE6">
              <w:rPr>
                <w:sz w:val="20"/>
                <w:szCs w:val="20"/>
              </w:rPr>
              <w:t xml:space="preserve"> ունեցող </w:t>
            </w:r>
            <w:r w:rsidR="00C65337" w:rsidRPr="00C65337">
              <w:rPr>
                <w:sz w:val="20"/>
                <w:szCs w:val="20"/>
              </w:rPr>
              <w:t>սովորող</w:t>
            </w:r>
            <w:r w:rsidR="00596F57" w:rsidRPr="00EA36F5">
              <w:rPr>
                <w:sz w:val="20"/>
                <w:szCs w:val="20"/>
              </w:rPr>
              <w:t>ների</w:t>
            </w:r>
            <w:r w:rsidR="00C65337" w:rsidRPr="00C65337">
              <w:rPr>
                <w:sz w:val="20"/>
                <w:szCs w:val="20"/>
              </w:rPr>
              <w:t xml:space="preserve"> </w:t>
            </w:r>
            <w:r w:rsidR="00596F57" w:rsidRPr="00C46DE6">
              <w:rPr>
                <w:sz w:val="20"/>
                <w:szCs w:val="20"/>
              </w:rPr>
              <w:t xml:space="preserve">նկատմամբ հանդուրժողականության ձևավորմանն ուղղված </w:t>
            </w:r>
            <w:r w:rsidR="00C65337" w:rsidRPr="00C65337">
              <w:rPr>
                <w:sz w:val="20"/>
                <w:szCs w:val="20"/>
              </w:rPr>
              <w:t>սովորող</w:t>
            </w:r>
            <w:r w:rsidR="00596F57" w:rsidRPr="00EA36F5">
              <w:rPr>
                <w:sz w:val="20"/>
                <w:szCs w:val="20"/>
              </w:rPr>
              <w:t>ների</w:t>
            </w:r>
            <w:r w:rsidR="00596F57" w:rsidRPr="00C46DE6">
              <w:rPr>
                <w:sz w:val="20"/>
                <w:szCs w:val="20"/>
              </w:rPr>
              <w:t>նախաձեռնությունների թիվը և ձևերը</w:t>
            </w:r>
          </w:p>
        </w:tc>
        <w:tc>
          <w:tcPr>
            <w:tcW w:w="1287" w:type="dxa"/>
          </w:tcPr>
          <w:p w:rsidR="00596F57" w:rsidRPr="000F6672" w:rsidRDefault="000F6672" w:rsidP="00F62383">
            <w:pPr>
              <w:pStyle w:val="ListParagraph"/>
              <w:spacing w:after="0"/>
              <w:ind w:left="0"/>
              <w:jc w:val="both"/>
              <w:rPr>
                <w:rFonts w:ascii="Sylfaen" w:hAnsi="Sylfaen"/>
                <w:sz w:val="20"/>
                <w:szCs w:val="20"/>
                <w:lang w:val="en-US"/>
              </w:rPr>
            </w:pPr>
            <w:r>
              <w:rPr>
                <w:rFonts w:ascii="Sylfaen" w:hAnsi="Sylfaen"/>
                <w:sz w:val="20"/>
                <w:szCs w:val="20"/>
                <w:lang w:val="en-US"/>
              </w:rPr>
              <w:t>-</w:t>
            </w:r>
          </w:p>
        </w:tc>
        <w:tc>
          <w:tcPr>
            <w:tcW w:w="1728" w:type="dxa"/>
          </w:tcPr>
          <w:p w:rsidR="00596F57" w:rsidRPr="000F6672" w:rsidRDefault="000F6672" w:rsidP="00F62383">
            <w:pPr>
              <w:pStyle w:val="ListParagraph"/>
              <w:spacing w:after="0"/>
              <w:ind w:left="0"/>
              <w:jc w:val="both"/>
              <w:rPr>
                <w:rFonts w:ascii="Sylfaen" w:hAnsi="Sylfaen" w:cs="Sylfaen"/>
                <w:i/>
                <w:lang w:val="en-US" w:eastAsia="en-US"/>
              </w:rPr>
            </w:pPr>
            <w:r>
              <w:rPr>
                <w:rFonts w:ascii="Sylfaen" w:hAnsi="Sylfaen" w:cs="Sylfaen"/>
                <w:i/>
                <w:lang w:val="en-US" w:eastAsia="en-US"/>
              </w:rPr>
              <w:t>-</w:t>
            </w:r>
          </w:p>
        </w:tc>
        <w:tc>
          <w:tcPr>
            <w:tcW w:w="1917" w:type="dxa"/>
          </w:tcPr>
          <w:p w:rsidR="00596F57" w:rsidRPr="000F6672" w:rsidRDefault="000F6672" w:rsidP="00F62383">
            <w:pPr>
              <w:pStyle w:val="ListParagraph"/>
              <w:spacing w:after="0"/>
              <w:ind w:left="0"/>
              <w:jc w:val="both"/>
              <w:rPr>
                <w:rFonts w:ascii="Sylfaen" w:hAnsi="Sylfaen" w:cs="Sylfaen"/>
                <w:i/>
                <w:lang w:val="en-US" w:eastAsia="en-US"/>
              </w:rPr>
            </w:pPr>
            <w:r>
              <w:rPr>
                <w:rFonts w:ascii="Sylfaen" w:hAnsi="Sylfaen" w:cs="Sylfaen"/>
                <w:i/>
                <w:lang w:val="en-US" w:eastAsia="en-US"/>
              </w:rPr>
              <w:t>-</w:t>
            </w:r>
          </w:p>
        </w:tc>
      </w:tr>
      <w:tr w:rsidR="00596F57" w:rsidRPr="00374EC4" w:rsidTr="000F599B">
        <w:tc>
          <w:tcPr>
            <w:tcW w:w="4189" w:type="dxa"/>
          </w:tcPr>
          <w:p w:rsidR="00596F57" w:rsidRPr="00556B29" w:rsidRDefault="00AB33D1" w:rsidP="00AB33D1">
            <w:pPr>
              <w:pStyle w:val="ListParagraph"/>
              <w:spacing w:after="0"/>
              <w:ind w:left="0"/>
              <w:rPr>
                <w:rFonts w:ascii="Sylfaen" w:hAnsi="Sylfaen"/>
                <w:sz w:val="20"/>
                <w:szCs w:val="20"/>
                <w:lang w:val="hy-AM"/>
              </w:rPr>
            </w:pPr>
            <w:r w:rsidRPr="00AB33D1">
              <w:rPr>
                <w:rFonts w:ascii="Sylfaen" w:hAnsi="Sylfaen"/>
                <w:sz w:val="20"/>
                <w:szCs w:val="20"/>
                <w:lang w:val="hy-AM"/>
              </w:rPr>
              <w:t>Ուսումնական հ</w:t>
            </w:r>
            <w:r w:rsidR="00596F57" w:rsidRPr="00C46DE6">
              <w:rPr>
                <w:rFonts w:ascii="Sylfaen" w:hAnsi="Sylfaen"/>
                <w:sz w:val="20"/>
                <w:szCs w:val="20"/>
                <w:lang w:val="hy-AM"/>
              </w:rPr>
              <w:t xml:space="preserve">աստատության </w:t>
            </w:r>
            <w:r w:rsidR="00596F57">
              <w:rPr>
                <w:rFonts w:ascii="Sylfaen" w:hAnsi="Sylfaen"/>
                <w:sz w:val="20"/>
                <w:szCs w:val="20"/>
                <w:lang w:val="hy-AM"/>
              </w:rPr>
              <w:t xml:space="preserve">վեբ </w:t>
            </w:r>
            <w:r w:rsidR="00596F57" w:rsidRPr="00C46DE6">
              <w:rPr>
                <w:rFonts w:ascii="Sylfaen" w:hAnsi="Sylfaen"/>
                <w:sz w:val="20"/>
                <w:szCs w:val="20"/>
                <w:lang w:val="hy-AM"/>
              </w:rPr>
              <w:t xml:space="preserve">կայքում և/կամ աշակերտական թերթում </w:t>
            </w:r>
            <w:r w:rsidRPr="00AB33D1">
              <w:rPr>
                <w:rFonts w:ascii="Sylfaen" w:hAnsi="Sylfaen"/>
                <w:sz w:val="20"/>
                <w:szCs w:val="20"/>
                <w:lang w:val="hy-AM"/>
              </w:rPr>
              <w:t xml:space="preserve">ԿԱՊԿՈՒ </w:t>
            </w:r>
            <w:r w:rsidR="00596F57" w:rsidRPr="00C46DE6">
              <w:rPr>
                <w:rFonts w:ascii="Sylfaen" w:hAnsi="Sylfaen"/>
                <w:sz w:val="20"/>
                <w:szCs w:val="20"/>
                <w:lang w:val="hy-AM"/>
              </w:rPr>
              <w:t xml:space="preserve">ունեցող </w:t>
            </w:r>
            <w:r w:rsidR="00C65337">
              <w:rPr>
                <w:rFonts w:ascii="Sylfaen" w:hAnsi="Sylfaen"/>
                <w:sz w:val="20"/>
                <w:szCs w:val="20"/>
                <w:lang w:val="hy-AM"/>
              </w:rPr>
              <w:t>սովորող</w:t>
            </w:r>
            <w:r w:rsidR="00596F57" w:rsidRPr="00EA36F5">
              <w:rPr>
                <w:rFonts w:ascii="Sylfaen" w:hAnsi="Sylfaen"/>
                <w:sz w:val="20"/>
                <w:szCs w:val="20"/>
                <w:lang w:val="hy-AM"/>
              </w:rPr>
              <w:t>ների</w:t>
            </w:r>
            <w:r w:rsidR="00596F57" w:rsidRPr="00C46DE6">
              <w:rPr>
                <w:rFonts w:ascii="Sylfaen" w:hAnsi="Sylfaen"/>
                <w:sz w:val="20"/>
                <w:szCs w:val="20"/>
                <w:lang w:val="hy-AM"/>
              </w:rPr>
              <w:t xml:space="preserve"> կամ հաշմանդամության թեմայով սովորողների կողմից պատրաստաված նյութերի, հոդվածների, </w:t>
            </w:r>
            <w:r w:rsidRPr="00AB33D1">
              <w:rPr>
                <w:rFonts w:ascii="Sylfaen" w:hAnsi="Sylfaen"/>
                <w:sz w:val="20"/>
                <w:szCs w:val="20"/>
                <w:lang w:val="hy-AM"/>
              </w:rPr>
              <w:t>լուսանկարների</w:t>
            </w:r>
            <w:r w:rsidR="00596F57" w:rsidRPr="00C46DE6">
              <w:rPr>
                <w:rFonts w:ascii="Sylfaen" w:hAnsi="Sylfaen"/>
                <w:sz w:val="20"/>
                <w:szCs w:val="20"/>
                <w:lang w:val="hy-AM"/>
              </w:rPr>
              <w:t>, և այլ հրապարակումների թիվը:</w:t>
            </w:r>
          </w:p>
        </w:tc>
        <w:tc>
          <w:tcPr>
            <w:tcW w:w="1287" w:type="dxa"/>
          </w:tcPr>
          <w:p w:rsidR="00596F57" w:rsidRPr="007253A3" w:rsidRDefault="00596F57" w:rsidP="00F62383">
            <w:pPr>
              <w:pStyle w:val="ListParagraph"/>
              <w:spacing w:after="0"/>
              <w:ind w:left="0"/>
              <w:jc w:val="both"/>
              <w:rPr>
                <w:rFonts w:ascii="Sylfaen" w:hAnsi="Sylfaen"/>
                <w:sz w:val="20"/>
                <w:szCs w:val="20"/>
                <w:lang w:val="hy-AM"/>
              </w:rPr>
            </w:pPr>
          </w:p>
        </w:tc>
        <w:tc>
          <w:tcPr>
            <w:tcW w:w="1728" w:type="dxa"/>
          </w:tcPr>
          <w:p w:rsidR="00596F57" w:rsidRPr="00C46DE6" w:rsidRDefault="00596F57" w:rsidP="00F62383">
            <w:pPr>
              <w:pStyle w:val="ListParagraph"/>
              <w:spacing w:after="0"/>
              <w:ind w:left="0"/>
              <w:jc w:val="both"/>
              <w:rPr>
                <w:rFonts w:ascii="Sylfaen" w:hAnsi="Sylfaen" w:cs="Sylfaen"/>
                <w:i/>
                <w:lang w:val="hy-AM" w:eastAsia="en-US"/>
              </w:rPr>
            </w:pPr>
          </w:p>
        </w:tc>
        <w:tc>
          <w:tcPr>
            <w:tcW w:w="1917" w:type="dxa"/>
          </w:tcPr>
          <w:p w:rsidR="00596F57" w:rsidRPr="00C46DE6" w:rsidRDefault="00596F57" w:rsidP="00F62383">
            <w:pPr>
              <w:pStyle w:val="ListParagraph"/>
              <w:spacing w:after="0"/>
              <w:ind w:left="0"/>
              <w:jc w:val="both"/>
              <w:rPr>
                <w:rFonts w:ascii="Sylfaen" w:hAnsi="Sylfaen" w:cs="Sylfaen"/>
                <w:i/>
                <w:lang w:val="hy-AM" w:eastAsia="en-US"/>
              </w:rPr>
            </w:pPr>
          </w:p>
        </w:tc>
      </w:tr>
      <w:tr w:rsidR="00596F57" w:rsidRPr="00374EC4" w:rsidTr="000F599B">
        <w:tc>
          <w:tcPr>
            <w:tcW w:w="4189" w:type="dxa"/>
          </w:tcPr>
          <w:p w:rsidR="00596F57" w:rsidRPr="00556B29" w:rsidDel="00C46DE6" w:rsidRDefault="00596F57" w:rsidP="00F62383">
            <w:pPr>
              <w:pStyle w:val="ListParagraph"/>
              <w:spacing w:after="0"/>
              <w:ind w:left="0"/>
              <w:rPr>
                <w:rFonts w:ascii="Sylfaen" w:hAnsi="Sylfaen"/>
                <w:sz w:val="20"/>
                <w:szCs w:val="20"/>
                <w:lang w:val="hy-AM"/>
              </w:rPr>
            </w:pPr>
          </w:p>
        </w:tc>
        <w:tc>
          <w:tcPr>
            <w:tcW w:w="1287" w:type="dxa"/>
          </w:tcPr>
          <w:p w:rsidR="00596F57" w:rsidRPr="007253A3" w:rsidRDefault="00596F57" w:rsidP="00F62383">
            <w:pPr>
              <w:pStyle w:val="ListParagraph"/>
              <w:spacing w:after="0"/>
              <w:ind w:left="0"/>
              <w:jc w:val="both"/>
              <w:rPr>
                <w:rFonts w:ascii="Sylfaen" w:hAnsi="Sylfaen"/>
                <w:sz w:val="20"/>
                <w:szCs w:val="20"/>
                <w:lang w:val="hy-AM"/>
              </w:rPr>
            </w:pPr>
          </w:p>
        </w:tc>
        <w:tc>
          <w:tcPr>
            <w:tcW w:w="1728" w:type="dxa"/>
          </w:tcPr>
          <w:p w:rsidR="00596F57" w:rsidRPr="00944D3B" w:rsidRDefault="00596F57" w:rsidP="00F62383">
            <w:pPr>
              <w:pStyle w:val="ListParagraph"/>
              <w:spacing w:after="0"/>
              <w:ind w:left="0"/>
              <w:jc w:val="both"/>
              <w:rPr>
                <w:rFonts w:ascii="Sylfaen" w:hAnsi="Sylfaen" w:cs="Sylfaen"/>
                <w:i/>
                <w:lang w:val="hy-AM" w:eastAsia="en-US"/>
              </w:rPr>
            </w:pPr>
          </w:p>
        </w:tc>
        <w:tc>
          <w:tcPr>
            <w:tcW w:w="1917" w:type="dxa"/>
          </w:tcPr>
          <w:p w:rsidR="00596F57" w:rsidRPr="00944D3B" w:rsidRDefault="00596F57" w:rsidP="00F62383">
            <w:pPr>
              <w:pStyle w:val="ListParagraph"/>
              <w:spacing w:after="0"/>
              <w:ind w:left="0"/>
              <w:jc w:val="both"/>
              <w:rPr>
                <w:rFonts w:ascii="Sylfaen" w:hAnsi="Sylfaen" w:cs="Sylfaen"/>
                <w:i/>
                <w:lang w:val="hy-AM" w:eastAsia="en-US"/>
              </w:rPr>
            </w:pPr>
          </w:p>
        </w:tc>
      </w:tr>
      <w:tr w:rsidR="00596F57" w:rsidRPr="00C82ABD" w:rsidTr="000F599B">
        <w:tc>
          <w:tcPr>
            <w:tcW w:w="4189" w:type="dxa"/>
          </w:tcPr>
          <w:p w:rsidR="00596F57" w:rsidRPr="00556B29" w:rsidDel="00C46DE6" w:rsidRDefault="00596F57" w:rsidP="00AB33D1">
            <w:pPr>
              <w:pStyle w:val="ListParagraph"/>
              <w:spacing w:after="0"/>
              <w:ind w:left="0"/>
              <w:rPr>
                <w:rFonts w:ascii="Sylfaen" w:hAnsi="Sylfaen"/>
                <w:sz w:val="20"/>
                <w:szCs w:val="20"/>
                <w:lang w:val="hy-AM"/>
              </w:rPr>
            </w:pPr>
            <w:r w:rsidRPr="00944D3B">
              <w:rPr>
                <w:rFonts w:ascii="Sylfaen" w:hAnsi="Sylfaen"/>
                <w:sz w:val="20"/>
                <w:szCs w:val="20"/>
                <w:lang w:val="hy-AM"/>
              </w:rPr>
              <w:t>Սեռերի հավասարության գործակիցը</w:t>
            </w:r>
            <w:r>
              <w:rPr>
                <w:rFonts w:ascii="Sylfaen" w:hAnsi="Sylfaen"/>
                <w:sz w:val="20"/>
                <w:szCs w:val="20"/>
                <w:lang w:val="hy-AM"/>
              </w:rPr>
              <w:t xml:space="preserve">՝ </w:t>
            </w:r>
          </w:p>
        </w:tc>
        <w:tc>
          <w:tcPr>
            <w:tcW w:w="1287" w:type="dxa"/>
          </w:tcPr>
          <w:p w:rsidR="00596F57" w:rsidRPr="007253A3" w:rsidDel="00944D3B" w:rsidRDefault="00596F57" w:rsidP="00F62383">
            <w:pPr>
              <w:pStyle w:val="ListParagraph"/>
              <w:spacing w:after="0"/>
              <w:ind w:left="0"/>
              <w:jc w:val="both"/>
              <w:rPr>
                <w:rFonts w:ascii="Sylfaen" w:hAnsi="Sylfaen"/>
                <w:sz w:val="20"/>
                <w:szCs w:val="20"/>
                <w:lang w:val="hy-AM"/>
              </w:rPr>
            </w:pPr>
          </w:p>
        </w:tc>
        <w:tc>
          <w:tcPr>
            <w:tcW w:w="1728" w:type="dxa"/>
          </w:tcPr>
          <w:p w:rsidR="00596F57" w:rsidRPr="00944D3B" w:rsidRDefault="00596F57" w:rsidP="00F62383">
            <w:pPr>
              <w:pStyle w:val="ListParagraph"/>
              <w:spacing w:after="0"/>
              <w:ind w:left="0"/>
              <w:jc w:val="both"/>
              <w:rPr>
                <w:rFonts w:ascii="Sylfaen" w:hAnsi="Sylfaen" w:cs="Sylfaen"/>
                <w:i/>
                <w:lang w:val="hy-AM" w:eastAsia="en-US"/>
              </w:rPr>
            </w:pPr>
          </w:p>
        </w:tc>
        <w:tc>
          <w:tcPr>
            <w:tcW w:w="1917" w:type="dxa"/>
          </w:tcPr>
          <w:p w:rsidR="00596F57" w:rsidRPr="00944D3B" w:rsidRDefault="00596F57" w:rsidP="00F62383">
            <w:pPr>
              <w:pStyle w:val="ListParagraph"/>
              <w:spacing w:after="0"/>
              <w:ind w:left="0"/>
              <w:jc w:val="both"/>
              <w:rPr>
                <w:rFonts w:ascii="Sylfaen" w:hAnsi="Sylfaen" w:cs="Sylfaen"/>
                <w:i/>
                <w:lang w:val="hy-AM" w:eastAsia="en-US"/>
              </w:rPr>
            </w:pPr>
          </w:p>
        </w:tc>
      </w:tr>
      <w:tr w:rsidR="00596F57" w:rsidRPr="00C82ABD" w:rsidTr="000F599B">
        <w:tc>
          <w:tcPr>
            <w:tcW w:w="4189" w:type="dxa"/>
          </w:tcPr>
          <w:p w:rsidR="00596F57" w:rsidRPr="001A0DEB" w:rsidRDefault="00596F57" w:rsidP="00AB33D1">
            <w:pPr>
              <w:pStyle w:val="ListParagraph"/>
              <w:spacing w:after="0"/>
              <w:ind w:left="0"/>
              <w:rPr>
                <w:rFonts w:ascii="Sylfaen" w:hAnsi="Sylfaen" w:cs="Sylfaen"/>
                <w:i/>
                <w:lang w:val="hy-AM" w:eastAsia="en-US"/>
              </w:rPr>
            </w:pPr>
            <w:r>
              <w:rPr>
                <w:rFonts w:ascii="Sylfaen" w:hAnsi="Sylfaen"/>
                <w:sz w:val="20"/>
                <w:szCs w:val="20"/>
                <w:lang w:val="hy-AM"/>
              </w:rPr>
              <w:t>Ա</w:t>
            </w:r>
            <w:r w:rsidRPr="00556B29">
              <w:rPr>
                <w:rFonts w:ascii="Sylfaen" w:hAnsi="Sylfaen"/>
                <w:sz w:val="20"/>
                <w:szCs w:val="20"/>
                <w:lang w:val="hy-AM"/>
              </w:rPr>
              <w:t>շակերտական խորհրդ</w:t>
            </w:r>
            <w:ins w:id="573" w:author="Nune Davtyan" w:date="2014-11-03T15:47:00Z">
              <w:r w:rsidR="00420E36" w:rsidRPr="00420E36">
                <w:rPr>
                  <w:rFonts w:ascii="Sylfaen" w:hAnsi="Sylfaen"/>
                  <w:sz w:val="20"/>
                  <w:szCs w:val="20"/>
                  <w:lang w:val="hy-AM"/>
                  <w:rPrChange w:id="574" w:author="Nune Davtyan" w:date="2014-11-03T15:47:00Z">
                    <w:rPr>
                      <w:rFonts w:ascii="Sylfaen" w:eastAsia="Calibri" w:hAnsi="Sylfaen"/>
                      <w:sz w:val="20"/>
                      <w:szCs w:val="20"/>
                      <w:lang w:val="en-US" w:eastAsia="en-US"/>
                    </w:rPr>
                  </w:rPrChange>
                </w:rPr>
                <w:t>ումերտական խորհրդյան գործակիցըովորո</w:t>
              </w:r>
            </w:ins>
            <w:del w:id="575" w:author="Nune Davtyan" w:date="2014-11-03T15:47:00Z">
              <w:r w:rsidRPr="00556B29" w:rsidDel="008C46BC">
                <w:rPr>
                  <w:rFonts w:ascii="Sylfaen" w:hAnsi="Sylfaen"/>
                  <w:sz w:val="20"/>
                  <w:szCs w:val="20"/>
                  <w:lang w:val="hy-AM"/>
                </w:rPr>
                <w:delText>ի</w:delText>
              </w:r>
            </w:del>
          </w:p>
        </w:tc>
        <w:tc>
          <w:tcPr>
            <w:tcW w:w="1287" w:type="dxa"/>
          </w:tcPr>
          <w:p w:rsidR="00596F57" w:rsidRPr="003B01A2" w:rsidRDefault="00596F57" w:rsidP="00F62383">
            <w:pPr>
              <w:pStyle w:val="ListParagraph"/>
              <w:spacing w:after="0"/>
              <w:ind w:left="0"/>
              <w:jc w:val="both"/>
              <w:rPr>
                <w:rFonts w:ascii="Sylfaen" w:hAnsi="Sylfaen" w:cs="Sylfaen"/>
                <w:i/>
                <w:lang w:val="hy-AM" w:eastAsia="en-US"/>
              </w:rPr>
            </w:pPr>
          </w:p>
        </w:tc>
        <w:tc>
          <w:tcPr>
            <w:tcW w:w="1728" w:type="dxa"/>
          </w:tcPr>
          <w:p w:rsidR="00596F57" w:rsidRPr="003B01A2" w:rsidRDefault="00596F57" w:rsidP="00F62383">
            <w:pPr>
              <w:pStyle w:val="ListParagraph"/>
              <w:spacing w:after="0"/>
              <w:ind w:left="0"/>
              <w:jc w:val="both"/>
              <w:rPr>
                <w:rFonts w:ascii="Sylfaen" w:hAnsi="Sylfaen" w:cs="Sylfaen"/>
                <w:i/>
                <w:lang w:val="hy-AM" w:eastAsia="en-US"/>
              </w:rPr>
            </w:pPr>
          </w:p>
        </w:tc>
        <w:tc>
          <w:tcPr>
            <w:tcW w:w="1917" w:type="dxa"/>
          </w:tcPr>
          <w:p w:rsidR="00596F57" w:rsidRPr="003B01A2" w:rsidRDefault="00596F57" w:rsidP="00F62383">
            <w:pPr>
              <w:pStyle w:val="ListParagraph"/>
              <w:spacing w:after="0"/>
              <w:ind w:left="0"/>
              <w:jc w:val="both"/>
              <w:rPr>
                <w:rFonts w:ascii="Sylfaen" w:hAnsi="Sylfaen" w:cs="Sylfaen"/>
                <w:i/>
                <w:lang w:val="hy-AM" w:eastAsia="en-US"/>
              </w:rPr>
            </w:pPr>
          </w:p>
        </w:tc>
      </w:tr>
      <w:tr w:rsidR="00596F57" w:rsidRPr="00C82ABD" w:rsidTr="000F599B">
        <w:tc>
          <w:tcPr>
            <w:tcW w:w="4189" w:type="dxa"/>
          </w:tcPr>
          <w:p w:rsidR="00596F57" w:rsidRPr="00622B54" w:rsidRDefault="00596F57" w:rsidP="00AB33D1">
            <w:pPr>
              <w:pStyle w:val="NormalWeb"/>
              <w:ind w:firstLine="0"/>
              <w:jc w:val="left"/>
              <w:rPr>
                <w:sz w:val="20"/>
                <w:szCs w:val="20"/>
              </w:rPr>
            </w:pPr>
            <w:r w:rsidRPr="00622B54">
              <w:rPr>
                <w:sz w:val="20"/>
                <w:szCs w:val="20"/>
              </w:rPr>
              <w:t>Գերազանց</w:t>
            </w:r>
            <w:r w:rsidR="00AB33D1" w:rsidRPr="00AB33D1">
              <w:rPr>
                <w:sz w:val="20"/>
                <w:szCs w:val="20"/>
                <w:lang w:val="ru-RU"/>
              </w:rPr>
              <w:t xml:space="preserve"> </w:t>
            </w:r>
            <w:r w:rsidR="00AB33D1">
              <w:rPr>
                <w:sz w:val="20"/>
                <w:szCs w:val="20"/>
                <w:lang w:val="en-US"/>
              </w:rPr>
              <w:t>առաջադիմությամբ</w:t>
            </w:r>
            <w:ins w:id="576" w:author="Nune Davtyan" w:date="2014-11-03T15:48:00Z">
              <w:r w:rsidR="008C46BC" w:rsidRPr="00622B54">
                <w:rPr>
                  <w:sz w:val="20"/>
                  <w:szCs w:val="20"/>
                </w:rPr>
                <w:t>ադիմությ</w:t>
              </w:r>
              <w:r w:rsidR="00420E36" w:rsidRPr="00420E36">
                <w:rPr>
                  <w:sz w:val="20"/>
                  <w:szCs w:val="20"/>
                  <w:rPrChange w:id="577" w:author="Nune Davtyan" w:date="2014-11-03T15:48:00Z">
                    <w:rPr>
                      <w:rFonts w:ascii="Calibri" w:eastAsia="Calibri" w:hAnsi="Calibri"/>
                      <w:sz w:val="20"/>
                      <w:szCs w:val="20"/>
                      <w:lang w:val="en-US" w:eastAsia="en-US"/>
                    </w:rPr>
                  </w:rPrChange>
                </w:rPr>
                <w:t>ունջադիմությ</w:t>
              </w:r>
              <w:r w:rsidR="008C46BC" w:rsidRPr="00622B54">
                <w:rPr>
                  <w:sz w:val="20"/>
                  <w:szCs w:val="20"/>
                </w:rPr>
                <w:t xml:space="preserve"> </w:t>
              </w:r>
            </w:ins>
            <w:r w:rsidRPr="00622B54">
              <w:rPr>
                <w:sz w:val="20"/>
                <w:szCs w:val="20"/>
              </w:rPr>
              <w:t xml:space="preserve">տղաների թվի հարաբերությունը գերազանց </w:t>
            </w:r>
            <w:del w:id="578" w:author="Nune Davtyan" w:date="2014-11-03T15:48:00Z">
              <w:r w:rsidRPr="00622B54" w:rsidDel="008C46BC">
                <w:rPr>
                  <w:sz w:val="20"/>
                  <w:szCs w:val="20"/>
                </w:rPr>
                <w:delText xml:space="preserve">առաջադիմությամբ </w:delText>
              </w:r>
            </w:del>
            <w:ins w:id="579" w:author="Nune Davtyan" w:date="2014-11-03T15:48:00Z">
              <w:r w:rsidR="008C46BC" w:rsidRPr="00622B54">
                <w:rPr>
                  <w:sz w:val="20"/>
                  <w:szCs w:val="20"/>
                </w:rPr>
                <w:t>առաջադիմությ</w:t>
              </w:r>
              <w:r w:rsidR="00420E36" w:rsidRPr="00420E36">
                <w:rPr>
                  <w:sz w:val="20"/>
                  <w:szCs w:val="20"/>
                  <w:rPrChange w:id="580" w:author="Nune Davtyan" w:date="2014-11-03T15:48:00Z">
                    <w:rPr>
                      <w:rFonts w:ascii="Calibri" w:eastAsia="Calibri" w:hAnsi="Calibri"/>
                      <w:sz w:val="20"/>
                      <w:szCs w:val="20"/>
                      <w:lang w:val="en-US" w:eastAsia="en-US"/>
                    </w:rPr>
                  </w:rPrChange>
                </w:rPr>
                <w:t>ունջադիմութ</w:t>
              </w:r>
              <w:r w:rsidR="008C46BC" w:rsidRPr="00622B54">
                <w:rPr>
                  <w:sz w:val="20"/>
                  <w:szCs w:val="20"/>
                </w:rPr>
                <w:t xml:space="preserve"> </w:t>
              </w:r>
            </w:ins>
            <w:r w:rsidRPr="00622B54">
              <w:rPr>
                <w:sz w:val="20"/>
                <w:szCs w:val="20"/>
              </w:rPr>
              <w:t>աղջիկների թվին</w:t>
            </w:r>
          </w:p>
        </w:tc>
        <w:tc>
          <w:tcPr>
            <w:tcW w:w="1287" w:type="dxa"/>
          </w:tcPr>
          <w:p w:rsidR="00596F57" w:rsidRPr="00622B54" w:rsidRDefault="00596F57" w:rsidP="00F62383">
            <w:pPr>
              <w:pStyle w:val="ListParagraph"/>
              <w:spacing w:after="0"/>
              <w:ind w:left="0"/>
              <w:jc w:val="both"/>
              <w:rPr>
                <w:rFonts w:ascii="Sylfaen" w:hAnsi="Sylfaen" w:cs="Sylfaen"/>
                <w:i/>
                <w:lang w:val="hy-AM" w:eastAsia="en-US"/>
              </w:rPr>
            </w:pPr>
          </w:p>
        </w:tc>
        <w:tc>
          <w:tcPr>
            <w:tcW w:w="1728" w:type="dxa"/>
          </w:tcPr>
          <w:p w:rsidR="00596F57" w:rsidRPr="00622B54" w:rsidRDefault="00596F57" w:rsidP="00F62383">
            <w:pPr>
              <w:pStyle w:val="ListParagraph"/>
              <w:spacing w:after="0"/>
              <w:ind w:left="0"/>
              <w:jc w:val="both"/>
              <w:rPr>
                <w:rFonts w:ascii="Sylfaen" w:hAnsi="Sylfaen" w:cs="Sylfaen"/>
                <w:i/>
                <w:lang w:val="hy-AM" w:eastAsia="en-US"/>
              </w:rPr>
            </w:pPr>
          </w:p>
        </w:tc>
        <w:tc>
          <w:tcPr>
            <w:tcW w:w="1917" w:type="dxa"/>
          </w:tcPr>
          <w:p w:rsidR="00596F57" w:rsidRPr="00622B54" w:rsidRDefault="00596F57" w:rsidP="00F62383">
            <w:pPr>
              <w:pStyle w:val="ListParagraph"/>
              <w:spacing w:after="0"/>
              <w:ind w:left="0"/>
              <w:jc w:val="both"/>
              <w:rPr>
                <w:rFonts w:ascii="Sylfaen" w:hAnsi="Sylfaen" w:cs="Sylfaen"/>
                <w:i/>
                <w:lang w:val="hy-AM" w:eastAsia="en-US"/>
              </w:rPr>
            </w:pPr>
          </w:p>
        </w:tc>
      </w:tr>
      <w:tr w:rsidR="00596F57" w:rsidRPr="00C82ABD" w:rsidTr="000F599B">
        <w:tc>
          <w:tcPr>
            <w:tcW w:w="4189" w:type="dxa"/>
          </w:tcPr>
          <w:p w:rsidR="00596F57" w:rsidRPr="00622B54" w:rsidRDefault="00C65337" w:rsidP="008C46BC">
            <w:pPr>
              <w:pStyle w:val="NormalWeb"/>
              <w:ind w:firstLine="0"/>
              <w:jc w:val="left"/>
              <w:rPr>
                <w:sz w:val="20"/>
                <w:szCs w:val="20"/>
              </w:rPr>
            </w:pPr>
            <w:r w:rsidRPr="00C65337">
              <w:rPr>
                <w:sz w:val="20"/>
                <w:szCs w:val="20"/>
              </w:rPr>
              <w:t>Տ</w:t>
            </w:r>
            <w:r w:rsidR="00596F57" w:rsidRPr="00622B54">
              <w:rPr>
                <w:sz w:val="20"/>
                <w:szCs w:val="20"/>
              </w:rPr>
              <w:t xml:space="preserve">արեկան </w:t>
            </w:r>
            <w:r w:rsidRPr="00C65337">
              <w:rPr>
                <w:sz w:val="20"/>
                <w:szCs w:val="20"/>
              </w:rPr>
              <w:t>ա</w:t>
            </w:r>
            <w:r w:rsidR="00596F57" w:rsidRPr="00622B54">
              <w:rPr>
                <w:sz w:val="20"/>
                <w:szCs w:val="20"/>
              </w:rPr>
              <w:t>նբավարար գնահատական</w:t>
            </w:r>
            <w:ins w:id="581" w:author="Nune Davtyan" w:date="2014-11-03T15:48:00Z">
              <w:r w:rsidR="00420E36" w:rsidRPr="00420E36">
                <w:rPr>
                  <w:sz w:val="20"/>
                  <w:szCs w:val="20"/>
                  <w:rPrChange w:id="582" w:author="Nune Davtyan" w:date="2014-11-03T15:48:00Z">
                    <w:rPr>
                      <w:rFonts w:ascii="Calibri" w:eastAsia="Calibri" w:hAnsi="Calibri"/>
                      <w:sz w:val="20"/>
                      <w:szCs w:val="20"/>
                      <w:lang w:val="en-US" w:eastAsia="en-US"/>
                    </w:rPr>
                  </w:rPrChange>
                </w:rPr>
                <w:t xml:space="preserve"> </w:t>
              </w:r>
            </w:ins>
            <w:r w:rsidR="00596F57" w:rsidRPr="00622B54">
              <w:rPr>
                <w:sz w:val="20"/>
                <w:szCs w:val="20"/>
              </w:rPr>
              <w:t>(</w:t>
            </w:r>
            <w:ins w:id="583" w:author="Nune Davtyan" w:date="2014-11-03T15:48:00Z">
              <w:r w:rsidR="00420E36" w:rsidRPr="00420E36">
                <w:rPr>
                  <w:sz w:val="20"/>
                  <w:szCs w:val="20"/>
                  <w:rPrChange w:id="584" w:author="Nune Davtyan" w:date="2014-11-03T15:48:00Z">
                    <w:rPr>
                      <w:rFonts w:ascii="Calibri" w:eastAsia="Calibri" w:hAnsi="Calibri"/>
                      <w:sz w:val="20"/>
                      <w:szCs w:val="20"/>
                      <w:lang w:val="en-US" w:eastAsia="en-US"/>
                    </w:rPr>
                  </w:rPrChange>
                </w:rPr>
                <w:t>գնահատականներ</w:t>
              </w:r>
            </w:ins>
            <w:del w:id="585" w:author="Nune Davtyan" w:date="2014-11-03T15:48:00Z">
              <w:r w:rsidR="00596F57" w:rsidRPr="00622B54" w:rsidDel="008C46BC">
                <w:rPr>
                  <w:sz w:val="20"/>
                  <w:szCs w:val="20"/>
                </w:rPr>
                <w:delText>ներ</w:delText>
              </w:r>
            </w:del>
            <w:r w:rsidR="00596F57" w:rsidRPr="00622B54">
              <w:rPr>
                <w:sz w:val="20"/>
                <w:szCs w:val="20"/>
              </w:rPr>
              <w:t>) ունեցող տղաների թվի հարաբերությունը տարեկան անբավարարա</w:t>
            </w:r>
            <w:r w:rsidRPr="00C65337">
              <w:rPr>
                <w:sz w:val="20"/>
                <w:szCs w:val="20"/>
              </w:rPr>
              <w:t>ր</w:t>
            </w:r>
            <w:r w:rsidR="00596F57" w:rsidRPr="00622B54">
              <w:rPr>
                <w:sz w:val="20"/>
                <w:szCs w:val="20"/>
              </w:rPr>
              <w:t xml:space="preserve"> գնահատական</w:t>
            </w:r>
            <w:ins w:id="586" w:author="Nune Davtyan" w:date="2014-11-03T15:48:00Z">
              <w:r w:rsidR="00420E36" w:rsidRPr="00420E36">
                <w:rPr>
                  <w:sz w:val="20"/>
                  <w:szCs w:val="20"/>
                  <w:rPrChange w:id="587" w:author="Nune Davtyan" w:date="2014-11-03T15:48:00Z">
                    <w:rPr>
                      <w:rFonts w:ascii="Calibri" w:eastAsia="Calibri" w:hAnsi="Calibri"/>
                      <w:sz w:val="20"/>
                      <w:szCs w:val="20"/>
                      <w:lang w:val="en-US" w:eastAsia="en-US"/>
                    </w:rPr>
                  </w:rPrChange>
                </w:rPr>
                <w:t xml:space="preserve"> </w:t>
              </w:r>
            </w:ins>
            <w:r w:rsidR="00596F57" w:rsidRPr="00622B54">
              <w:rPr>
                <w:sz w:val="20"/>
                <w:szCs w:val="20"/>
              </w:rPr>
              <w:t>(</w:t>
            </w:r>
            <w:ins w:id="588" w:author="Nune Davtyan" w:date="2014-11-03T15:48:00Z">
              <w:r w:rsidR="00420E36" w:rsidRPr="00420E36">
                <w:rPr>
                  <w:sz w:val="20"/>
                  <w:szCs w:val="20"/>
                  <w:rPrChange w:id="589" w:author="Nune Davtyan" w:date="2014-11-03T15:48:00Z">
                    <w:rPr>
                      <w:rFonts w:ascii="Calibri" w:eastAsia="Calibri" w:hAnsi="Calibri"/>
                      <w:sz w:val="20"/>
                      <w:szCs w:val="20"/>
                      <w:lang w:val="en-US" w:eastAsia="en-US"/>
                    </w:rPr>
                  </w:rPrChange>
                </w:rPr>
                <w:t>գնահատական</w:t>
              </w:r>
            </w:ins>
            <w:r w:rsidR="00596F57" w:rsidRPr="00622B54">
              <w:rPr>
                <w:sz w:val="20"/>
                <w:szCs w:val="20"/>
              </w:rPr>
              <w:t>ներ) ունեցող աղջիկների թվին</w:t>
            </w:r>
          </w:p>
        </w:tc>
        <w:tc>
          <w:tcPr>
            <w:tcW w:w="1287" w:type="dxa"/>
          </w:tcPr>
          <w:p w:rsidR="00596F57" w:rsidRPr="00622B54" w:rsidRDefault="00596F57" w:rsidP="00F62383">
            <w:pPr>
              <w:pStyle w:val="ListParagraph"/>
              <w:spacing w:after="0"/>
              <w:ind w:left="0"/>
              <w:jc w:val="both"/>
              <w:rPr>
                <w:rFonts w:ascii="Sylfaen" w:hAnsi="Sylfaen" w:cs="Sylfaen"/>
                <w:i/>
                <w:lang w:val="hy-AM" w:eastAsia="en-US"/>
              </w:rPr>
            </w:pPr>
          </w:p>
        </w:tc>
        <w:tc>
          <w:tcPr>
            <w:tcW w:w="1728" w:type="dxa"/>
          </w:tcPr>
          <w:p w:rsidR="00596F57" w:rsidRPr="00622B54" w:rsidRDefault="00596F57" w:rsidP="00F62383">
            <w:pPr>
              <w:pStyle w:val="ListParagraph"/>
              <w:spacing w:after="0"/>
              <w:ind w:left="0"/>
              <w:jc w:val="both"/>
              <w:rPr>
                <w:rFonts w:ascii="Sylfaen" w:hAnsi="Sylfaen" w:cs="Sylfaen"/>
                <w:i/>
                <w:lang w:val="hy-AM" w:eastAsia="en-US"/>
              </w:rPr>
            </w:pPr>
          </w:p>
        </w:tc>
        <w:tc>
          <w:tcPr>
            <w:tcW w:w="1917" w:type="dxa"/>
          </w:tcPr>
          <w:p w:rsidR="00596F57" w:rsidRPr="00622B54" w:rsidRDefault="00596F57" w:rsidP="00F62383">
            <w:pPr>
              <w:pStyle w:val="ListParagraph"/>
              <w:spacing w:after="0"/>
              <w:ind w:left="0"/>
              <w:jc w:val="both"/>
              <w:rPr>
                <w:rFonts w:ascii="Sylfaen" w:hAnsi="Sylfaen" w:cs="Sylfaen"/>
                <w:i/>
                <w:lang w:val="hy-AM" w:eastAsia="en-US"/>
              </w:rPr>
            </w:pPr>
          </w:p>
        </w:tc>
      </w:tr>
      <w:tr w:rsidR="00596F57" w:rsidRPr="00C82ABD" w:rsidTr="000F599B">
        <w:tc>
          <w:tcPr>
            <w:tcW w:w="4189" w:type="dxa"/>
          </w:tcPr>
          <w:p w:rsidR="00596F57" w:rsidRPr="00622B54" w:rsidRDefault="00596F57" w:rsidP="00F62383">
            <w:pPr>
              <w:pStyle w:val="NormalWeb"/>
              <w:ind w:firstLine="0"/>
              <w:jc w:val="left"/>
              <w:rPr>
                <w:sz w:val="20"/>
                <w:szCs w:val="20"/>
              </w:rPr>
            </w:pPr>
            <w:r w:rsidRPr="00622B54">
              <w:rPr>
                <w:sz w:val="20"/>
                <w:szCs w:val="20"/>
              </w:rPr>
              <w:t>Տղաների տարեկան միջին բացակայությունների թվի հարաբերությունը աղջիկների տարեկան միջին բացակայությունների թվին (ժամերով)</w:t>
            </w:r>
          </w:p>
        </w:tc>
        <w:tc>
          <w:tcPr>
            <w:tcW w:w="1287" w:type="dxa"/>
          </w:tcPr>
          <w:p w:rsidR="00596F57" w:rsidRPr="00213F8C" w:rsidRDefault="00213F8C" w:rsidP="00F62383">
            <w:pPr>
              <w:pStyle w:val="ListParagraph"/>
              <w:spacing w:after="0"/>
              <w:ind w:left="0"/>
              <w:jc w:val="both"/>
              <w:rPr>
                <w:rFonts w:ascii="Sylfaen" w:hAnsi="Sylfaen" w:cs="Sylfaen"/>
                <w:i/>
                <w:lang w:val="en-US" w:eastAsia="en-US"/>
              </w:rPr>
            </w:pPr>
            <w:r>
              <w:rPr>
                <w:rFonts w:ascii="Sylfaen" w:hAnsi="Sylfaen" w:cs="Sylfaen"/>
                <w:i/>
                <w:lang w:val="en-US" w:eastAsia="en-US"/>
              </w:rPr>
              <w:t>1.17</w:t>
            </w:r>
          </w:p>
        </w:tc>
        <w:tc>
          <w:tcPr>
            <w:tcW w:w="1728" w:type="dxa"/>
          </w:tcPr>
          <w:p w:rsidR="00596F57" w:rsidRPr="00213F8C" w:rsidRDefault="00213F8C" w:rsidP="00F62383">
            <w:pPr>
              <w:pStyle w:val="ListParagraph"/>
              <w:spacing w:after="0"/>
              <w:ind w:left="0"/>
              <w:jc w:val="both"/>
              <w:rPr>
                <w:rFonts w:ascii="Sylfaen" w:hAnsi="Sylfaen" w:cs="Sylfaen"/>
                <w:i/>
                <w:lang w:val="en-US" w:eastAsia="en-US"/>
              </w:rPr>
            </w:pPr>
            <w:r>
              <w:rPr>
                <w:rFonts w:ascii="Sylfaen" w:hAnsi="Sylfaen" w:cs="Sylfaen"/>
                <w:i/>
                <w:lang w:val="en-US" w:eastAsia="en-US"/>
              </w:rPr>
              <w:t>1.25</w:t>
            </w:r>
          </w:p>
        </w:tc>
        <w:tc>
          <w:tcPr>
            <w:tcW w:w="1917" w:type="dxa"/>
          </w:tcPr>
          <w:p w:rsidR="00596F57" w:rsidRPr="00213F8C" w:rsidRDefault="00213F8C" w:rsidP="00F62383">
            <w:pPr>
              <w:pStyle w:val="ListParagraph"/>
              <w:spacing w:after="0"/>
              <w:ind w:left="0"/>
              <w:jc w:val="both"/>
              <w:rPr>
                <w:rFonts w:ascii="Sylfaen" w:hAnsi="Sylfaen" w:cs="Sylfaen"/>
                <w:i/>
                <w:lang w:val="en-US" w:eastAsia="en-US"/>
              </w:rPr>
            </w:pPr>
            <w:r>
              <w:rPr>
                <w:rFonts w:ascii="Sylfaen" w:hAnsi="Sylfaen" w:cs="Sylfaen"/>
                <w:i/>
                <w:lang w:val="en-US" w:eastAsia="en-US"/>
              </w:rPr>
              <w:t>1.20</w:t>
            </w:r>
          </w:p>
        </w:tc>
      </w:tr>
      <w:tr w:rsidR="00596F57" w:rsidRPr="00C82ABD" w:rsidTr="000F599B">
        <w:tc>
          <w:tcPr>
            <w:tcW w:w="4189" w:type="dxa"/>
          </w:tcPr>
          <w:p w:rsidR="00596F57" w:rsidRPr="00622B54" w:rsidRDefault="00C65337" w:rsidP="00F62383">
            <w:pPr>
              <w:pStyle w:val="NormalWeb"/>
              <w:ind w:firstLine="0"/>
              <w:jc w:val="left"/>
              <w:rPr>
                <w:sz w:val="20"/>
                <w:szCs w:val="20"/>
              </w:rPr>
            </w:pPr>
            <w:r w:rsidRPr="00C65337">
              <w:rPr>
                <w:sz w:val="20"/>
                <w:szCs w:val="20"/>
              </w:rPr>
              <w:t>&lt;&lt;</w:t>
            </w:r>
            <w:r w:rsidR="00596F57" w:rsidRPr="00622B54">
              <w:rPr>
                <w:sz w:val="20"/>
                <w:szCs w:val="20"/>
              </w:rPr>
              <w:t>Մաթեմատիկա</w:t>
            </w:r>
            <w:r w:rsidRPr="00C65337">
              <w:rPr>
                <w:sz w:val="20"/>
                <w:szCs w:val="20"/>
              </w:rPr>
              <w:t>&gt;&gt;</w:t>
            </w:r>
            <w:r w:rsidR="00596F57" w:rsidRPr="00622B54">
              <w:rPr>
                <w:sz w:val="20"/>
                <w:szCs w:val="20"/>
              </w:rPr>
              <w:t xml:space="preserve">, </w:t>
            </w:r>
            <w:r w:rsidRPr="00C65337">
              <w:rPr>
                <w:sz w:val="20"/>
                <w:szCs w:val="20"/>
              </w:rPr>
              <w:t>&lt;&lt;Ֆ</w:t>
            </w:r>
            <w:r w:rsidR="00596F57" w:rsidRPr="00622B54">
              <w:rPr>
                <w:sz w:val="20"/>
                <w:szCs w:val="20"/>
              </w:rPr>
              <w:t>իզիկա</w:t>
            </w:r>
            <w:r w:rsidRPr="00C65337">
              <w:rPr>
                <w:sz w:val="20"/>
                <w:szCs w:val="20"/>
              </w:rPr>
              <w:t>&gt;&gt;</w:t>
            </w:r>
            <w:r w:rsidR="00596F57" w:rsidRPr="00622B54">
              <w:rPr>
                <w:sz w:val="20"/>
                <w:szCs w:val="20"/>
              </w:rPr>
              <w:t xml:space="preserve">, </w:t>
            </w:r>
            <w:r w:rsidRPr="00C65337">
              <w:rPr>
                <w:sz w:val="20"/>
                <w:szCs w:val="20"/>
              </w:rPr>
              <w:t>&lt;&lt;Ք</w:t>
            </w:r>
            <w:r w:rsidR="00596F57" w:rsidRPr="00622B54">
              <w:rPr>
                <w:sz w:val="20"/>
                <w:szCs w:val="20"/>
              </w:rPr>
              <w:t>իմիա</w:t>
            </w:r>
            <w:r w:rsidRPr="00C65337">
              <w:rPr>
                <w:sz w:val="20"/>
                <w:szCs w:val="20"/>
              </w:rPr>
              <w:t>&gt;&gt;</w:t>
            </w:r>
            <w:r w:rsidR="00596F57" w:rsidRPr="00622B54">
              <w:rPr>
                <w:sz w:val="20"/>
                <w:szCs w:val="20"/>
              </w:rPr>
              <w:t xml:space="preserve"> և </w:t>
            </w:r>
            <w:r w:rsidRPr="00C65337">
              <w:rPr>
                <w:sz w:val="20"/>
                <w:szCs w:val="20"/>
              </w:rPr>
              <w:t>&lt;&lt;Կ</w:t>
            </w:r>
            <w:r w:rsidR="00596F57" w:rsidRPr="00622B54">
              <w:rPr>
                <w:sz w:val="20"/>
                <w:szCs w:val="20"/>
              </w:rPr>
              <w:t>ենսաբանություն</w:t>
            </w:r>
            <w:r w:rsidRPr="00C65337">
              <w:rPr>
                <w:sz w:val="20"/>
                <w:szCs w:val="20"/>
              </w:rPr>
              <w:t>&gt;&gt;</w:t>
            </w:r>
            <w:r w:rsidR="00596F57" w:rsidRPr="00622B54">
              <w:rPr>
                <w:sz w:val="20"/>
                <w:szCs w:val="20"/>
              </w:rPr>
              <w:t xml:space="preserve"> առարկաներից տղաների և աղջիկների միջին առաջադիմությունը</w:t>
            </w:r>
            <w:r w:rsidR="00596F57">
              <w:rPr>
                <w:sz w:val="20"/>
                <w:szCs w:val="20"/>
              </w:rPr>
              <w:t>/տարեկան գնահատականները</w:t>
            </w:r>
            <w:r w:rsidR="00596F57" w:rsidRPr="00622B54">
              <w:rPr>
                <w:sz w:val="20"/>
                <w:szCs w:val="20"/>
              </w:rPr>
              <w:t xml:space="preserve"> </w:t>
            </w:r>
          </w:p>
        </w:tc>
        <w:tc>
          <w:tcPr>
            <w:tcW w:w="1287" w:type="dxa"/>
          </w:tcPr>
          <w:p w:rsidR="00213F8C" w:rsidRPr="00213F8C" w:rsidRDefault="00213F8C" w:rsidP="00F62383">
            <w:pPr>
              <w:pStyle w:val="ListParagraph"/>
              <w:spacing w:after="0"/>
              <w:ind w:left="0"/>
              <w:jc w:val="both"/>
              <w:rPr>
                <w:rFonts w:ascii="Sylfaen" w:hAnsi="Sylfaen" w:cs="Sylfaen"/>
                <w:i/>
                <w:lang w:val="en-US" w:eastAsia="en-US"/>
              </w:rPr>
            </w:pPr>
            <w:r>
              <w:rPr>
                <w:rFonts w:ascii="Sylfaen" w:hAnsi="Sylfaen" w:cs="Sylfaen"/>
                <w:i/>
                <w:lang w:val="en-US" w:eastAsia="en-US"/>
              </w:rPr>
              <w:t>7</w:t>
            </w:r>
          </w:p>
        </w:tc>
        <w:tc>
          <w:tcPr>
            <w:tcW w:w="1728" w:type="dxa"/>
          </w:tcPr>
          <w:p w:rsidR="00213F8C" w:rsidRPr="00213F8C" w:rsidRDefault="00213F8C" w:rsidP="00213F8C">
            <w:pPr>
              <w:pStyle w:val="ListParagraph"/>
              <w:spacing w:after="0"/>
              <w:ind w:left="0"/>
              <w:jc w:val="both"/>
              <w:rPr>
                <w:rFonts w:ascii="Sylfaen" w:hAnsi="Sylfaen" w:cs="Sylfaen"/>
                <w:i/>
                <w:lang w:val="en-US" w:eastAsia="en-US"/>
              </w:rPr>
            </w:pPr>
            <w:r>
              <w:rPr>
                <w:rFonts w:ascii="Sylfaen" w:hAnsi="Sylfaen" w:cs="Sylfaen"/>
                <w:i/>
                <w:lang w:val="en-US" w:eastAsia="en-US"/>
              </w:rPr>
              <w:t>6</w:t>
            </w:r>
          </w:p>
        </w:tc>
        <w:tc>
          <w:tcPr>
            <w:tcW w:w="1917" w:type="dxa"/>
          </w:tcPr>
          <w:p w:rsidR="00213F8C" w:rsidRPr="00213F8C" w:rsidRDefault="00213F8C" w:rsidP="00F62383">
            <w:pPr>
              <w:pStyle w:val="ListParagraph"/>
              <w:spacing w:after="0"/>
              <w:ind w:left="0"/>
              <w:jc w:val="both"/>
              <w:rPr>
                <w:rFonts w:ascii="Sylfaen" w:hAnsi="Sylfaen" w:cs="Sylfaen"/>
                <w:i/>
                <w:lang w:val="en-US" w:eastAsia="en-US"/>
              </w:rPr>
            </w:pPr>
            <w:r>
              <w:rPr>
                <w:rFonts w:ascii="Sylfaen" w:hAnsi="Sylfaen" w:cs="Sylfaen"/>
                <w:i/>
                <w:lang w:val="en-US" w:eastAsia="en-US"/>
              </w:rPr>
              <w:t>6</w:t>
            </w:r>
          </w:p>
        </w:tc>
      </w:tr>
      <w:tr w:rsidR="00596F57" w:rsidRPr="00C82ABD" w:rsidTr="000F599B">
        <w:tc>
          <w:tcPr>
            <w:tcW w:w="4189" w:type="dxa"/>
          </w:tcPr>
          <w:p w:rsidR="00596F57" w:rsidRPr="00622B54" w:rsidRDefault="00420E36" w:rsidP="008C46BC">
            <w:pPr>
              <w:pStyle w:val="NormalWeb"/>
              <w:ind w:firstLine="0"/>
              <w:jc w:val="left"/>
              <w:rPr>
                <w:sz w:val="20"/>
                <w:szCs w:val="20"/>
              </w:rPr>
            </w:pPr>
            <w:ins w:id="590" w:author="Nune Davtyan" w:date="2014-11-03T15:49:00Z">
              <w:r w:rsidRPr="00420E36">
                <w:rPr>
                  <w:sz w:val="20"/>
                  <w:szCs w:val="20"/>
                  <w:rPrChange w:id="591" w:author="Nune Davtyan" w:date="2014-11-03T15:49:00Z">
                    <w:rPr>
                      <w:rFonts w:ascii="Calibri" w:eastAsia="Calibri" w:hAnsi="Calibri"/>
                      <w:sz w:val="20"/>
                      <w:szCs w:val="20"/>
                      <w:lang w:val="en-US" w:eastAsia="en-US"/>
                    </w:rPr>
                  </w:rPrChange>
                </w:rPr>
                <w:t>Ուսումնականա</w:t>
              </w:r>
            </w:ins>
            <w:del w:id="592" w:author="Nune Davtyan" w:date="2014-11-03T15:49:00Z">
              <w:r w:rsidR="00596F57" w:rsidRPr="00012813" w:rsidDel="008C46BC">
                <w:rPr>
                  <w:sz w:val="20"/>
                  <w:szCs w:val="20"/>
                </w:rPr>
                <w:delText xml:space="preserve">Հաստատությունում </w:delText>
              </w:r>
            </w:del>
            <w:ins w:id="593" w:author="Nune Davtyan" w:date="2014-11-03T15:49:00Z">
              <w:r w:rsidRPr="00420E36">
                <w:rPr>
                  <w:sz w:val="20"/>
                  <w:szCs w:val="20"/>
                  <w:rPrChange w:id="594" w:author="Nune Davtyan" w:date="2014-11-03T15:49:00Z">
                    <w:rPr>
                      <w:rFonts w:ascii="Calibri" w:eastAsia="Calibri" w:hAnsi="Calibri"/>
                      <w:sz w:val="20"/>
                      <w:szCs w:val="20"/>
                      <w:lang w:val="en-US" w:eastAsia="en-US"/>
                    </w:rPr>
                  </w:rPrChange>
                </w:rPr>
                <w:t>հ</w:t>
              </w:r>
              <w:r w:rsidR="008C46BC" w:rsidRPr="00012813">
                <w:rPr>
                  <w:sz w:val="20"/>
                  <w:szCs w:val="20"/>
                </w:rPr>
                <w:t xml:space="preserve">աստատությունում </w:t>
              </w:r>
            </w:ins>
            <w:r w:rsidR="00596F57" w:rsidRPr="00012813">
              <w:rPr>
                <w:sz w:val="20"/>
                <w:szCs w:val="20"/>
              </w:rPr>
              <w:t xml:space="preserve">սովորող ազգային փոքրամասնությունների երեխաների թիվը և տոկոսը </w:t>
            </w:r>
          </w:p>
        </w:tc>
        <w:tc>
          <w:tcPr>
            <w:tcW w:w="1287" w:type="dxa"/>
          </w:tcPr>
          <w:p w:rsidR="00596F57" w:rsidRPr="00622B54" w:rsidRDefault="00596F57" w:rsidP="00F62383">
            <w:pPr>
              <w:pStyle w:val="ListParagraph"/>
              <w:spacing w:after="0"/>
              <w:ind w:left="0"/>
              <w:jc w:val="both"/>
              <w:rPr>
                <w:rFonts w:ascii="Sylfaen" w:hAnsi="Sylfaen" w:cs="Sylfaen"/>
                <w:i/>
                <w:lang w:val="hy-AM" w:eastAsia="en-US"/>
              </w:rPr>
            </w:pPr>
          </w:p>
        </w:tc>
        <w:tc>
          <w:tcPr>
            <w:tcW w:w="1728" w:type="dxa"/>
          </w:tcPr>
          <w:p w:rsidR="00596F57" w:rsidRPr="00622B54" w:rsidRDefault="00596F57" w:rsidP="00F62383">
            <w:pPr>
              <w:pStyle w:val="ListParagraph"/>
              <w:spacing w:after="0"/>
              <w:ind w:left="0"/>
              <w:jc w:val="both"/>
              <w:rPr>
                <w:rFonts w:ascii="Sylfaen" w:hAnsi="Sylfaen" w:cs="Sylfaen"/>
                <w:i/>
                <w:lang w:val="hy-AM" w:eastAsia="en-US"/>
              </w:rPr>
            </w:pPr>
          </w:p>
        </w:tc>
        <w:tc>
          <w:tcPr>
            <w:tcW w:w="1917" w:type="dxa"/>
          </w:tcPr>
          <w:p w:rsidR="00596F57" w:rsidRPr="00622B54" w:rsidRDefault="00596F57" w:rsidP="00F62383">
            <w:pPr>
              <w:pStyle w:val="ListParagraph"/>
              <w:spacing w:after="0"/>
              <w:ind w:left="0"/>
              <w:jc w:val="both"/>
              <w:rPr>
                <w:rFonts w:ascii="Sylfaen" w:hAnsi="Sylfaen" w:cs="Sylfaen"/>
                <w:i/>
                <w:lang w:val="hy-AM" w:eastAsia="en-US"/>
              </w:rPr>
            </w:pPr>
          </w:p>
        </w:tc>
      </w:tr>
      <w:tr w:rsidR="00596F57" w:rsidRPr="00C82ABD" w:rsidTr="000F599B">
        <w:tc>
          <w:tcPr>
            <w:tcW w:w="4189" w:type="dxa"/>
          </w:tcPr>
          <w:p w:rsidR="00596F57" w:rsidRPr="00CA66D1" w:rsidRDefault="00596F57" w:rsidP="00F62383">
            <w:pPr>
              <w:pStyle w:val="NormalWeb"/>
              <w:ind w:firstLine="0"/>
              <w:jc w:val="left"/>
              <w:rPr>
                <w:sz w:val="20"/>
                <w:szCs w:val="20"/>
              </w:rPr>
            </w:pPr>
            <w:r w:rsidRPr="00012813">
              <w:rPr>
                <w:sz w:val="20"/>
                <w:szCs w:val="20"/>
              </w:rPr>
              <w:t>Աշակերտական խորհրդի անդամ ազգային փոքրամասնությունների երեխաների թիվը</w:t>
            </w:r>
          </w:p>
        </w:tc>
        <w:tc>
          <w:tcPr>
            <w:tcW w:w="1287" w:type="dxa"/>
          </w:tcPr>
          <w:p w:rsidR="00596F57" w:rsidRPr="00B67A3F" w:rsidRDefault="00B67A3F" w:rsidP="00F62383">
            <w:pPr>
              <w:pStyle w:val="ListParagraph"/>
              <w:spacing w:after="0"/>
              <w:ind w:left="0"/>
              <w:rPr>
                <w:rFonts w:ascii="Sylfaen" w:hAnsi="Sylfaen" w:cs="Sylfaen"/>
                <w:i/>
                <w:lang w:val="en-US" w:eastAsia="en-US"/>
              </w:rPr>
            </w:pPr>
            <w:r>
              <w:rPr>
                <w:rFonts w:ascii="Sylfaen" w:hAnsi="Sylfaen" w:cs="Sylfaen"/>
                <w:i/>
                <w:lang w:val="en-US" w:eastAsia="en-US"/>
              </w:rPr>
              <w:t>1</w:t>
            </w:r>
          </w:p>
        </w:tc>
        <w:tc>
          <w:tcPr>
            <w:tcW w:w="1728" w:type="dxa"/>
          </w:tcPr>
          <w:p w:rsidR="00596F57" w:rsidRPr="00B67A3F" w:rsidRDefault="00B67A3F" w:rsidP="00F62383">
            <w:pPr>
              <w:pStyle w:val="ListParagraph"/>
              <w:spacing w:after="0"/>
              <w:ind w:left="0"/>
              <w:rPr>
                <w:rFonts w:ascii="Sylfaen" w:hAnsi="Sylfaen" w:cs="Sylfaen"/>
                <w:i/>
                <w:lang w:val="en-US" w:eastAsia="en-US"/>
              </w:rPr>
            </w:pPr>
            <w:r>
              <w:rPr>
                <w:rFonts w:ascii="Sylfaen" w:hAnsi="Sylfaen" w:cs="Sylfaen"/>
                <w:i/>
                <w:lang w:val="en-US" w:eastAsia="en-US"/>
              </w:rPr>
              <w:t>1</w:t>
            </w:r>
          </w:p>
        </w:tc>
        <w:tc>
          <w:tcPr>
            <w:tcW w:w="1917" w:type="dxa"/>
          </w:tcPr>
          <w:p w:rsidR="00596F57" w:rsidRPr="00B67A3F" w:rsidRDefault="00B67A3F" w:rsidP="00F62383">
            <w:pPr>
              <w:pStyle w:val="ListParagraph"/>
              <w:spacing w:after="0"/>
              <w:ind w:left="0"/>
              <w:rPr>
                <w:rFonts w:ascii="Sylfaen" w:hAnsi="Sylfaen" w:cs="Sylfaen"/>
                <w:i/>
                <w:lang w:val="en-US" w:eastAsia="en-US"/>
              </w:rPr>
            </w:pPr>
            <w:r>
              <w:rPr>
                <w:rFonts w:ascii="Sylfaen" w:hAnsi="Sylfaen" w:cs="Sylfaen"/>
                <w:i/>
                <w:lang w:val="en-US" w:eastAsia="en-US"/>
              </w:rPr>
              <w:t>1</w:t>
            </w:r>
          </w:p>
        </w:tc>
      </w:tr>
      <w:tr w:rsidR="00596F57" w:rsidRPr="00C82ABD" w:rsidTr="000F599B">
        <w:tc>
          <w:tcPr>
            <w:tcW w:w="4189" w:type="dxa"/>
          </w:tcPr>
          <w:p w:rsidR="00596F57" w:rsidRPr="009C5985" w:rsidRDefault="00420E36" w:rsidP="008C46BC">
            <w:pPr>
              <w:pStyle w:val="ListParagraph"/>
              <w:spacing w:after="0"/>
              <w:ind w:left="0"/>
              <w:rPr>
                <w:rFonts w:ascii="Sylfaen" w:hAnsi="Sylfaen"/>
                <w:sz w:val="20"/>
                <w:szCs w:val="20"/>
                <w:lang w:val="hy-AM"/>
              </w:rPr>
            </w:pPr>
            <w:ins w:id="595" w:author="Nune Davtyan" w:date="2014-11-03T15:49:00Z">
              <w:r w:rsidRPr="00420E36">
                <w:rPr>
                  <w:rFonts w:ascii="Sylfaen" w:hAnsi="Sylfaen"/>
                  <w:sz w:val="20"/>
                  <w:szCs w:val="20"/>
                  <w:lang w:val="hy-AM"/>
                  <w:rPrChange w:id="596" w:author="Nune Davtyan" w:date="2014-11-03T15:49:00Z">
                    <w:rPr>
                      <w:rFonts w:ascii="Sylfaen" w:eastAsia="Calibri" w:hAnsi="Sylfaen"/>
                      <w:sz w:val="20"/>
                      <w:szCs w:val="20"/>
                      <w:lang w:val="en-US" w:eastAsia="en-US"/>
                    </w:rPr>
                  </w:rPrChange>
                </w:rPr>
                <w:t xml:space="preserve">Ուսումնական </w:t>
              </w:r>
            </w:ins>
            <w:del w:id="597" w:author="Nune Davtyan" w:date="2014-11-03T15:49:00Z">
              <w:r w:rsidR="00596F57" w:rsidRPr="00D30DA3" w:rsidDel="008C46BC">
                <w:rPr>
                  <w:rFonts w:ascii="Sylfaen" w:hAnsi="Sylfaen"/>
                  <w:sz w:val="20"/>
                  <w:szCs w:val="20"/>
                  <w:lang w:val="hy-AM"/>
                </w:rPr>
                <w:delText>Հ</w:delText>
              </w:r>
            </w:del>
            <w:ins w:id="598" w:author="Nune Davtyan" w:date="2014-11-03T15:49:00Z">
              <w:r w:rsidRPr="00420E36">
                <w:rPr>
                  <w:rFonts w:ascii="Sylfaen" w:hAnsi="Sylfaen"/>
                  <w:sz w:val="20"/>
                  <w:szCs w:val="20"/>
                  <w:lang w:val="hy-AM"/>
                  <w:rPrChange w:id="599" w:author="Nune Davtyan" w:date="2014-11-03T15:49:00Z">
                    <w:rPr>
                      <w:rFonts w:ascii="Sylfaen" w:eastAsia="Calibri" w:hAnsi="Sylfaen"/>
                      <w:sz w:val="20"/>
                      <w:szCs w:val="20"/>
                      <w:lang w:val="en-US" w:eastAsia="en-US"/>
                    </w:rPr>
                  </w:rPrChange>
                </w:rPr>
                <w:t>հ</w:t>
              </w:r>
            </w:ins>
            <w:r w:rsidR="00596F57" w:rsidRPr="00D30DA3">
              <w:rPr>
                <w:rFonts w:ascii="Sylfaen" w:hAnsi="Sylfaen"/>
                <w:sz w:val="20"/>
                <w:szCs w:val="20"/>
                <w:lang w:val="hy-AM"/>
              </w:rPr>
              <w:t>աստատությունում սովորող ազգային փոքրամասնությունների երեխաների  միջին տարեկան առաջադիմությունը</w:t>
            </w:r>
            <w:del w:id="600" w:author="Nune Davtyan" w:date="2014-11-03T15:49:00Z">
              <w:r w:rsidR="00596F57" w:rsidRPr="00D30DA3" w:rsidDel="008C46BC">
                <w:rPr>
                  <w:rFonts w:ascii="Sylfaen" w:hAnsi="Sylfaen"/>
                  <w:sz w:val="20"/>
                  <w:szCs w:val="20"/>
                  <w:lang w:val="hy-AM"/>
                </w:rPr>
                <w:delText>/գնահատականները</w:delText>
              </w:r>
            </w:del>
          </w:p>
        </w:tc>
        <w:tc>
          <w:tcPr>
            <w:tcW w:w="1287" w:type="dxa"/>
          </w:tcPr>
          <w:p w:rsidR="00596F57" w:rsidRPr="009C5985" w:rsidRDefault="00596F57" w:rsidP="00F62383">
            <w:pPr>
              <w:pStyle w:val="ListParagraph"/>
              <w:spacing w:after="0"/>
              <w:ind w:left="0"/>
              <w:jc w:val="both"/>
              <w:rPr>
                <w:rFonts w:ascii="Sylfaen" w:hAnsi="Sylfaen" w:cs="Sylfaen"/>
                <w:i/>
                <w:lang w:val="hy-AM" w:eastAsia="en-US"/>
              </w:rPr>
            </w:pPr>
          </w:p>
        </w:tc>
        <w:tc>
          <w:tcPr>
            <w:tcW w:w="1728" w:type="dxa"/>
          </w:tcPr>
          <w:p w:rsidR="00596F57" w:rsidRPr="009C5985" w:rsidRDefault="00596F57" w:rsidP="00F62383">
            <w:pPr>
              <w:pStyle w:val="ListParagraph"/>
              <w:spacing w:after="0"/>
              <w:ind w:left="0"/>
              <w:jc w:val="both"/>
              <w:rPr>
                <w:rFonts w:ascii="Sylfaen" w:hAnsi="Sylfaen" w:cs="Sylfaen"/>
                <w:i/>
                <w:lang w:val="hy-AM" w:eastAsia="en-US"/>
              </w:rPr>
            </w:pPr>
          </w:p>
        </w:tc>
        <w:tc>
          <w:tcPr>
            <w:tcW w:w="1917" w:type="dxa"/>
          </w:tcPr>
          <w:p w:rsidR="00596F57" w:rsidRPr="009C5985" w:rsidRDefault="00596F57" w:rsidP="00F62383">
            <w:pPr>
              <w:pStyle w:val="ListParagraph"/>
              <w:spacing w:after="0"/>
              <w:ind w:left="0"/>
              <w:jc w:val="both"/>
              <w:rPr>
                <w:rFonts w:ascii="Sylfaen" w:hAnsi="Sylfaen" w:cs="Sylfaen"/>
                <w:i/>
                <w:lang w:val="hy-AM" w:eastAsia="en-US"/>
              </w:rPr>
            </w:pPr>
          </w:p>
        </w:tc>
      </w:tr>
      <w:tr w:rsidR="00596F57" w:rsidRPr="00C82ABD" w:rsidTr="000F599B">
        <w:tc>
          <w:tcPr>
            <w:tcW w:w="4189" w:type="dxa"/>
          </w:tcPr>
          <w:p w:rsidR="00596F57" w:rsidRPr="009C5985" w:rsidRDefault="00596F57" w:rsidP="00F62383">
            <w:pPr>
              <w:pStyle w:val="NormalWeb"/>
              <w:ind w:firstLine="0"/>
              <w:rPr>
                <w:sz w:val="20"/>
                <w:szCs w:val="20"/>
              </w:rPr>
            </w:pPr>
            <w:r w:rsidRPr="00012813">
              <w:rPr>
                <w:sz w:val="20"/>
                <w:szCs w:val="20"/>
              </w:rPr>
              <w:t>Անվճար դասագրքեր ստացող սովորողների թիվը և տոկոս</w:t>
            </w:r>
            <w:r>
              <w:rPr>
                <w:sz w:val="20"/>
                <w:szCs w:val="20"/>
              </w:rPr>
              <w:t>ը</w:t>
            </w:r>
          </w:p>
        </w:tc>
        <w:tc>
          <w:tcPr>
            <w:tcW w:w="1287" w:type="dxa"/>
          </w:tcPr>
          <w:p w:rsidR="00596F57" w:rsidRPr="00B67A3F" w:rsidRDefault="00B67A3F" w:rsidP="00F62383">
            <w:pPr>
              <w:pStyle w:val="ListParagraph"/>
              <w:spacing w:after="0"/>
              <w:ind w:left="0"/>
              <w:jc w:val="both"/>
              <w:rPr>
                <w:rFonts w:ascii="Sylfaen" w:hAnsi="Sylfaen" w:cs="Sylfaen"/>
                <w:i/>
                <w:lang w:val="en-US" w:eastAsia="en-US"/>
              </w:rPr>
            </w:pPr>
            <w:r>
              <w:rPr>
                <w:rFonts w:ascii="Sylfaen" w:hAnsi="Sylfaen" w:cs="Sylfaen"/>
                <w:i/>
                <w:lang w:val="en-US" w:eastAsia="en-US"/>
              </w:rPr>
              <w:t>22</w:t>
            </w:r>
          </w:p>
        </w:tc>
        <w:tc>
          <w:tcPr>
            <w:tcW w:w="1728" w:type="dxa"/>
          </w:tcPr>
          <w:p w:rsidR="00596F57" w:rsidRPr="00B67A3F" w:rsidRDefault="00B67A3F" w:rsidP="00F62383">
            <w:pPr>
              <w:pStyle w:val="ListParagraph"/>
              <w:spacing w:after="0"/>
              <w:ind w:left="0"/>
              <w:jc w:val="both"/>
              <w:rPr>
                <w:rFonts w:ascii="Sylfaen" w:hAnsi="Sylfaen" w:cs="Sylfaen"/>
                <w:i/>
                <w:lang w:val="en-US" w:eastAsia="en-US"/>
              </w:rPr>
            </w:pPr>
            <w:r>
              <w:rPr>
                <w:rFonts w:ascii="Sylfaen" w:hAnsi="Sylfaen" w:cs="Sylfaen"/>
                <w:i/>
                <w:lang w:val="en-US" w:eastAsia="en-US"/>
              </w:rPr>
              <w:t>24</w:t>
            </w:r>
          </w:p>
        </w:tc>
        <w:tc>
          <w:tcPr>
            <w:tcW w:w="1917" w:type="dxa"/>
          </w:tcPr>
          <w:p w:rsidR="00596F57" w:rsidRPr="00B67A3F" w:rsidRDefault="00B67A3F" w:rsidP="00F62383">
            <w:pPr>
              <w:pStyle w:val="ListParagraph"/>
              <w:spacing w:after="0"/>
              <w:ind w:left="0"/>
              <w:jc w:val="both"/>
              <w:rPr>
                <w:rFonts w:ascii="Sylfaen" w:hAnsi="Sylfaen" w:cs="Sylfaen"/>
                <w:i/>
                <w:lang w:val="en-US" w:eastAsia="en-US"/>
              </w:rPr>
            </w:pPr>
            <w:r>
              <w:rPr>
                <w:rFonts w:ascii="Sylfaen" w:hAnsi="Sylfaen" w:cs="Sylfaen"/>
                <w:i/>
                <w:lang w:val="en-US" w:eastAsia="en-US"/>
              </w:rPr>
              <w:t>24</w:t>
            </w:r>
          </w:p>
        </w:tc>
      </w:tr>
      <w:tr w:rsidR="00596F57" w:rsidRPr="00C82ABD" w:rsidTr="000F599B">
        <w:tc>
          <w:tcPr>
            <w:tcW w:w="4189" w:type="dxa"/>
          </w:tcPr>
          <w:p w:rsidR="00596F57" w:rsidRPr="009C5985" w:rsidRDefault="00596F57" w:rsidP="00F62383">
            <w:pPr>
              <w:pStyle w:val="NormalWeb"/>
              <w:ind w:firstLine="0"/>
              <w:rPr>
                <w:sz w:val="20"/>
                <w:szCs w:val="20"/>
              </w:rPr>
            </w:pPr>
            <w:r w:rsidRPr="00012813">
              <w:rPr>
                <w:sz w:val="20"/>
                <w:szCs w:val="20"/>
              </w:rPr>
              <w:t>Անվճար սնունդ ստացող սովորողների թիվը և տոկոսը</w:t>
            </w:r>
          </w:p>
        </w:tc>
        <w:tc>
          <w:tcPr>
            <w:tcW w:w="1287" w:type="dxa"/>
          </w:tcPr>
          <w:p w:rsidR="00596F57" w:rsidRPr="00B67A3F" w:rsidRDefault="00B67A3F" w:rsidP="00F62383">
            <w:pPr>
              <w:pStyle w:val="ListParagraph"/>
              <w:spacing w:after="0"/>
              <w:ind w:left="0"/>
              <w:jc w:val="both"/>
              <w:rPr>
                <w:rFonts w:ascii="Sylfaen" w:hAnsi="Sylfaen" w:cs="Sylfaen"/>
                <w:i/>
                <w:lang w:val="en-US" w:eastAsia="en-US"/>
              </w:rPr>
            </w:pPr>
            <w:r>
              <w:rPr>
                <w:rFonts w:ascii="Sylfaen" w:hAnsi="Sylfaen" w:cs="Sylfaen"/>
                <w:i/>
                <w:lang w:val="en-US" w:eastAsia="en-US"/>
              </w:rPr>
              <w:t>-</w:t>
            </w:r>
          </w:p>
        </w:tc>
        <w:tc>
          <w:tcPr>
            <w:tcW w:w="1728" w:type="dxa"/>
          </w:tcPr>
          <w:p w:rsidR="00596F57" w:rsidRPr="00B67A3F" w:rsidRDefault="00B67A3F" w:rsidP="00F62383">
            <w:pPr>
              <w:pStyle w:val="ListParagraph"/>
              <w:spacing w:after="0"/>
              <w:ind w:left="0"/>
              <w:jc w:val="both"/>
              <w:rPr>
                <w:rFonts w:ascii="Sylfaen" w:hAnsi="Sylfaen" w:cs="Sylfaen"/>
                <w:i/>
                <w:lang w:val="en-US" w:eastAsia="en-US"/>
              </w:rPr>
            </w:pPr>
            <w:r>
              <w:rPr>
                <w:rFonts w:ascii="Sylfaen" w:hAnsi="Sylfaen" w:cs="Sylfaen"/>
                <w:i/>
                <w:lang w:val="en-US" w:eastAsia="en-US"/>
              </w:rPr>
              <w:t>24</w:t>
            </w:r>
          </w:p>
        </w:tc>
        <w:tc>
          <w:tcPr>
            <w:tcW w:w="1917" w:type="dxa"/>
          </w:tcPr>
          <w:p w:rsidR="00596F57" w:rsidRPr="00B67A3F" w:rsidRDefault="00B67A3F" w:rsidP="00F62383">
            <w:pPr>
              <w:pStyle w:val="ListParagraph"/>
              <w:spacing w:after="0"/>
              <w:ind w:left="0"/>
              <w:jc w:val="both"/>
              <w:rPr>
                <w:rFonts w:ascii="Sylfaen" w:hAnsi="Sylfaen" w:cs="Sylfaen"/>
                <w:i/>
                <w:lang w:val="en-US" w:eastAsia="en-US"/>
              </w:rPr>
            </w:pPr>
            <w:r>
              <w:rPr>
                <w:rFonts w:ascii="Sylfaen" w:hAnsi="Sylfaen" w:cs="Sylfaen"/>
                <w:i/>
                <w:lang w:val="en-US" w:eastAsia="en-US"/>
              </w:rPr>
              <w:t>24</w:t>
            </w:r>
          </w:p>
        </w:tc>
      </w:tr>
      <w:tr w:rsidR="00596F57" w:rsidRPr="00C82ABD" w:rsidTr="000F599B">
        <w:tc>
          <w:tcPr>
            <w:tcW w:w="4189" w:type="dxa"/>
          </w:tcPr>
          <w:p w:rsidR="00596F57" w:rsidRPr="009C5985" w:rsidRDefault="00596F57" w:rsidP="008C46BC">
            <w:pPr>
              <w:spacing w:after="0"/>
              <w:rPr>
                <w:rFonts w:ascii="Sylfaen" w:hAnsi="Sylfaen"/>
                <w:lang w:val="hy-AM"/>
              </w:rPr>
            </w:pPr>
            <w:r w:rsidRPr="00034F12">
              <w:rPr>
                <w:rFonts w:ascii="Sylfaen" w:hAnsi="Sylfaen"/>
                <w:sz w:val="20"/>
                <w:szCs w:val="20"/>
                <w:lang w:val="hy-AM" w:eastAsia="ru-RU"/>
              </w:rPr>
              <w:t>Ըստ դասարանների</w:t>
            </w:r>
            <w:r w:rsidR="00C65337" w:rsidRPr="00C65337">
              <w:rPr>
                <w:rFonts w:ascii="Sylfaen" w:hAnsi="Sylfaen"/>
                <w:sz w:val="20"/>
                <w:szCs w:val="20"/>
                <w:lang w:val="hy-AM" w:eastAsia="ru-RU"/>
              </w:rPr>
              <w:t>՝</w:t>
            </w:r>
            <w:r w:rsidRPr="00034F12">
              <w:rPr>
                <w:rFonts w:ascii="Sylfaen" w:hAnsi="Sylfaen"/>
                <w:sz w:val="20"/>
                <w:szCs w:val="20"/>
                <w:lang w:val="hy-AM" w:eastAsia="ru-RU"/>
              </w:rPr>
              <w:t xml:space="preserve"> իրականացված ներառական կրթությանն առնչվող արտադասարանական միջոցառումներ</w:t>
            </w:r>
            <w:r>
              <w:rPr>
                <w:rFonts w:ascii="Sylfaen" w:hAnsi="Sylfaen"/>
                <w:sz w:val="20"/>
                <w:szCs w:val="20"/>
                <w:lang w:val="hy-AM" w:eastAsia="ru-RU"/>
              </w:rPr>
              <w:t>ի թիվը</w:t>
            </w:r>
            <w:r w:rsidRPr="00034F12">
              <w:rPr>
                <w:rFonts w:ascii="Sylfaen" w:hAnsi="Sylfaen"/>
                <w:sz w:val="20"/>
                <w:szCs w:val="20"/>
                <w:lang w:val="hy-AM" w:eastAsia="ru-RU"/>
              </w:rPr>
              <w:t xml:space="preserve"> /զրույցներ, </w:t>
            </w:r>
            <w:del w:id="601" w:author="Nune Davtyan" w:date="2014-11-03T15:50:00Z">
              <w:r w:rsidRPr="00034F12" w:rsidDel="008C46BC">
                <w:rPr>
                  <w:rFonts w:ascii="Sylfaen" w:hAnsi="Sylfaen"/>
                  <w:sz w:val="20"/>
                  <w:szCs w:val="20"/>
                  <w:lang w:val="hy-AM" w:eastAsia="ru-RU"/>
                </w:rPr>
                <w:delText xml:space="preserve">ֆիլմերի </w:delText>
              </w:r>
            </w:del>
            <w:ins w:id="602" w:author="Nune Davtyan" w:date="2014-11-03T15:50:00Z">
              <w:r w:rsidR="00420E36" w:rsidRPr="00420E36">
                <w:rPr>
                  <w:rFonts w:ascii="Sylfaen" w:hAnsi="Sylfaen"/>
                  <w:sz w:val="20"/>
                  <w:szCs w:val="20"/>
                  <w:lang w:val="hy-AM" w:eastAsia="ru-RU"/>
                  <w:rPrChange w:id="603" w:author="Nune Davtyan" w:date="2014-11-03T15:50:00Z">
                    <w:rPr>
                      <w:rFonts w:ascii="Sylfaen" w:hAnsi="Sylfaen"/>
                      <w:sz w:val="20"/>
                      <w:szCs w:val="20"/>
                      <w:lang w:val="en-US" w:eastAsia="ru-RU"/>
                    </w:rPr>
                  </w:rPrChange>
                </w:rPr>
                <w:t>կինոնկարների</w:t>
              </w:r>
              <w:r w:rsidR="008C46BC" w:rsidRPr="00034F12">
                <w:rPr>
                  <w:rFonts w:ascii="Sylfaen" w:hAnsi="Sylfaen"/>
                  <w:sz w:val="20"/>
                  <w:szCs w:val="20"/>
                  <w:lang w:val="hy-AM" w:eastAsia="ru-RU"/>
                </w:rPr>
                <w:t xml:space="preserve"> </w:t>
              </w:r>
            </w:ins>
            <w:r w:rsidRPr="00034F12">
              <w:rPr>
                <w:rFonts w:ascii="Sylfaen" w:hAnsi="Sylfaen"/>
                <w:sz w:val="20"/>
                <w:szCs w:val="20"/>
                <w:lang w:val="hy-AM" w:eastAsia="ru-RU"/>
              </w:rPr>
              <w:t xml:space="preserve">դիտում, </w:t>
            </w:r>
            <w:r>
              <w:rPr>
                <w:rFonts w:ascii="Sylfaen" w:hAnsi="Sylfaen"/>
                <w:sz w:val="20"/>
                <w:szCs w:val="20"/>
                <w:lang w:val="hy-AM" w:eastAsia="ru-RU"/>
              </w:rPr>
              <w:t xml:space="preserve">քննարկումներ. կլոր-սեղաններ, սեմինարներ, </w:t>
            </w:r>
            <w:r w:rsidRPr="00034F12">
              <w:rPr>
                <w:rFonts w:ascii="Sylfaen" w:hAnsi="Sylfaen"/>
                <w:sz w:val="20"/>
                <w:szCs w:val="20"/>
                <w:lang w:val="hy-AM" w:eastAsia="ru-RU"/>
              </w:rPr>
              <w:t>էքսկուրսիաներև այլն/</w:t>
            </w:r>
          </w:p>
        </w:tc>
        <w:tc>
          <w:tcPr>
            <w:tcW w:w="1287" w:type="dxa"/>
          </w:tcPr>
          <w:p w:rsidR="00596F57" w:rsidRPr="009C5985" w:rsidRDefault="00596F57" w:rsidP="00F62383">
            <w:pPr>
              <w:pStyle w:val="ListParagraph"/>
              <w:spacing w:after="0"/>
              <w:ind w:left="0"/>
              <w:jc w:val="both"/>
              <w:rPr>
                <w:rFonts w:ascii="Sylfaen" w:hAnsi="Sylfaen" w:cs="Sylfaen"/>
                <w:i/>
                <w:lang w:val="hy-AM" w:eastAsia="en-US"/>
              </w:rPr>
            </w:pPr>
          </w:p>
        </w:tc>
        <w:tc>
          <w:tcPr>
            <w:tcW w:w="1728" w:type="dxa"/>
          </w:tcPr>
          <w:p w:rsidR="00596F57" w:rsidRPr="009C5985" w:rsidRDefault="00596F57" w:rsidP="00F62383">
            <w:pPr>
              <w:pStyle w:val="ListParagraph"/>
              <w:spacing w:after="0"/>
              <w:ind w:left="0"/>
              <w:jc w:val="both"/>
              <w:rPr>
                <w:rFonts w:ascii="Sylfaen" w:hAnsi="Sylfaen" w:cs="Sylfaen"/>
                <w:i/>
                <w:lang w:val="hy-AM" w:eastAsia="en-US"/>
              </w:rPr>
            </w:pPr>
          </w:p>
        </w:tc>
        <w:tc>
          <w:tcPr>
            <w:tcW w:w="1917" w:type="dxa"/>
          </w:tcPr>
          <w:p w:rsidR="00596F57" w:rsidRPr="009C5985" w:rsidRDefault="00596F57" w:rsidP="00F62383">
            <w:pPr>
              <w:pStyle w:val="ListParagraph"/>
              <w:spacing w:after="0"/>
              <w:ind w:left="0"/>
              <w:jc w:val="both"/>
              <w:rPr>
                <w:rFonts w:ascii="Sylfaen" w:hAnsi="Sylfaen" w:cs="Sylfaen"/>
                <w:i/>
                <w:lang w:val="hy-AM" w:eastAsia="en-US"/>
              </w:rPr>
            </w:pPr>
          </w:p>
        </w:tc>
      </w:tr>
      <w:tr w:rsidR="00596F57" w:rsidRPr="00C82ABD" w:rsidTr="000F599B">
        <w:tc>
          <w:tcPr>
            <w:tcW w:w="4189" w:type="dxa"/>
          </w:tcPr>
          <w:p w:rsidR="00596F57" w:rsidRPr="00E7180E" w:rsidRDefault="00596F57" w:rsidP="00F62383">
            <w:pPr>
              <w:pStyle w:val="NormalWeb"/>
              <w:ind w:firstLine="0"/>
              <w:jc w:val="left"/>
              <w:rPr>
                <w:sz w:val="20"/>
                <w:szCs w:val="20"/>
              </w:rPr>
            </w:pPr>
            <w:r w:rsidRPr="00E7180E">
              <w:rPr>
                <w:sz w:val="20"/>
                <w:szCs w:val="20"/>
              </w:rPr>
              <w:t>Հաստատությ</w:t>
            </w:r>
            <w:r>
              <w:rPr>
                <w:sz w:val="20"/>
                <w:szCs w:val="20"/>
              </w:rPr>
              <w:t xml:space="preserve">ան կողմից </w:t>
            </w:r>
            <w:r w:rsidRPr="00E7180E">
              <w:rPr>
                <w:sz w:val="20"/>
                <w:szCs w:val="20"/>
              </w:rPr>
              <w:t>իրականաց</w:t>
            </w:r>
            <w:r>
              <w:rPr>
                <w:sz w:val="20"/>
                <w:szCs w:val="20"/>
              </w:rPr>
              <w:t xml:space="preserve">վող </w:t>
            </w:r>
            <w:r w:rsidRPr="00E7180E">
              <w:rPr>
                <w:sz w:val="20"/>
                <w:szCs w:val="20"/>
              </w:rPr>
              <w:lastRenderedPageBreak/>
              <w:t>սոցիալական աջակցության ծրագրեր</w:t>
            </w:r>
            <w:r>
              <w:rPr>
                <w:sz w:val="20"/>
                <w:szCs w:val="20"/>
              </w:rPr>
              <w:t>ի</w:t>
            </w:r>
            <w:r w:rsidRPr="00E7180E">
              <w:rPr>
                <w:sz w:val="20"/>
                <w:szCs w:val="20"/>
              </w:rPr>
              <w:t xml:space="preserve"> թիվը</w:t>
            </w:r>
          </w:p>
        </w:tc>
        <w:tc>
          <w:tcPr>
            <w:tcW w:w="1287" w:type="dxa"/>
          </w:tcPr>
          <w:p w:rsidR="00596F57" w:rsidRPr="009C5985" w:rsidRDefault="00596F57" w:rsidP="00F62383">
            <w:pPr>
              <w:pStyle w:val="ListParagraph"/>
              <w:spacing w:after="0"/>
              <w:ind w:left="0"/>
              <w:jc w:val="both"/>
              <w:rPr>
                <w:rFonts w:ascii="Sylfaen" w:hAnsi="Sylfaen" w:cs="Sylfaen"/>
                <w:i/>
                <w:lang w:val="hy-AM" w:eastAsia="en-US"/>
              </w:rPr>
            </w:pPr>
          </w:p>
        </w:tc>
        <w:tc>
          <w:tcPr>
            <w:tcW w:w="1728" w:type="dxa"/>
          </w:tcPr>
          <w:p w:rsidR="00596F57" w:rsidRPr="00B67A3F" w:rsidRDefault="00B67A3F" w:rsidP="00F62383">
            <w:pPr>
              <w:pStyle w:val="ListParagraph"/>
              <w:spacing w:after="0"/>
              <w:ind w:left="0"/>
              <w:jc w:val="both"/>
              <w:rPr>
                <w:rFonts w:ascii="Sylfaen" w:hAnsi="Sylfaen" w:cs="Sylfaen"/>
                <w:i/>
                <w:lang w:val="en-US" w:eastAsia="en-US"/>
              </w:rPr>
            </w:pPr>
            <w:r>
              <w:rPr>
                <w:rFonts w:ascii="Sylfaen" w:hAnsi="Sylfaen" w:cs="Sylfaen"/>
                <w:i/>
                <w:lang w:val="en-US" w:eastAsia="en-US"/>
              </w:rPr>
              <w:t>Տաք սնունդ</w:t>
            </w:r>
          </w:p>
        </w:tc>
        <w:tc>
          <w:tcPr>
            <w:tcW w:w="1917" w:type="dxa"/>
          </w:tcPr>
          <w:p w:rsidR="00596F57" w:rsidRPr="00B67A3F" w:rsidRDefault="00B67A3F" w:rsidP="00F62383">
            <w:pPr>
              <w:pStyle w:val="ListParagraph"/>
              <w:spacing w:after="0"/>
              <w:ind w:left="0"/>
              <w:jc w:val="both"/>
              <w:rPr>
                <w:rFonts w:ascii="Sylfaen" w:hAnsi="Sylfaen" w:cs="Sylfaen"/>
                <w:i/>
                <w:lang w:val="en-US" w:eastAsia="en-US"/>
              </w:rPr>
            </w:pPr>
            <w:r>
              <w:rPr>
                <w:rFonts w:ascii="Sylfaen" w:hAnsi="Sylfaen" w:cs="Sylfaen"/>
                <w:i/>
                <w:lang w:val="en-US" w:eastAsia="en-US"/>
              </w:rPr>
              <w:t>Տաք սնունդ</w:t>
            </w:r>
          </w:p>
        </w:tc>
      </w:tr>
    </w:tbl>
    <w:p w:rsidR="00596F57" w:rsidRPr="008C6507" w:rsidRDefault="00596F57" w:rsidP="00F15517">
      <w:pPr>
        <w:pStyle w:val="NormalWeb"/>
        <w:ind w:firstLine="708"/>
        <w:rPr>
          <w:rFonts w:cs="Sylfaen"/>
          <w:i/>
        </w:rPr>
      </w:pPr>
      <w:r>
        <w:rPr>
          <w:rFonts w:cs="Sylfaen"/>
          <w:i/>
        </w:rPr>
        <w:lastRenderedPageBreak/>
        <w:t>Ամփոփել</w:t>
      </w:r>
      <w:r w:rsidRPr="00256027">
        <w:rPr>
          <w:rFonts w:cs="Sylfaen"/>
          <w:i/>
        </w:rPr>
        <w:t xml:space="preserve"> </w:t>
      </w:r>
      <w:r w:rsidRPr="00F866F8">
        <w:rPr>
          <w:rFonts w:cs="Sylfaen"/>
          <w:i/>
        </w:rPr>
        <w:t xml:space="preserve">ներառական կրթության </w:t>
      </w:r>
      <w:r w:rsidRPr="00B22C19">
        <w:rPr>
          <w:rFonts w:cs="Sylfaen"/>
          <w:i/>
        </w:rPr>
        <w:t xml:space="preserve">իրականացման </w:t>
      </w:r>
      <w:r w:rsidRPr="00B22C19">
        <w:rPr>
          <w:i/>
        </w:rPr>
        <w:t>և հավասարության ապահովման</w:t>
      </w:r>
      <w:r>
        <w:rPr>
          <w:b/>
          <w:i/>
        </w:rPr>
        <w:t xml:space="preserve"> </w:t>
      </w:r>
      <w:r>
        <w:rPr>
          <w:rFonts w:cs="Sylfaen"/>
          <w:i/>
        </w:rPr>
        <w:t xml:space="preserve">ուղղությամբ </w:t>
      </w:r>
      <w:r w:rsidRPr="008C6507">
        <w:rPr>
          <w:rFonts w:cs="Sylfaen"/>
          <w:i/>
        </w:rPr>
        <w:t>հաստատության հիմնական ցուցնաիշները, վերլուծել դրանք և կատարել եզրահանգումներ (անհրաժեշտության դեպքում ավելացնել լրացուցիչ տողեր):</w:t>
      </w:r>
    </w:p>
    <w:p w:rsidR="005A440C" w:rsidRPr="005A440C" w:rsidRDefault="00213F8C" w:rsidP="005A440C">
      <w:pPr>
        <w:pStyle w:val="NormalWeb"/>
        <w:ind w:firstLine="708"/>
        <w:rPr>
          <w:rFonts w:cs="Sylfaen"/>
          <w:b/>
          <w:i/>
          <w:u w:val="single"/>
        </w:rPr>
      </w:pPr>
      <w:r w:rsidRPr="00C22D3F">
        <w:rPr>
          <w:rFonts w:cs="Sylfaen"/>
          <w:b/>
          <w:i/>
          <w:u w:val="single"/>
        </w:rPr>
        <w:t>Հաստատությունում չկան ներառական կրթության կարիք ունեցող սովորողներ, բայց լինելու դեպքում կստեղծվեն բոլոր անհրաժեշտ պայմանները:</w:t>
      </w:r>
      <w:r w:rsidRPr="00073227">
        <w:rPr>
          <w:rFonts w:cs="Sylfaen"/>
          <w:b/>
          <w:i/>
          <w:u w:val="single"/>
        </w:rPr>
        <w:t>___</w:t>
      </w:r>
      <w:r w:rsidR="00D64127" w:rsidRPr="00D64127">
        <w:rPr>
          <w:rFonts w:cs="Sylfaen"/>
          <w:b/>
          <w:i/>
          <w:u w:val="single"/>
        </w:rPr>
        <w:t>Հաստատությունում իրականացվում է տաք սնունդ անվճար սոցիալական ծրագիրը, ազգային փոքրամասնությունների երեխաները ընդգրկված են բոլոր ծրագրերում:</w:t>
      </w:r>
    </w:p>
    <w:p w:rsidR="00596F57" w:rsidRPr="00416747" w:rsidRDefault="00596F57" w:rsidP="005A440C">
      <w:pPr>
        <w:pStyle w:val="NormalWeb"/>
        <w:ind w:firstLine="708"/>
        <w:rPr>
          <w:b/>
          <w:i/>
          <w:sz w:val="24"/>
          <w:szCs w:val="24"/>
          <w:u w:val="single"/>
        </w:rPr>
      </w:pPr>
      <w:r w:rsidRPr="00416747">
        <w:rPr>
          <w:b/>
          <w:i/>
          <w:sz w:val="24"/>
          <w:szCs w:val="24"/>
          <w:u w:val="single"/>
        </w:rPr>
        <w:t>Մաս 5. Համայնքային մասնակցություն</w:t>
      </w:r>
    </w:p>
    <w:p w:rsidR="00596F57" w:rsidRPr="0001349C" w:rsidRDefault="00596F57" w:rsidP="00F62383">
      <w:pPr>
        <w:spacing w:after="0"/>
        <w:jc w:val="both"/>
        <w:rPr>
          <w:rFonts w:ascii="Sylfaen" w:hAnsi="Sylfaen"/>
          <w:b/>
          <w:i/>
          <w:u w:val="single"/>
          <w:lang w:val="hy-AM"/>
        </w:rPr>
      </w:pPr>
    </w:p>
    <w:p w:rsidR="00596F57" w:rsidRPr="008C6507" w:rsidRDefault="00596F57" w:rsidP="00F62383">
      <w:pPr>
        <w:spacing w:after="0"/>
        <w:jc w:val="both"/>
        <w:rPr>
          <w:rFonts w:ascii="Sylfaen" w:hAnsi="Sylfaen"/>
          <w:lang w:val="hy-AM"/>
        </w:rPr>
      </w:pPr>
      <w:r w:rsidRPr="008C6507">
        <w:rPr>
          <w:rFonts w:ascii="Sylfaen" w:hAnsi="Sylfaen"/>
          <w:lang w:val="hy-AM"/>
        </w:rPr>
        <w:t>«Ծնողները, ընտանիքները, մանկավարժները և համայնքները միասնաբար – սա է այն լավագույն համագործակցությունը, որը կարող է ապահովել, որ բոլոր աշակերտները ստանան անհրաժեշտ աջակցություն և ապահովված լինեն պահանջվող ռեսուրսներով՝ իրենց ուսման և կյանքի մեջ հաջողությունների հասնելու նպատակով:</w:t>
      </w:r>
    </w:p>
    <w:p w:rsidR="00596F57" w:rsidRPr="008C6507" w:rsidRDefault="00596F57" w:rsidP="00F62383">
      <w:pPr>
        <w:spacing w:after="0"/>
        <w:ind w:firstLine="360"/>
        <w:jc w:val="both"/>
        <w:rPr>
          <w:rFonts w:ascii="Sylfaen" w:hAnsi="Sylfaen"/>
          <w:lang w:val="hy-AM"/>
        </w:rPr>
      </w:pPr>
      <w:r w:rsidRPr="008C6507">
        <w:rPr>
          <w:rFonts w:ascii="Sylfaen" w:hAnsi="Sylfaen"/>
          <w:lang w:val="hy-AM"/>
        </w:rPr>
        <w:t xml:space="preserve">Միջազգայնորեն տարանջատում են ծնողների, ընտանիքների, և համայնքների մասնակցության 6 ձև: Դրանք են՝ </w:t>
      </w:r>
    </w:p>
    <w:p w:rsidR="00596F57" w:rsidRPr="008C6507" w:rsidRDefault="00596F57">
      <w:pPr>
        <w:pStyle w:val="ListParagraph"/>
        <w:numPr>
          <w:ilvl w:val="0"/>
          <w:numId w:val="27"/>
        </w:numPr>
        <w:spacing w:after="0"/>
        <w:jc w:val="both"/>
        <w:rPr>
          <w:rFonts w:ascii="Sylfaen" w:hAnsi="Sylfaen"/>
          <w:lang w:val="hy-AM"/>
        </w:rPr>
      </w:pPr>
      <w:r w:rsidRPr="008C6507">
        <w:rPr>
          <w:rFonts w:ascii="Sylfaen" w:hAnsi="Sylfaen" w:cs="Sylfaen"/>
          <w:lang w:val="hy-AM"/>
        </w:rPr>
        <w:t>ծ</w:t>
      </w:r>
      <w:r w:rsidRPr="008C6507">
        <w:rPr>
          <w:rFonts w:ascii="Sylfaen" w:hAnsi="Sylfaen"/>
          <w:lang w:val="hy-AM"/>
        </w:rPr>
        <w:t>նողական և ընտանեկան խնամքը, ուշադրությունը և հոգածությունը երեխայի հանդեպ.</w:t>
      </w:r>
    </w:p>
    <w:p w:rsidR="00596F57" w:rsidRPr="008C6507" w:rsidRDefault="00596F57">
      <w:pPr>
        <w:pStyle w:val="ListParagraph"/>
        <w:numPr>
          <w:ilvl w:val="0"/>
          <w:numId w:val="27"/>
        </w:numPr>
        <w:spacing w:after="0"/>
        <w:jc w:val="both"/>
        <w:rPr>
          <w:rFonts w:ascii="Sylfaen" w:hAnsi="Sylfaen"/>
          <w:lang w:val="hy-AM"/>
        </w:rPr>
      </w:pPr>
      <w:r w:rsidRPr="008C6507">
        <w:rPr>
          <w:rFonts w:ascii="Sylfaen" w:hAnsi="Sylfaen"/>
          <w:lang w:val="hy-AM"/>
        </w:rPr>
        <w:t>ծնողների, ընտանիքների և համայնքների</w:t>
      </w:r>
      <w:r w:rsidRPr="008C6507">
        <w:rPr>
          <w:rFonts w:ascii="Sylfaen" w:hAnsi="Sylfaen" w:cs="Sylfaen"/>
          <w:lang w:val="hy-AM"/>
        </w:rPr>
        <w:t xml:space="preserve"> մշտական հաղորդակցությունը/կապը հաստատության հետ.</w:t>
      </w:r>
    </w:p>
    <w:p w:rsidR="00596F57" w:rsidRPr="008C6507" w:rsidRDefault="00596F57">
      <w:pPr>
        <w:pStyle w:val="ListParagraph"/>
        <w:numPr>
          <w:ilvl w:val="0"/>
          <w:numId w:val="27"/>
        </w:numPr>
        <w:spacing w:after="0"/>
        <w:jc w:val="both"/>
        <w:rPr>
          <w:rFonts w:ascii="Sylfaen" w:hAnsi="Sylfaen"/>
          <w:lang w:val="hy-AM"/>
        </w:rPr>
      </w:pPr>
      <w:r w:rsidRPr="008C6507">
        <w:rPr>
          <w:rFonts w:ascii="Sylfaen" w:hAnsi="Sylfaen"/>
          <w:lang w:val="hy-AM"/>
        </w:rPr>
        <w:t>ծնողների, ընտանիքների և համայնքների կամավորական բնույթի գործունեությունը՝ ուղղված հաստատությանն օժանդակելուն.</w:t>
      </w:r>
    </w:p>
    <w:p w:rsidR="00596F57" w:rsidRPr="008C6507" w:rsidRDefault="00596F57">
      <w:pPr>
        <w:pStyle w:val="ListParagraph"/>
        <w:numPr>
          <w:ilvl w:val="0"/>
          <w:numId w:val="27"/>
        </w:numPr>
        <w:spacing w:after="0"/>
        <w:jc w:val="both"/>
        <w:rPr>
          <w:rFonts w:ascii="Sylfaen" w:hAnsi="Sylfaen"/>
          <w:lang w:val="hy-AM"/>
        </w:rPr>
      </w:pPr>
      <w:r w:rsidRPr="008C6507">
        <w:rPr>
          <w:rFonts w:ascii="Sylfaen" w:hAnsi="Sylfaen"/>
          <w:lang w:val="hy-AM"/>
        </w:rPr>
        <w:t>աջակցությունը երեխային իր տնային աշխատանքների կատարման մեջ և սովորելու գործընթացում.</w:t>
      </w:r>
    </w:p>
    <w:p w:rsidR="00596F57" w:rsidRPr="008C6507" w:rsidRDefault="00596F57">
      <w:pPr>
        <w:pStyle w:val="ListParagraph"/>
        <w:numPr>
          <w:ilvl w:val="0"/>
          <w:numId w:val="27"/>
        </w:numPr>
        <w:spacing w:after="0"/>
        <w:jc w:val="both"/>
        <w:rPr>
          <w:rFonts w:ascii="Sylfaen" w:hAnsi="Sylfaen"/>
          <w:lang w:val="hy-AM"/>
        </w:rPr>
      </w:pPr>
      <w:r w:rsidRPr="008C6507">
        <w:rPr>
          <w:rFonts w:ascii="Sylfaen" w:hAnsi="Sylfaen"/>
          <w:lang w:val="hy-AM"/>
        </w:rPr>
        <w:t>ծնողների, ընտանիքների, և համայնքների ներգրավվածությունը ուսումնական հաստատության կողմից որոշումների կայացման գործընթացում.</w:t>
      </w:r>
    </w:p>
    <w:p w:rsidR="00596F57" w:rsidRPr="008C6507" w:rsidRDefault="00C65337">
      <w:pPr>
        <w:pStyle w:val="ListParagraph"/>
        <w:numPr>
          <w:ilvl w:val="0"/>
          <w:numId w:val="27"/>
        </w:numPr>
        <w:spacing w:after="0"/>
        <w:jc w:val="both"/>
        <w:rPr>
          <w:rFonts w:ascii="Sylfaen" w:hAnsi="Sylfaen"/>
          <w:lang w:val="hy-AM"/>
        </w:rPr>
      </w:pPr>
      <w:r w:rsidRPr="008C6507">
        <w:rPr>
          <w:rFonts w:ascii="Sylfaen" w:hAnsi="Sylfaen"/>
          <w:lang w:val="hy-AM"/>
        </w:rPr>
        <w:t>հ</w:t>
      </w:r>
      <w:r w:rsidR="00596F57" w:rsidRPr="008C6507">
        <w:rPr>
          <w:rFonts w:ascii="Sylfaen" w:hAnsi="Sylfaen"/>
          <w:lang w:val="hy-AM"/>
        </w:rPr>
        <w:t>աստատության համագործակցությունը տեղական իշխանությունների և հա</w:t>
      </w:r>
      <w:r w:rsidRPr="008C6507">
        <w:rPr>
          <w:rFonts w:ascii="Sylfaen" w:hAnsi="Sylfaen"/>
          <w:lang w:val="hy-AM"/>
        </w:rPr>
        <w:t>մա</w:t>
      </w:r>
      <w:r w:rsidR="00596F57" w:rsidRPr="008C6507">
        <w:rPr>
          <w:rFonts w:ascii="Sylfaen" w:hAnsi="Sylfaen"/>
          <w:lang w:val="hy-AM"/>
        </w:rPr>
        <w:t xml:space="preserve">յնքների հետ:» </w:t>
      </w:r>
    </w:p>
    <w:p w:rsidR="00596F57" w:rsidRPr="00493051" w:rsidRDefault="00596F57" w:rsidP="00F62383">
      <w:pPr>
        <w:spacing w:after="0"/>
        <w:jc w:val="both"/>
        <w:rPr>
          <w:rFonts w:ascii="Sylfaen" w:hAnsi="Sylfaen"/>
          <w:i/>
          <w:sz w:val="20"/>
          <w:szCs w:val="20"/>
          <w:u w:val="single"/>
          <w:lang w:val="hy-AM"/>
        </w:rPr>
      </w:pPr>
      <w:r w:rsidRPr="00493051">
        <w:rPr>
          <w:rFonts w:ascii="Sylfaen" w:hAnsi="Sylfaen"/>
          <w:i/>
          <w:sz w:val="20"/>
          <w:szCs w:val="20"/>
          <w:u w:val="single"/>
          <w:lang w:val="en-US"/>
        </w:rPr>
        <w:t>(</w:t>
      </w:r>
      <w:r w:rsidRPr="00493051">
        <w:rPr>
          <w:rFonts w:ascii="Sylfaen" w:hAnsi="Sylfaen"/>
          <w:i/>
          <w:sz w:val="20"/>
          <w:szCs w:val="20"/>
          <w:u w:val="single"/>
          <w:lang w:val="hy-AM"/>
        </w:rPr>
        <w:t xml:space="preserve">NEA Education Policy and Practice Department | Center for Great Public Schools | 1201 16th St., NW, Washington, D.C. 20036 </w:t>
      </w:r>
      <w:r w:rsidRPr="00493051">
        <w:rPr>
          <w:rFonts w:ascii="Sylfaen" w:hAnsi="Sylfaen"/>
          <w:i/>
          <w:sz w:val="20"/>
          <w:szCs w:val="20"/>
          <w:u w:val="single"/>
          <w:lang w:val="en-US"/>
        </w:rPr>
        <w:t>)</w:t>
      </w:r>
    </w:p>
    <w:p w:rsidR="00596F57" w:rsidRPr="0052011F" w:rsidRDefault="00596F57" w:rsidP="00F62383">
      <w:pPr>
        <w:pStyle w:val="NoSpacing"/>
        <w:spacing w:line="276" w:lineRule="auto"/>
        <w:ind w:firstLine="708"/>
        <w:jc w:val="both"/>
        <w:rPr>
          <w:rFonts w:ascii="Sylfaen" w:hAnsi="Sylfaen"/>
          <w:lang w:val="hy-AM"/>
        </w:rPr>
      </w:pPr>
      <w:r>
        <w:rPr>
          <w:rFonts w:ascii="Sylfaen" w:hAnsi="Sylfaen"/>
          <w:lang w:val="hy-AM"/>
        </w:rPr>
        <w:t xml:space="preserve">Այսպիսով ծնողների, ընտանիքների և </w:t>
      </w:r>
      <w:r w:rsidRPr="007523C5">
        <w:rPr>
          <w:rFonts w:ascii="Sylfaen" w:hAnsi="Sylfaen"/>
          <w:lang w:val="hy-AM"/>
        </w:rPr>
        <w:t xml:space="preserve">համայնքի մասնակցությունը համարվում է </w:t>
      </w:r>
      <w:r>
        <w:rPr>
          <w:rFonts w:ascii="Sylfaen" w:hAnsi="Sylfaen"/>
          <w:lang w:val="hy-AM"/>
        </w:rPr>
        <w:t>ուսումնական հաստատությ</w:t>
      </w:r>
      <w:r w:rsidRPr="00DD120F">
        <w:rPr>
          <w:rFonts w:ascii="Sylfaen" w:hAnsi="Sylfaen"/>
          <w:lang w:val="hy-AM"/>
        </w:rPr>
        <w:t>ա</w:t>
      </w:r>
      <w:r>
        <w:rPr>
          <w:rFonts w:ascii="Sylfaen" w:hAnsi="Sylfaen"/>
          <w:lang w:val="hy-AM"/>
        </w:rPr>
        <w:t>ն</w:t>
      </w:r>
      <w:r w:rsidRPr="007523C5">
        <w:rPr>
          <w:rFonts w:ascii="Sylfaen" w:hAnsi="Sylfaen"/>
          <w:lang w:val="hy-AM"/>
        </w:rPr>
        <w:t xml:space="preserve"> </w:t>
      </w:r>
      <w:r>
        <w:rPr>
          <w:rFonts w:ascii="Sylfaen" w:hAnsi="Sylfaen"/>
          <w:lang w:val="hy-AM"/>
        </w:rPr>
        <w:t xml:space="preserve">գործունեության </w:t>
      </w:r>
      <w:r w:rsidRPr="007523C5">
        <w:rPr>
          <w:rFonts w:ascii="Sylfaen" w:hAnsi="Sylfaen"/>
          <w:lang w:val="hy-AM"/>
        </w:rPr>
        <w:t xml:space="preserve">բարելավման կարևոր միջոց: Մասնակցության </w:t>
      </w:r>
      <w:r>
        <w:rPr>
          <w:rFonts w:ascii="Sylfaen" w:hAnsi="Sylfaen"/>
          <w:lang w:val="hy-AM"/>
        </w:rPr>
        <w:t>առաջնային և կարևորագույն ձևն է</w:t>
      </w:r>
      <w:r w:rsidR="00C65337" w:rsidRPr="00C65337">
        <w:rPr>
          <w:rFonts w:ascii="Sylfaen" w:hAnsi="Sylfaen"/>
          <w:lang w:val="hy-AM"/>
        </w:rPr>
        <w:t>՝</w:t>
      </w:r>
      <w:r>
        <w:rPr>
          <w:rFonts w:ascii="Sylfaen" w:hAnsi="Sylfaen"/>
          <w:lang w:val="hy-AM"/>
        </w:rPr>
        <w:t xml:space="preserve"> երեխայի հանդեպ </w:t>
      </w:r>
      <w:r w:rsidRPr="00A5484E">
        <w:rPr>
          <w:rFonts w:ascii="Sylfaen" w:hAnsi="Sylfaen"/>
          <w:lang w:val="hy-AM"/>
        </w:rPr>
        <w:t xml:space="preserve">խնամքը, ուշադրությունը և հոգածությունը </w:t>
      </w:r>
      <w:r w:rsidRPr="007523C5">
        <w:rPr>
          <w:rFonts w:ascii="Sylfaen" w:hAnsi="Sylfaen"/>
          <w:lang w:val="hy-AM"/>
        </w:rPr>
        <w:t>ծնողներ</w:t>
      </w:r>
      <w:r>
        <w:rPr>
          <w:rFonts w:ascii="Sylfaen" w:hAnsi="Sylfaen"/>
          <w:lang w:val="hy-AM"/>
        </w:rPr>
        <w:t>ի և ընտանիքնի կողմից, ներառյալ</w:t>
      </w:r>
      <w:r w:rsidR="00C65337" w:rsidRPr="00C65337">
        <w:rPr>
          <w:rFonts w:ascii="Sylfaen" w:hAnsi="Sylfaen"/>
          <w:lang w:val="hy-AM"/>
        </w:rPr>
        <w:t>՝</w:t>
      </w:r>
      <w:r w:rsidRPr="007523C5">
        <w:rPr>
          <w:rFonts w:ascii="Sylfaen" w:hAnsi="Sylfaen"/>
          <w:lang w:val="hy-AM"/>
        </w:rPr>
        <w:t xml:space="preserve"> </w:t>
      </w:r>
      <w:r>
        <w:rPr>
          <w:rFonts w:ascii="Sylfaen" w:hAnsi="Sylfaen"/>
          <w:lang w:val="hy-AM"/>
        </w:rPr>
        <w:t xml:space="preserve">ուսումնական հաստատություն </w:t>
      </w:r>
      <w:r w:rsidRPr="007523C5">
        <w:rPr>
          <w:rFonts w:ascii="Sylfaen" w:hAnsi="Sylfaen"/>
          <w:lang w:val="hy-AM"/>
        </w:rPr>
        <w:t xml:space="preserve">երեխայի </w:t>
      </w:r>
      <w:r>
        <w:rPr>
          <w:rFonts w:ascii="Sylfaen" w:hAnsi="Sylfaen"/>
          <w:lang w:val="hy-AM"/>
        </w:rPr>
        <w:t>կանոնավոր հաճախումն</w:t>
      </w:r>
      <w:r w:rsidRPr="007523C5">
        <w:rPr>
          <w:rFonts w:ascii="Sylfaen" w:hAnsi="Sylfaen"/>
          <w:lang w:val="hy-AM"/>
        </w:rPr>
        <w:t xml:space="preserve"> </w:t>
      </w:r>
      <w:r>
        <w:rPr>
          <w:rFonts w:ascii="Sylfaen" w:hAnsi="Sylfaen"/>
          <w:lang w:val="hy-AM"/>
        </w:rPr>
        <w:t xml:space="preserve">ապահովելը: </w:t>
      </w:r>
      <w:r w:rsidRPr="0052011F">
        <w:rPr>
          <w:rFonts w:ascii="Sylfaen" w:hAnsi="Sylfaen"/>
          <w:lang w:val="hy-AM"/>
        </w:rPr>
        <w:t>:</w:t>
      </w:r>
      <w:r w:rsidRPr="00200B70">
        <w:rPr>
          <w:rFonts w:ascii="Sylfaen" w:hAnsi="Sylfaen"/>
          <w:lang w:val="hy-AM"/>
        </w:rPr>
        <w:t xml:space="preserve"> </w:t>
      </w:r>
      <w:r>
        <w:rPr>
          <w:rFonts w:ascii="Sylfaen" w:hAnsi="Sylfaen"/>
          <w:lang w:val="hy-AM"/>
        </w:rPr>
        <w:t xml:space="preserve">Անհրաժեշտ է նաև </w:t>
      </w:r>
      <w:r w:rsidRPr="006A3B46">
        <w:rPr>
          <w:rFonts w:ascii="Sylfaen" w:hAnsi="Sylfaen"/>
          <w:lang w:val="hy-AM"/>
        </w:rPr>
        <w:t xml:space="preserve">ծնողների և ընտանիքների մշտական հաղորդակցությունը </w:t>
      </w:r>
      <w:r>
        <w:rPr>
          <w:rFonts w:ascii="Sylfaen" w:hAnsi="Sylfaen"/>
          <w:lang w:val="hy-AM"/>
        </w:rPr>
        <w:t xml:space="preserve">և կապը ուսումնական </w:t>
      </w:r>
      <w:r w:rsidRPr="006A3B46">
        <w:rPr>
          <w:rFonts w:ascii="Sylfaen" w:hAnsi="Sylfaen"/>
          <w:lang w:val="hy-AM"/>
        </w:rPr>
        <w:t>հաստատության հետ</w:t>
      </w:r>
      <w:r>
        <w:rPr>
          <w:rFonts w:ascii="Sylfaen" w:hAnsi="Sylfaen"/>
          <w:lang w:val="hy-AM"/>
        </w:rPr>
        <w:t>,</w:t>
      </w:r>
      <w:r w:rsidRPr="006A3B46">
        <w:rPr>
          <w:rFonts w:ascii="Sylfaen" w:hAnsi="Sylfaen"/>
          <w:lang w:val="hy-AM"/>
        </w:rPr>
        <w:t xml:space="preserve"> </w:t>
      </w:r>
      <w:r w:rsidRPr="001D062F">
        <w:rPr>
          <w:rFonts w:ascii="Sylfaen" w:hAnsi="Sylfaen"/>
          <w:lang w:val="hy-AM"/>
        </w:rPr>
        <w:t xml:space="preserve">ծնողական ժողովներին </w:t>
      </w:r>
      <w:r>
        <w:rPr>
          <w:rFonts w:ascii="Sylfaen" w:hAnsi="Sylfaen"/>
          <w:lang w:val="hy-AM"/>
        </w:rPr>
        <w:t>կանոնավոր մասնակցությունը՝ երեխայի բացակայությունների, առաջադիմության, հաջողությունների և խնդիրների վերաբերյալ տեղեկացված լինելու և նրան աջակցելու համար: Ծ</w:t>
      </w:r>
      <w:r w:rsidRPr="001D062F">
        <w:rPr>
          <w:rFonts w:ascii="Sylfaen" w:hAnsi="Sylfaen"/>
          <w:lang w:val="hy-AM"/>
        </w:rPr>
        <w:t xml:space="preserve">նողական </w:t>
      </w:r>
      <w:r>
        <w:rPr>
          <w:rFonts w:ascii="Sylfaen" w:hAnsi="Sylfaen"/>
          <w:lang w:val="hy-AM"/>
        </w:rPr>
        <w:t xml:space="preserve">և ընտանեկան </w:t>
      </w:r>
      <w:r w:rsidRPr="001D062F">
        <w:rPr>
          <w:rFonts w:ascii="Sylfaen" w:hAnsi="Sylfaen"/>
          <w:lang w:val="hy-AM"/>
        </w:rPr>
        <w:t>մասնակցությ</w:t>
      </w:r>
      <w:r>
        <w:rPr>
          <w:rFonts w:ascii="Sylfaen" w:hAnsi="Sylfaen"/>
          <w:lang w:val="hy-AM"/>
        </w:rPr>
        <w:t xml:space="preserve">ան </w:t>
      </w:r>
      <w:r>
        <w:rPr>
          <w:rFonts w:ascii="Sylfaen" w:hAnsi="Sylfaen"/>
          <w:lang w:val="hy-AM"/>
        </w:rPr>
        <w:lastRenderedPageBreak/>
        <w:t xml:space="preserve">տեսանկյունից շատ կարևոր է նաև </w:t>
      </w:r>
      <w:r w:rsidRPr="001D062F">
        <w:rPr>
          <w:rFonts w:ascii="Sylfaen" w:hAnsi="Sylfaen"/>
          <w:lang w:val="hy-AM"/>
        </w:rPr>
        <w:t xml:space="preserve"> </w:t>
      </w:r>
      <w:r>
        <w:rPr>
          <w:rFonts w:ascii="Sylfaen" w:hAnsi="Sylfaen"/>
          <w:lang w:val="hy-AM"/>
        </w:rPr>
        <w:t xml:space="preserve">երեխայի </w:t>
      </w:r>
      <w:r w:rsidRPr="001D062F">
        <w:rPr>
          <w:rFonts w:ascii="Sylfaen" w:hAnsi="Sylfaen"/>
          <w:lang w:val="hy-AM"/>
        </w:rPr>
        <w:t>տնային հանձնարարություններ</w:t>
      </w:r>
      <w:r>
        <w:rPr>
          <w:rFonts w:ascii="Sylfaen" w:hAnsi="Sylfaen"/>
          <w:lang w:val="hy-AM"/>
        </w:rPr>
        <w:t>ի կատարումը վերահսկելը և անհրաժեշտության դեպքում նրան աջակցելը՝ նպաստելով երեխայի մոտ սովորելու նկատմամբ սիրո և հակումների առաջացմանը</w:t>
      </w:r>
      <w:r w:rsidRPr="001D062F">
        <w:rPr>
          <w:rFonts w:ascii="Sylfaen" w:hAnsi="Sylfaen"/>
          <w:lang w:val="hy-AM"/>
        </w:rPr>
        <w:t xml:space="preserve">: Ծնողներն իրավունք ունեն </w:t>
      </w:r>
      <w:r>
        <w:rPr>
          <w:rFonts w:ascii="Sylfaen" w:hAnsi="Sylfaen"/>
          <w:lang w:val="hy-AM"/>
        </w:rPr>
        <w:t xml:space="preserve">հետևել երեխայի ուսումնառությանը ուսումնական հաստատությունում, </w:t>
      </w:r>
      <w:r w:rsidRPr="001D062F">
        <w:rPr>
          <w:rFonts w:ascii="Sylfaen" w:hAnsi="Sylfaen"/>
          <w:lang w:val="hy-AM"/>
        </w:rPr>
        <w:t xml:space="preserve">մասնակցել դասալսումներին, սակայն </w:t>
      </w:r>
      <w:r>
        <w:rPr>
          <w:rFonts w:ascii="Sylfaen" w:hAnsi="Sylfaen"/>
          <w:lang w:val="hy-AM"/>
        </w:rPr>
        <w:t xml:space="preserve">մեր երկրում </w:t>
      </w:r>
      <w:r w:rsidRPr="001D062F">
        <w:rPr>
          <w:rFonts w:ascii="Sylfaen" w:hAnsi="Sylfaen"/>
          <w:lang w:val="hy-AM"/>
        </w:rPr>
        <w:t>նրանց մասնակցությ</w:t>
      </w:r>
      <w:r>
        <w:rPr>
          <w:rFonts w:ascii="Sylfaen" w:hAnsi="Sylfaen"/>
          <w:lang w:val="hy-AM"/>
        </w:rPr>
        <w:t>ան այս ձևը տարածված չէ և ծնողների մանսակցության աստիճանը երեխայի</w:t>
      </w:r>
      <w:r w:rsidRPr="001D062F">
        <w:rPr>
          <w:rFonts w:ascii="Sylfaen" w:hAnsi="Sylfaen"/>
          <w:lang w:val="hy-AM"/>
        </w:rPr>
        <w:t xml:space="preserve"> ուսումնա</w:t>
      </w:r>
      <w:r>
        <w:rPr>
          <w:rFonts w:ascii="Sylfaen" w:hAnsi="Sylfaen"/>
          <w:lang w:val="hy-AM"/>
        </w:rPr>
        <w:t xml:space="preserve">ռության </w:t>
      </w:r>
      <w:r w:rsidRPr="001D062F">
        <w:rPr>
          <w:rFonts w:ascii="Sylfaen" w:hAnsi="Sylfaen"/>
          <w:lang w:val="hy-AM"/>
        </w:rPr>
        <w:t>գործընթացին</w:t>
      </w:r>
      <w:r w:rsidRPr="0052011F">
        <w:rPr>
          <w:rFonts w:ascii="Sylfaen" w:hAnsi="Sylfaen"/>
          <w:lang w:val="hy-AM"/>
        </w:rPr>
        <w:t xml:space="preserve"> </w:t>
      </w:r>
      <w:r>
        <w:rPr>
          <w:rFonts w:ascii="Sylfaen" w:hAnsi="Sylfaen"/>
          <w:lang w:val="hy-AM"/>
        </w:rPr>
        <w:t xml:space="preserve">հաստատությունում </w:t>
      </w:r>
      <w:r w:rsidRPr="0052011F">
        <w:rPr>
          <w:rFonts w:ascii="Sylfaen" w:hAnsi="Sylfaen"/>
          <w:lang w:val="hy-AM"/>
        </w:rPr>
        <w:t xml:space="preserve">հիմնականում </w:t>
      </w:r>
      <w:r>
        <w:rPr>
          <w:rFonts w:ascii="Sylfaen" w:hAnsi="Sylfaen"/>
          <w:lang w:val="hy-AM"/>
        </w:rPr>
        <w:t>ցածր</w:t>
      </w:r>
      <w:r w:rsidRPr="0052011F">
        <w:rPr>
          <w:rFonts w:ascii="Sylfaen" w:hAnsi="Sylfaen"/>
          <w:lang w:val="hy-AM"/>
        </w:rPr>
        <w:t xml:space="preserve"> է: </w:t>
      </w:r>
    </w:p>
    <w:p w:rsidR="00596F57" w:rsidRDefault="00596F57">
      <w:pPr>
        <w:pStyle w:val="NoSpacing"/>
        <w:spacing w:line="276" w:lineRule="auto"/>
        <w:ind w:firstLine="708"/>
        <w:jc w:val="both"/>
        <w:rPr>
          <w:rFonts w:ascii="Sylfaen" w:hAnsi="Sylfaen"/>
          <w:lang w:val="hy-AM"/>
        </w:rPr>
      </w:pPr>
      <w:r w:rsidRPr="001D062F">
        <w:rPr>
          <w:rFonts w:ascii="Sylfaen" w:hAnsi="Sylfaen"/>
          <w:lang w:val="hy-AM"/>
        </w:rPr>
        <w:t xml:space="preserve">Մասնակցության ամենատարածված </w:t>
      </w:r>
      <w:r>
        <w:rPr>
          <w:rFonts w:ascii="Sylfaen" w:hAnsi="Sylfaen"/>
          <w:lang w:val="hy-AM"/>
        </w:rPr>
        <w:t xml:space="preserve">ձևը Հայաստանում </w:t>
      </w:r>
      <w:r w:rsidRPr="00B330D9">
        <w:rPr>
          <w:rFonts w:ascii="Sylfaen" w:hAnsi="Sylfaen"/>
          <w:lang w:val="hy-AM"/>
        </w:rPr>
        <w:t>ծնողների, ընտանիքների, և համայնքների կամավորական բնույթի գ</w:t>
      </w:r>
      <w:r>
        <w:rPr>
          <w:rFonts w:ascii="Sylfaen" w:hAnsi="Sylfaen"/>
          <w:lang w:val="hy-AM"/>
        </w:rPr>
        <w:t xml:space="preserve">ործունեությունն է՝ հաստատությանն օժանդակելու և երեխաների համար միջոցառումներ կազմակերպելու նպատակով: Ընտանիքները, </w:t>
      </w:r>
      <w:r w:rsidRPr="001D062F">
        <w:rPr>
          <w:rFonts w:ascii="Sylfaen" w:hAnsi="Sylfaen"/>
          <w:lang w:val="hy-AM"/>
        </w:rPr>
        <w:t>ծնողները</w:t>
      </w:r>
      <w:r>
        <w:rPr>
          <w:rFonts w:ascii="Sylfaen" w:hAnsi="Sylfaen"/>
          <w:lang w:val="hy-AM"/>
        </w:rPr>
        <w:t xml:space="preserve"> և համայքները</w:t>
      </w:r>
      <w:r w:rsidRPr="001D062F">
        <w:rPr>
          <w:rFonts w:ascii="Sylfaen" w:hAnsi="Sylfaen"/>
          <w:lang w:val="hy-AM"/>
        </w:rPr>
        <w:t xml:space="preserve"> հաստատությանն օժանդակում են </w:t>
      </w:r>
      <w:r>
        <w:rPr>
          <w:rFonts w:ascii="Sylfaen" w:hAnsi="Sylfaen"/>
          <w:lang w:val="hy-AM"/>
        </w:rPr>
        <w:t xml:space="preserve">կամավոր </w:t>
      </w:r>
      <w:r w:rsidRPr="001D062F">
        <w:rPr>
          <w:rFonts w:ascii="Sylfaen" w:hAnsi="Sylfaen"/>
          <w:lang w:val="hy-AM"/>
        </w:rPr>
        <w:t>դրամական ներդրումներով, , աշխատանքով</w:t>
      </w:r>
      <w:r>
        <w:rPr>
          <w:rFonts w:ascii="Sylfaen" w:hAnsi="Sylfaen"/>
          <w:lang w:val="hy-AM"/>
        </w:rPr>
        <w:t>, գույքով</w:t>
      </w:r>
      <w:r w:rsidRPr="001D062F">
        <w:rPr>
          <w:rFonts w:ascii="Sylfaen" w:hAnsi="Sylfaen"/>
          <w:lang w:val="hy-AM"/>
        </w:rPr>
        <w:t xml:space="preserve"> կամ նյութերով, </w:t>
      </w:r>
      <w:r>
        <w:rPr>
          <w:rFonts w:ascii="Sylfaen" w:hAnsi="Sylfaen"/>
          <w:lang w:val="hy-AM"/>
        </w:rPr>
        <w:t xml:space="preserve">ինչպես նաև </w:t>
      </w:r>
      <w:r w:rsidRPr="001D062F">
        <w:rPr>
          <w:rFonts w:ascii="Sylfaen" w:hAnsi="Sylfaen"/>
          <w:lang w:val="hy-AM"/>
        </w:rPr>
        <w:t xml:space="preserve">միջոցառումների </w:t>
      </w:r>
      <w:r>
        <w:rPr>
          <w:rFonts w:ascii="Sylfaen" w:hAnsi="Sylfaen"/>
          <w:lang w:val="hy-AM"/>
        </w:rPr>
        <w:t xml:space="preserve">կազմակերպմամբ և դրանց </w:t>
      </w:r>
      <w:r w:rsidRPr="001D062F">
        <w:rPr>
          <w:rFonts w:ascii="Sylfaen" w:hAnsi="Sylfaen"/>
          <w:lang w:val="hy-AM"/>
        </w:rPr>
        <w:t xml:space="preserve">մասնակցությամբ: </w:t>
      </w:r>
    </w:p>
    <w:p w:rsidR="00596F57" w:rsidRPr="008C6507" w:rsidRDefault="00596F57" w:rsidP="008C6507">
      <w:pPr>
        <w:pStyle w:val="NormalWeb"/>
        <w:shd w:val="clear" w:color="auto" w:fill="FFFFFF"/>
        <w:spacing w:before="0" w:beforeAutospacing="0" w:after="0" w:afterAutospacing="0"/>
        <w:ind w:firstLine="313"/>
        <w:rPr>
          <w:rFonts w:cs="Sylfaen"/>
        </w:rPr>
      </w:pPr>
      <w:r w:rsidRPr="00224D88">
        <w:rPr>
          <w:rFonts w:cs="Sylfaen"/>
        </w:rPr>
        <w:t>Մասնակցության</w:t>
      </w:r>
      <w:r w:rsidRPr="00224D88">
        <w:t xml:space="preserve"> առավել բարձր մակարդակի հասնելու համար կարևոր նշանակություն ունի </w:t>
      </w:r>
      <w:r w:rsidRPr="0059327D">
        <w:rPr>
          <w:rFonts w:cs="Sylfaen"/>
        </w:rPr>
        <w:t>ծնողների, ընտանիքների և համայնքների ներգրավվածություն</w:t>
      </w:r>
      <w:r>
        <w:rPr>
          <w:rFonts w:cs="Sylfaen"/>
        </w:rPr>
        <w:t>ը</w:t>
      </w:r>
      <w:r w:rsidRPr="0059327D">
        <w:rPr>
          <w:rFonts w:cs="Sylfaen"/>
        </w:rPr>
        <w:t xml:space="preserve"> ուսումնական հաստատության կողմից որոշումների կայացման</w:t>
      </w:r>
      <w:r>
        <w:rPr>
          <w:rFonts w:cs="Sylfaen"/>
        </w:rPr>
        <w:t xml:space="preserve">ը, ինչը Հայաստանում ապահովվում է </w:t>
      </w:r>
      <w:r w:rsidRPr="0059327D">
        <w:rPr>
          <w:rFonts w:cs="Sylfaen"/>
        </w:rPr>
        <w:t xml:space="preserve">հաստատության կոլեգիալ կառավարման </w:t>
      </w:r>
      <w:r>
        <w:rPr>
          <w:rFonts w:cs="Sylfaen"/>
        </w:rPr>
        <w:t>մարմ</w:t>
      </w:r>
      <w:r w:rsidRPr="0059327D">
        <w:rPr>
          <w:rFonts w:cs="Sylfaen"/>
        </w:rPr>
        <w:t>ն</w:t>
      </w:r>
      <w:r>
        <w:rPr>
          <w:rFonts w:cs="Sylfaen"/>
        </w:rPr>
        <w:t>ի` խորհ</w:t>
      </w:r>
      <w:r w:rsidRPr="0059327D">
        <w:rPr>
          <w:rFonts w:cs="Sylfaen"/>
        </w:rPr>
        <w:t>րդ</w:t>
      </w:r>
      <w:r>
        <w:rPr>
          <w:rFonts w:cs="Sylfaen"/>
        </w:rPr>
        <w:t xml:space="preserve">ի, ինստիտուտի միջոցով: Խորհրդի կազմում ներառվում են հաստատության սովորողների ծնողները, մանկավարժները, </w:t>
      </w:r>
      <w:r w:rsidRPr="00920D0E">
        <w:rPr>
          <w:rFonts w:cs="Sylfaen"/>
        </w:rPr>
        <w:t>տարածքային կառավարման մարմ</w:t>
      </w:r>
      <w:r>
        <w:rPr>
          <w:rFonts w:cs="Sylfaen"/>
        </w:rPr>
        <w:t xml:space="preserve">նի, </w:t>
      </w:r>
      <w:r w:rsidRPr="00920D0E">
        <w:rPr>
          <w:rFonts w:cs="Sylfaen"/>
        </w:rPr>
        <w:t>նախարարությ</w:t>
      </w:r>
      <w:r>
        <w:rPr>
          <w:rFonts w:cs="Sylfaen"/>
        </w:rPr>
        <w:t>ա</w:t>
      </w:r>
      <w:r w:rsidRPr="00920D0E">
        <w:rPr>
          <w:rFonts w:cs="Sylfaen"/>
        </w:rPr>
        <w:t>ն և տեղական ինքնակառավարման մարմն</w:t>
      </w:r>
      <w:r>
        <w:rPr>
          <w:rFonts w:cs="Sylfaen"/>
        </w:rPr>
        <w:t xml:space="preserve">ի ներկայացուցիչները: </w:t>
      </w:r>
      <w:r w:rsidRPr="008C6507">
        <w:rPr>
          <w:rFonts w:cs="Sylfaen"/>
        </w:rPr>
        <w:t>Ուսումնական հաստատության կառավարմանը մասնակցում են ուսումնական հաստատության աշակերտական խորհրդի անդամները` խորհրդակցական ձայնի իրավունքով:</w:t>
      </w:r>
    </w:p>
    <w:p w:rsidR="00596F57" w:rsidRPr="0052011F" w:rsidRDefault="00596F57" w:rsidP="00F62383">
      <w:pPr>
        <w:pStyle w:val="NoSpacing"/>
        <w:spacing w:line="276" w:lineRule="auto"/>
        <w:ind w:firstLine="708"/>
        <w:jc w:val="both"/>
        <w:rPr>
          <w:rFonts w:ascii="Sylfaen" w:hAnsi="Sylfaen"/>
          <w:lang w:val="hy-AM"/>
        </w:rPr>
      </w:pPr>
      <w:r w:rsidRPr="000B3D16">
        <w:rPr>
          <w:rFonts w:ascii="Sylfaen" w:hAnsi="Sylfaen" w:cs="Sylfaen"/>
          <w:lang w:val="hy-AM"/>
        </w:rPr>
        <w:t xml:space="preserve">Մասնակցության </w:t>
      </w:r>
      <w:r>
        <w:rPr>
          <w:rFonts w:ascii="Sylfaen" w:hAnsi="Sylfaen" w:cs="Sylfaen"/>
          <w:lang w:val="hy-AM"/>
        </w:rPr>
        <w:t xml:space="preserve">բարձրացման </w:t>
      </w:r>
      <w:r w:rsidRPr="000B3D16">
        <w:rPr>
          <w:rFonts w:ascii="Sylfaen" w:hAnsi="Sylfaen" w:cs="Sylfaen"/>
          <w:lang w:val="hy-AM"/>
        </w:rPr>
        <w:t xml:space="preserve">կարևոր գործոններից է </w:t>
      </w:r>
      <w:r w:rsidRPr="0059327D">
        <w:rPr>
          <w:rFonts w:ascii="Sylfaen" w:hAnsi="Sylfaen" w:cs="Sylfaen"/>
          <w:lang w:val="hy-AM"/>
        </w:rPr>
        <w:t>հաստատության կողմից իրականացված քայլերը, որոնք ուղղված են</w:t>
      </w:r>
      <w:r w:rsidRPr="000B3D16">
        <w:rPr>
          <w:rFonts w:ascii="Sylfaen" w:hAnsi="Sylfaen" w:cs="Sylfaen"/>
          <w:lang w:val="hy-AM"/>
        </w:rPr>
        <w:t xml:space="preserve"> </w:t>
      </w:r>
      <w:r>
        <w:rPr>
          <w:rFonts w:ascii="Sylfaen" w:hAnsi="Sylfaen" w:cs="Sylfaen"/>
          <w:lang w:val="hy-AM"/>
        </w:rPr>
        <w:t>հ</w:t>
      </w:r>
      <w:r w:rsidRPr="000B3D16">
        <w:rPr>
          <w:rFonts w:ascii="Sylfaen" w:hAnsi="Sylfaen" w:cs="Sylfaen"/>
          <w:lang w:val="hy-AM"/>
        </w:rPr>
        <w:t xml:space="preserve">աստատության </w:t>
      </w:r>
      <w:r>
        <w:rPr>
          <w:rFonts w:ascii="Sylfaen" w:hAnsi="Sylfaen" w:cs="Sylfaen"/>
          <w:lang w:val="hy-AM"/>
        </w:rPr>
        <w:t xml:space="preserve">և </w:t>
      </w:r>
      <w:r w:rsidRPr="000B3D16">
        <w:rPr>
          <w:rFonts w:ascii="Sylfaen" w:hAnsi="Sylfaen" w:cs="Sylfaen"/>
          <w:lang w:val="hy-AM"/>
        </w:rPr>
        <w:t xml:space="preserve">տեղական </w:t>
      </w:r>
      <w:r>
        <w:rPr>
          <w:rFonts w:ascii="Sylfaen" w:hAnsi="Sylfaen" w:cs="Sylfaen"/>
          <w:lang w:val="hy-AM"/>
        </w:rPr>
        <w:t>ինքնակառավարման մարմինների/հ</w:t>
      </w:r>
      <w:r w:rsidRPr="000B3D16">
        <w:rPr>
          <w:rFonts w:ascii="Sylfaen" w:hAnsi="Sylfaen" w:cs="Sylfaen"/>
          <w:lang w:val="hy-AM"/>
        </w:rPr>
        <w:t>ա</w:t>
      </w:r>
      <w:r w:rsidR="00C65337" w:rsidRPr="00C65337">
        <w:rPr>
          <w:rFonts w:ascii="Sylfaen" w:hAnsi="Sylfaen" w:cs="Sylfaen"/>
          <w:lang w:val="hy-AM"/>
        </w:rPr>
        <w:t>մա</w:t>
      </w:r>
      <w:r w:rsidRPr="000B3D16">
        <w:rPr>
          <w:rFonts w:ascii="Sylfaen" w:hAnsi="Sylfaen" w:cs="Sylfaen"/>
          <w:lang w:val="hy-AM"/>
        </w:rPr>
        <w:t>յնքների հետ</w:t>
      </w:r>
      <w:r>
        <w:rPr>
          <w:rFonts w:ascii="Sylfaen" w:hAnsi="Sylfaen" w:cs="Sylfaen"/>
          <w:lang w:val="hy-AM"/>
        </w:rPr>
        <w:t>,</w:t>
      </w:r>
      <w:r w:rsidRPr="0059327D">
        <w:rPr>
          <w:rFonts w:ascii="Sylfaen" w:hAnsi="Sylfaen" w:cs="Sylfaen"/>
          <w:lang w:val="hy-AM"/>
        </w:rPr>
        <w:t xml:space="preserve"> </w:t>
      </w:r>
      <w:r w:rsidRPr="001D062F">
        <w:rPr>
          <w:rFonts w:ascii="Sylfaen" w:hAnsi="Sylfaen"/>
          <w:lang w:val="hy-AM"/>
        </w:rPr>
        <w:t xml:space="preserve">ինչպես նաև </w:t>
      </w:r>
      <w:r w:rsidR="00933C20" w:rsidRPr="00933C20">
        <w:rPr>
          <w:rFonts w:ascii="Sylfaen" w:hAnsi="Sylfaen"/>
          <w:lang w:val="hy-AM"/>
        </w:rPr>
        <w:t>տարբեր</w:t>
      </w:r>
      <w:r w:rsidRPr="001D062F">
        <w:rPr>
          <w:rFonts w:ascii="Sylfaen" w:hAnsi="Sylfaen"/>
          <w:lang w:val="hy-AM"/>
        </w:rPr>
        <w:t xml:space="preserve"> համայնքային կառույցների հետ </w:t>
      </w:r>
      <w:r w:rsidRPr="000B3D16">
        <w:rPr>
          <w:rFonts w:ascii="Sylfaen" w:hAnsi="Sylfaen" w:cs="Sylfaen"/>
          <w:lang w:val="hy-AM"/>
        </w:rPr>
        <w:t>համագործակցությ</w:t>
      </w:r>
      <w:r>
        <w:rPr>
          <w:rFonts w:ascii="Sylfaen" w:hAnsi="Sylfaen" w:cs="Sylfaen"/>
          <w:lang w:val="hy-AM"/>
        </w:rPr>
        <w:t>ան ամրապնդմանը:</w:t>
      </w:r>
      <w:r w:rsidRPr="001D062F">
        <w:rPr>
          <w:rFonts w:ascii="Sylfaen" w:hAnsi="Sylfaen"/>
          <w:lang w:val="hy-AM"/>
        </w:rPr>
        <w:t xml:space="preserve">  Ոչ միայն համայնքը պետք է ակտիվորեն մասնակցի հաստատության գործունեությանը, այլ նաև պետք է գործի հետադարձ կապը: Հաստատությունը</w:t>
      </w:r>
      <w:r w:rsidRPr="009E12B2">
        <w:rPr>
          <w:rFonts w:ascii="Sylfaen" w:hAnsi="Sylfaen"/>
          <w:lang w:val="hy-AM"/>
        </w:rPr>
        <w:t xml:space="preserve"> գործուն մասնակցություն պետք է ունենա համայնքի հիմնախնդիրների լուծմանը` այդ գործընթացում ներգրավելով նաև սովորողներին:</w:t>
      </w:r>
      <w:r w:rsidRPr="00D46333">
        <w:rPr>
          <w:rFonts w:ascii="Sylfaen" w:hAnsi="Sylfaen"/>
          <w:lang w:val="hy-AM"/>
        </w:rPr>
        <w:t xml:space="preserve"> </w:t>
      </w:r>
      <w:r w:rsidRPr="009E12B2">
        <w:rPr>
          <w:rFonts w:ascii="Sylfaen" w:hAnsi="Sylfaen"/>
          <w:lang w:val="hy-AM"/>
        </w:rPr>
        <w:t>Այն պետք է հանդիսանա տվյալ համայնքի կրթամշակութային կենտրոնը, լինի համայնքահեն</w:t>
      </w:r>
      <w:r>
        <w:rPr>
          <w:rFonts w:ascii="Sylfaen" w:hAnsi="Sylfaen"/>
          <w:lang w:val="hy-AM"/>
        </w:rPr>
        <w:t xml:space="preserve">: </w:t>
      </w:r>
      <w:r w:rsidRPr="009E12B2">
        <w:rPr>
          <w:rFonts w:ascii="Sylfaen" w:hAnsi="Sylfaen"/>
          <w:lang w:val="hy-AM"/>
        </w:rPr>
        <w:t xml:space="preserve">, </w:t>
      </w:r>
      <w:r>
        <w:rPr>
          <w:rFonts w:ascii="Sylfaen" w:hAnsi="Sylfaen"/>
          <w:lang w:val="hy-AM"/>
        </w:rPr>
        <w:t>Հաստատությ</w:t>
      </w:r>
      <w:r w:rsidRPr="00DD120F">
        <w:rPr>
          <w:rFonts w:ascii="Sylfaen" w:hAnsi="Sylfaen"/>
          <w:lang w:val="hy-AM"/>
        </w:rPr>
        <w:t>ա</w:t>
      </w:r>
      <w:r>
        <w:rPr>
          <w:rFonts w:ascii="Sylfaen" w:hAnsi="Sylfaen"/>
          <w:lang w:val="hy-AM"/>
        </w:rPr>
        <w:t>ն</w:t>
      </w:r>
      <w:r w:rsidRPr="0052011F">
        <w:rPr>
          <w:rFonts w:ascii="Sylfaen" w:hAnsi="Sylfaen"/>
          <w:lang w:val="hy-AM"/>
        </w:rPr>
        <w:t xml:space="preserve"> գործունեության ներքին գնահատման գործընթացը պետք է </w:t>
      </w:r>
      <w:r>
        <w:rPr>
          <w:rFonts w:ascii="Sylfaen" w:hAnsi="Sylfaen"/>
          <w:lang w:val="hy-AM"/>
        </w:rPr>
        <w:t xml:space="preserve">բացահայտի </w:t>
      </w:r>
      <w:r w:rsidRPr="0052011F">
        <w:rPr>
          <w:rFonts w:ascii="Sylfaen" w:hAnsi="Sylfaen"/>
          <w:lang w:val="hy-AM"/>
        </w:rPr>
        <w:t xml:space="preserve"> թե ո</w:t>
      </w:r>
      <w:r w:rsidRPr="00E516CA">
        <w:rPr>
          <w:rFonts w:ascii="Sylfaen" w:hAnsi="Sylfaen"/>
          <w:lang w:val="hy-AM"/>
        </w:rPr>
        <w:t xml:space="preserve">րքանով է արդյունավետ </w:t>
      </w:r>
      <w:r>
        <w:rPr>
          <w:rFonts w:ascii="Sylfaen" w:hAnsi="Sylfaen"/>
          <w:lang w:val="hy-AM"/>
        </w:rPr>
        <w:t>սովորող-</w:t>
      </w:r>
      <w:r w:rsidR="00933C20" w:rsidRPr="00933C20">
        <w:rPr>
          <w:rFonts w:ascii="Sylfaen" w:hAnsi="Sylfaen"/>
          <w:lang w:val="hy-AM"/>
        </w:rPr>
        <w:t>ծնող</w:t>
      </w:r>
      <w:r>
        <w:rPr>
          <w:rFonts w:ascii="Sylfaen" w:hAnsi="Sylfaen"/>
          <w:lang w:val="hy-AM"/>
        </w:rPr>
        <w:t>/ընտանիք</w:t>
      </w:r>
      <w:r>
        <w:rPr>
          <w:lang w:val="hy-AM"/>
        </w:rPr>
        <w:t>-</w:t>
      </w:r>
      <w:r>
        <w:rPr>
          <w:rFonts w:ascii="Sylfaen" w:hAnsi="Sylfaen"/>
          <w:lang w:val="hy-AM"/>
        </w:rPr>
        <w:t>հաստատություն-համայնք</w:t>
      </w:r>
      <w:r w:rsidRPr="00052A7E">
        <w:rPr>
          <w:rFonts w:ascii="Sylfaen" w:hAnsi="Sylfaen"/>
          <w:lang w:val="hy-AM"/>
        </w:rPr>
        <w:t xml:space="preserve"> </w:t>
      </w:r>
      <w:r w:rsidRPr="00E516CA">
        <w:rPr>
          <w:rFonts w:ascii="Sylfaen" w:hAnsi="Sylfaen"/>
          <w:lang w:val="hy-AM"/>
        </w:rPr>
        <w:t>համագործակցությունը</w:t>
      </w:r>
      <w:r w:rsidRPr="0052011F">
        <w:rPr>
          <w:rFonts w:ascii="Sylfaen" w:hAnsi="Sylfaen"/>
          <w:lang w:val="hy-AM"/>
        </w:rPr>
        <w:t xml:space="preserve">, որքանով է </w:t>
      </w:r>
      <w:r>
        <w:rPr>
          <w:rFonts w:ascii="Sylfaen" w:hAnsi="Sylfaen"/>
          <w:lang w:val="hy-AM"/>
        </w:rPr>
        <w:t xml:space="preserve">այն նպաստում կրթության որակի բարձրացմանը: </w:t>
      </w:r>
      <w:r w:rsidRPr="0052011F">
        <w:rPr>
          <w:rFonts w:ascii="Sylfaen" w:hAnsi="Sylfaen"/>
          <w:lang w:val="hy-AM"/>
        </w:rPr>
        <w:t>:</w:t>
      </w:r>
    </w:p>
    <w:p w:rsidR="00596F57" w:rsidRDefault="00596F57" w:rsidP="00494209">
      <w:pPr>
        <w:pStyle w:val="NoSpacing"/>
        <w:spacing w:line="276" w:lineRule="auto"/>
        <w:ind w:firstLine="708"/>
        <w:jc w:val="both"/>
        <w:rPr>
          <w:rFonts w:ascii="Sylfaen" w:hAnsi="Sylfaen"/>
          <w:lang w:val="hy-AM"/>
        </w:rPr>
      </w:pPr>
      <w:r w:rsidRPr="00494209">
        <w:rPr>
          <w:rFonts w:ascii="Sylfaen" w:hAnsi="Sylfaen"/>
          <w:lang w:val="hy-AM"/>
        </w:rPr>
        <w:t>Ծնողների/ընտանիքների</w:t>
      </w:r>
      <w:r w:rsidRPr="00E6543B">
        <w:rPr>
          <w:rFonts w:ascii="Sylfaen" w:hAnsi="Sylfaen"/>
          <w:lang w:val="hy-AM"/>
        </w:rPr>
        <w:t xml:space="preserve"> </w:t>
      </w:r>
      <w:r>
        <w:rPr>
          <w:rFonts w:ascii="Sylfaen" w:hAnsi="Sylfaen"/>
          <w:lang w:val="hy-AM"/>
        </w:rPr>
        <w:t xml:space="preserve">և </w:t>
      </w:r>
      <w:r w:rsidRPr="00494209">
        <w:rPr>
          <w:rFonts w:ascii="Sylfaen" w:hAnsi="Sylfaen"/>
          <w:lang w:val="hy-AM"/>
        </w:rPr>
        <w:t>հ</w:t>
      </w:r>
      <w:r w:rsidRPr="007F61E2">
        <w:rPr>
          <w:rFonts w:ascii="Sylfaen" w:hAnsi="Sylfaen"/>
          <w:lang w:val="hy-AM"/>
        </w:rPr>
        <w:t>ամայնք</w:t>
      </w:r>
      <w:r>
        <w:rPr>
          <w:rFonts w:ascii="Sylfaen" w:hAnsi="Sylfaen"/>
          <w:lang w:val="hy-AM"/>
        </w:rPr>
        <w:t>ի</w:t>
      </w:r>
      <w:r w:rsidRPr="007F61E2">
        <w:rPr>
          <w:rFonts w:ascii="Sylfaen" w:hAnsi="Sylfaen"/>
          <w:lang w:val="hy-AM"/>
        </w:rPr>
        <w:t xml:space="preserve"> մասնակցությ</w:t>
      </w:r>
      <w:r>
        <w:rPr>
          <w:rFonts w:ascii="Sylfaen" w:hAnsi="Sylfaen"/>
          <w:lang w:val="hy-AM"/>
        </w:rPr>
        <w:t>ունը</w:t>
      </w:r>
      <w:r w:rsidR="00C65337" w:rsidRPr="00C65337">
        <w:rPr>
          <w:rFonts w:ascii="Sylfaen" w:hAnsi="Sylfaen"/>
          <w:lang w:val="hy-AM"/>
        </w:rPr>
        <w:t xml:space="preserve"> </w:t>
      </w:r>
      <w:r w:rsidRPr="007F61E2">
        <w:rPr>
          <w:rFonts w:ascii="Sylfaen" w:hAnsi="Sylfaen"/>
          <w:lang w:val="hy-AM"/>
        </w:rPr>
        <w:t>նկարագրող ցուցանիշներ</w:t>
      </w:r>
      <w:r>
        <w:rPr>
          <w:rFonts w:ascii="Sylfaen" w:hAnsi="Sylfaen"/>
          <w:lang w:val="hy-AM"/>
        </w:rPr>
        <w:t>ին</w:t>
      </w:r>
      <w:r w:rsidR="00C65337" w:rsidRPr="00C65337">
        <w:rPr>
          <w:rFonts w:ascii="Sylfaen" w:hAnsi="Sylfaen"/>
          <w:lang w:val="hy-AM"/>
        </w:rPr>
        <w:t xml:space="preserve"> </w:t>
      </w:r>
      <w:r>
        <w:rPr>
          <w:rFonts w:ascii="Sylfaen" w:hAnsi="Sylfaen"/>
          <w:lang w:val="hy-AM"/>
        </w:rPr>
        <w:t>/չափանիշներին հաստատության համապատասխանությունը</w:t>
      </w:r>
      <w:r w:rsidRPr="007F61E2">
        <w:rPr>
          <w:rFonts w:ascii="Sylfaen" w:hAnsi="Sylfaen"/>
          <w:lang w:val="hy-AM"/>
        </w:rPr>
        <w:t xml:space="preserve"> գնահատելու ձևերը ներառում են ինչպես փաստաթղթային ուսումնասիրություն</w:t>
      </w:r>
      <w:r>
        <w:rPr>
          <w:rFonts w:ascii="Sylfaen" w:hAnsi="Sylfaen"/>
          <w:lang w:val="hy-AM"/>
        </w:rPr>
        <w:t xml:space="preserve">, փաստագրում </w:t>
      </w:r>
      <w:r w:rsidRPr="007F61E2">
        <w:rPr>
          <w:rFonts w:ascii="Sylfaen" w:hAnsi="Sylfaen"/>
          <w:lang w:val="hy-AM"/>
        </w:rPr>
        <w:t>և դիտարկում, այնպես էլ հարցում</w:t>
      </w:r>
      <w:r>
        <w:rPr>
          <w:rFonts w:ascii="Sylfaen" w:hAnsi="Sylfaen"/>
          <w:lang w:val="hy-AM"/>
        </w:rPr>
        <w:t>: Ստորև բերվում են սովորողների և նրանց ծնողների մասնակցության վերաբերյալ ցուցանիշները:</w:t>
      </w:r>
    </w:p>
    <w:p w:rsidR="00596F57" w:rsidRPr="00D364CE" w:rsidRDefault="00420E36" w:rsidP="00F86A8E">
      <w:pPr>
        <w:pStyle w:val="NoSpacing"/>
        <w:spacing w:line="276" w:lineRule="auto"/>
        <w:ind w:firstLine="708"/>
        <w:jc w:val="both"/>
        <w:rPr>
          <w:ins w:id="604" w:author="Nune Davtyan" w:date="2014-11-03T16:08:00Z"/>
          <w:rFonts w:ascii="Sylfaen" w:hAnsi="Sylfaen"/>
          <w:b/>
          <w:i/>
          <w:u w:val="single"/>
          <w:lang w:val="hy-AM"/>
          <w:rPrChange w:id="605" w:author="Nune Davtyan" w:date="2014-11-10T14:45:00Z">
            <w:rPr>
              <w:ins w:id="606" w:author="Nune Davtyan" w:date="2014-11-03T16:08:00Z"/>
              <w:rFonts w:ascii="Sylfaen" w:hAnsi="Sylfaen"/>
              <w:b/>
              <w:i/>
              <w:u w:val="single"/>
              <w:lang w:val="ru-RU"/>
            </w:rPr>
          </w:rPrChange>
        </w:rPr>
      </w:pPr>
      <w:r w:rsidRPr="00420E36">
        <w:rPr>
          <w:rFonts w:ascii="Sylfaen" w:hAnsi="Sylfaen"/>
          <w:b/>
          <w:i/>
          <w:highlight w:val="yellow"/>
          <w:u w:val="single"/>
          <w:lang w:val="hy-AM"/>
          <w:rPrChange w:id="607" w:author="Nune Davtyan" w:date="2014-11-03T15:55:00Z">
            <w:rPr>
              <w:rFonts w:ascii="Sylfaen" w:hAnsi="Sylfaen"/>
              <w:b/>
              <w:i/>
              <w:u w:val="single"/>
              <w:lang w:val="hy-AM"/>
            </w:rPr>
          </w:rPrChange>
        </w:rPr>
        <w:t>Հաստատության մթնոլորտը նպաստում է սովորողների և տնօրինության համագործակցությանը: Տնօրինությունը խրախուսում է ակտիվ սովորողների մասնակցությունը հաստատության գործունեությանը, խթանում է սովորողների նախաձեռնությունները, օժանդակում է դրանց իրագործմանը:</w:t>
      </w:r>
    </w:p>
    <w:p w:rsidR="00A81106" w:rsidRPr="00D364CE" w:rsidRDefault="00A81106" w:rsidP="00F86A8E">
      <w:pPr>
        <w:pStyle w:val="NoSpacing"/>
        <w:spacing w:line="276" w:lineRule="auto"/>
        <w:ind w:firstLine="708"/>
        <w:jc w:val="both"/>
        <w:rPr>
          <w:rFonts w:ascii="Sylfaen" w:hAnsi="Sylfaen"/>
          <w:b/>
          <w:i/>
          <w:u w:val="single"/>
          <w:lang w:val="hy-AM"/>
        </w:rPr>
      </w:pPr>
    </w:p>
    <w:p w:rsidR="00567BB8" w:rsidRPr="00567BB8" w:rsidRDefault="00420E36">
      <w:pPr>
        <w:pStyle w:val="ListParagraph"/>
        <w:numPr>
          <w:ilvl w:val="0"/>
          <w:numId w:val="31"/>
        </w:numPr>
        <w:jc w:val="both"/>
        <w:rPr>
          <w:ins w:id="608" w:author="Nune Davtyan" w:date="2014-11-03T15:54:00Z"/>
          <w:rFonts w:ascii="Sylfaen" w:hAnsi="Sylfaen"/>
          <w:lang w:val="hy-AM"/>
          <w:rPrChange w:id="609" w:author="Nune Davtyan" w:date="2014-11-03T15:54:00Z">
            <w:rPr>
              <w:ins w:id="610" w:author="Nune Davtyan" w:date="2014-11-03T15:54:00Z"/>
              <w:rFonts w:ascii="Sylfaen" w:hAnsi="Sylfaen"/>
              <w:lang w:val="en-US"/>
            </w:rPr>
          </w:rPrChange>
        </w:rPr>
      </w:pPr>
      <w:ins w:id="611" w:author="Nune Davtyan" w:date="2014-11-03T15:54:00Z">
        <w:r w:rsidRPr="00420E36">
          <w:rPr>
            <w:rFonts w:ascii="Sylfaen" w:hAnsi="Sylfaen"/>
            <w:lang w:val="hy-AM"/>
            <w:rPrChange w:id="612" w:author="Nune Davtyan" w:date="2014-11-03T15:55:00Z">
              <w:rPr>
                <w:rFonts w:ascii="Sylfaen" w:eastAsia="Calibri" w:hAnsi="Sylfaen"/>
                <w:lang w:val="en-US" w:eastAsia="en-US"/>
              </w:rPr>
            </w:rPrChange>
          </w:rPr>
          <w:lastRenderedPageBreak/>
          <w:t>տնօրինությունըթնոլորտըությանումրծունեությանըի և տնօրինության համագործակցությանը: Տնօրին</w:t>
        </w:r>
      </w:ins>
    </w:p>
    <w:p w:rsidR="00596F57" w:rsidRDefault="00596F57">
      <w:pPr>
        <w:pStyle w:val="ListParagraph"/>
        <w:numPr>
          <w:ilvl w:val="0"/>
          <w:numId w:val="31"/>
        </w:numPr>
        <w:jc w:val="both"/>
        <w:rPr>
          <w:rFonts w:ascii="Sylfaen" w:hAnsi="Sylfaen"/>
          <w:lang w:val="hy-AM"/>
        </w:rPr>
      </w:pPr>
      <w:del w:id="613" w:author="Nune Davtyan" w:date="2014-11-03T15:55:00Z">
        <w:r w:rsidRPr="00C45F8F" w:rsidDel="00567BB8">
          <w:rPr>
            <w:rFonts w:ascii="Sylfaen" w:hAnsi="Sylfaen"/>
            <w:lang w:val="hy-AM"/>
          </w:rPr>
          <w:delText xml:space="preserve">Սովորողների </w:delText>
        </w:r>
      </w:del>
      <w:ins w:id="614" w:author="Nune Davtyan" w:date="2014-11-03T15:55:00Z">
        <w:r w:rsidR="00420E36" w:rsidRPr="00420E36">
          <w:rPr>
            <w:rFonts w:ascii="Sylfaen" w:hAnsi="Sylfaen"/>
            <w:lang w:val="hy-AM"/>
            <w:rPrChange w:id="615" w:author="Nune Davtyan" w:date="2014-11-03T15:55:00Z">
              <w:rPr>
                <w:rFonts w:ascii="Sylfaen" w:eastAsia="Calibri" w:hAnsi="Sylfaen"/>
                <w:lang w:val="en-US" w:eastAsia="en-US"/>
              </w:rPr>
            </w:rPrChange>
          </w:rPr>
          <w:t>ս</w:t>
        </w:r>
        <w:r w:rsidR="00567BB8" w:rsidRPr="00C45F8F">
          <w:rPr>
            <w:rFonts w:ascii="Sylfaen" w:hAnsi="Sylfaen"/>
            <w:lang w:val="hy-AM"/>
          </w:rPr>
          <w:t xml:space="preserve">ովորողների </w:t>
        </w:r>
      </w:ins>
      <w:r w:rsidRPr="00C45F8F">
        <w:rPr>
          <w:rFonts w:ascii="Sylfaen" w:hAnsi="Sylfaen"/>
          <w:lang w:val="hy-AM"/>
        </w:rPr>
        <w:t xml:space="preserve">մասնակցությունը իրենց վերաբերող խնդրահարույց հարցերի </w:t>
      </w:r>
      <w:del w:id="616" w:author="Nune Davtyan" w:date="2014-11-03T15:55:00Z">
        <w:r w:rsidRPr="00C45F8F" w:rsidDel="00567BB8">
          <w:rPr>
            <w:rFonts w:ascii="Sylfaen" w:hAnsi="Sylfaen"/>
            <w:lang w:val="hy-AM"/>
          </w:rPr>
          <w:delText xml:space="preserve">շուրջ </w:delText>
        </w:r>
      </w:del>
      <w:ins w:id="617" w:author="Nune Davtyan" w:date="2014-11-03T15:55:00Z">
        <w:r w:rsidR="00420E36" w:rsidRPr="00420E36">
          <w:rPr>
            <w:rFonts w:ascii="Sylfaen" w:hAnsi="Sylfaen"/>
            <w:lang w:val="hy-AM"/>
            <w:rPrChange w:id="618" w:author="Nune Davtyan" w:date="2014-11-03T15:55:00Z">
              <w:rPr>
                <w:rFonts w:ascii="Sylfaen" w:eastAsia="Calibri" w:hAnsi="Sylfaen"/>
                <w:lang w:val="en-US" w:eastAsia="en-US"/>
              </w:rPr>
            </w:rPrChange>
          </w:rPr>
          <w:t>վերաբերյալյ</w:t>
        </w:r>
      </w:ins>
      <w:del w:id="619" w:author="Nune Davtyan" w:date="2014-11-03T15:55:00Z">
        <w:r w:rsidDel="00567BB8">
          <w:rPr>
            <w:rFonts w:ascii="Sylfaen" w:hAnsi="Sylfaen"/>
            <w:lang w:val="hy-AM"/>
          </w:rPr>
          <w:delText>հաստատության ղեկավարության</w:delText>
        </w:r>
      </w:del>
      <w:ins w:id="620" w:author="Nune Davtyan" w:date="2014-11-03T15:55:00Z">
        <w:r w:rsidR="00420E36" w:rsidRPr="00420E36">
          <w:rPr>
            <w:rFonts w:ascii="Sylfaen" w:hAnsi="Sylfaen"/>
            <w:lang w:val="hy-AM"/>
            <w:rPrChange w:id="621" w:author="Nune Davtyan" w:date="2014-11-03T15:55:00Z">
              <w:rPr>
                <w:rFonts w:ascii="Sylfaen" w:eastAsia="Calibri" w:hAnsi="Sylfaen"/>
                <w:lang w:val="en-US" w:eastAsia="en-US"/>
              </w:rPr>
            </w:rPrChange>
          </w:rPr>
          <w:t xml:space="preserve"> աստատության ղ</w:t>
        </w:r>
      </w:ins>
      <w:r>
        <w:rPr>
          <w:rFonts w:ascii="Sylfaen" w:hAnsi="Sylfaen"/>
          <w:lang w:val="hy-AM"/>
        </w:rPr>
        <w:t xml:space="preserve"> կողմից </w:t>
      </w:r>
      <w:r w:rsidRPr="00C45F8F">
        <w:rPr>
          <w:rFonts w:ascii="Sylfaen" w:hAnsi="Sylfaen"/>
          <w:lang w:val="hy-AM"/>
        </w:rPr>
        <w:t>որոշումների կայացմանը</w:t>
      </w:r>
      <w:r>
        <w:rPr>
          <w:rFonts w:ascii="Sylfaen" w:hAnsi="Sylfaen"/>
          <w:lang w:val="hy-AM"/>
        </w:rPr>
        <w:t>, նման դեպքերի թիվը և մասնակցություն ունեցած սովորողների տոկոսը.</w:t>
      </w:r>
    </w:p>
    <w:p w:rsidR="00596F57" w:rsidRDefault="00596F57">
      <w:pPr>
        <w:pStyle w:val="ListParagraph"/>
        <w:numPr>
          <w:ilvl w:val="0"/>
          <w:numId w:val="31"/>
        </w:numPr>
        <w:jc w:val="both"/>
        <w:rPr>
          <w:rFonts w:ascii="Sylfaen" w:hAnsi="Sylfaen"/>
          <w:lang w:val="hy-AM"/>
        </w:rPr>
      </w:pPr>
      <w:r w:rsidRPr="00C45F8F">
        <w:rPr>
          <w:rFonts w:ascii="Sylfaen" w:hAnsi="Sylfaen"/>
          <w:lang w:val="hy-AM"/>
        </w:rPr>
        <w:t>սովորողների կողմից առաջարկված նոր նախաձեռնություններ</w:t>
      </w:r>
      <w:r>
        <w:rPr>
          <w:rFonts w:ascii="Sylfaen" w:hAnsi="Sylfaen"/>
          <w:lang w:val="hy-AM"/>
        </w:rPr>
        <w:t>ը և դրանց</w:t>
      </w:r>
      <w:r w:rsidRPr="00C45F8F">
        <w:rPr>
          <w:rFonts w:ascii="Sylfaen" w:hAnsi="Sylfaen"/>
          <w:lang w:val="hy-AM"/>
        </w:rPr>
        <w:t xml:space="preserve"> թիվը</w:t>
      </w:r>
      <w:r>
        <w:rPr>
          <w:rFonts w:ascii="Sylfaen" w:hAnsi="Sylfaen"/>
          <w:lang w:val="hy-AM"/>
        </w:rPr>
        <w:t>, նախաձեռնություններին</w:t>
      </w:r>
      <w:r w:rsidRPr="00B11040">
        <w:rPr>
          <w:rFonts w:ascii="Sylfaen" w:hAnsi="Sylfaen"/>
          <w:lang w:val="hy-AM"/>
        </w:rPr>
        <w:t xml:space="preserve"> </w:t>
      </w:r>
      <w:r>
        <w:rPr>
          <w:rFonts w:ascii="Sylfaen" w:hAnsi="Sylfaen"/>
          <w:lang w:val="hy-AM"/>
        </w:rPr>
        <w:t>մասնակցություն ունեցած սովորողների տոկոսը.</w:t>
      </w:r>
    </w:p>
    <w:p w:rsidR="00596F57" w:rsidRDefault="00596F57">
      <w:pPr>
        <w:pStyle w:val="ListParagraph"/>
        <w:numPr>
          <w:ilvl w:val="0"/>
          <w:numId w:val="31"/>
        </w:numPr>
        <w:jc w:val="both"/>
        <w:rPr>
          <w:rFonts w:ascii="Sylfaen" w:hAnsi="Sylfaen"/>
          <w:lang w:val="hy-AM"/>
        </w:rPr>
      </w:pPr>
      <w:r w:rsidRPr="00C45F8F">
        <w:rPr>
          <w:rFonts w:ascii="Sylfaen" w:hAnsi="Sylfaen"/>
          <w:lang w:val="hy-AM"/>
        </w:rPr>
        <w:t>սովորողների կողմից կազմակերպած միջոցառումներ</w:t>
      </w:r>
      <w:r>
        <w:rPr>
          <w:rFonts w:ascii="Sylfaen" w:hAnsi="Sylfaen"/>
          <w:lang w:val="hy-AM"/>
        </w:rPr>
        <w:t xml:space="preserve">ը և դրանց </w:t>
      </w:r>
      <w:r w:rsidRPr="00C45F8F">
        <w:rPr>
          <w:rFonts w:ascii="Sylfaen" w:hAnsi="Sylfaen"/>
          <w:lang w:val="hy-AM"/>
        </w:rPr>
        <w:t>թիվը</w:t>
      </w:r>
      <w:r>
        <w:rPr>
          <w:rFonts w:ascii="Sylfaen" w:hAnsi="Sylfaen"/>
          <w:lang w:val="hy-AM"/>
        </w:rPr>
        <w:t>, միջոցառումներին</w:t>
      </w:r>
      <w:r w:rsidRPr="00B11040">
        <w:rPr>
          <w:rFonts w:ascii="Sylfaen" w:hAnsi="Sylfaen"/>
          <w:lang w:val="hy-AM"/>
        </w:rPr>
        <w:t xml:space="preserve"> </w:t>
      </w:r>
      <w:r>
        <w:rPr>
          <w:rFonts w:ascii="Sylfaen" w:hAnsi="Sylfaen"/>
          <w:lang w:val="hy-AM"/>
        </w:rPr>
        <w:t>մասնակցություն ունեցած սովորողների տոկոսը.</w:t>
      </w:r>
    </w:p>
    <w:p w:rsidR="00596F57" w:rsidRDefault="00596F57">
      <w:pPr>
        <w:pStyle w:val="ListParagraph"/>
        <w:numPr>
          <w:ilvl w:val="0"/>
          <w:numId w:val="31"/>
        </w:numPr>
        <w:jc w:val="both"/>
        <w:rPr>
          <w:rFonts w:ascii="Sylfaen" w:hAnsi="Sylfaen"/>
          <w:lang w:val="hy-AM"/>
        </w:rPr>
      </w:pPr>
      <w:r>
        <w:rPr>
          <w:rFonts w:ascii="Sylfaen" w:hAnsi="Sylfaen"/>
          <w:lang w:val="hy-AM"/>
        </w:rPr>
        <w:t>ս</w:t>
      </w:r>
      <w:r w:rsidRPr="009464CD">
        <w:rPr>
          <w:rFonts w:ascii="Sylfaen" w:hAnsi="Sylfaen"/>
          <w:lang w:val="hy-AM"/>
        </w:rPr>
        <w:t>ովորողնե</w:t>
      </w:r>
      <w:r>
        <w:rPr>
          <w:rFonts w:ascii="Sylfaen" w:hAnsi="Sylfaen"/>
          <w:lang w:val="hy-AM"/>
        </w:rPr>
        <w:t xml:space="preserve">րի </w:t>
      </w:r>
      <w:r w:rsidRPr="009464CD">
        <w:rPr>
          <w:rFonts w:ascii="Sylfaen" w:hAnsi="Sylfaen"/>
          <w:lang w:val="hy-AM"/>
        </w:rPr>
        <w:t>մասնակցու</w:t>
      </w:r>
      <w:r>
        <w:rPr>
          <w:rFonts w:ascii="Sylfaen" w:hAnsi="Sylfaen"/>
          <w:lang w:val="hy-AM"/>
        </w:rPr>
        <w:t>թյունը հաստատության</w:t>
      </w:r>
      <w:r w:rsidRPr="009464CD">
        <w:rPr>
          <w:rFonts w:ascii="Sylfaen" w:hAnsi="Sylfaen"/>
          <w:lang w:val="hy-AM"/>
        </w:rPr>
        <w:t xml:space="preserve"> ներքին կարգապահական կանոնների մշակմանը</w:t>
      </w:r>
      <w:r>
        <w:rPr>
          <w:rFonts w:ascii="Sylfaen" w:hAnsi="Sylfaen"/>
          <w:lang w:val="hy-AM"/>
        </w:rPr>
        <w:t>,</w:t>
      </w:r>
      <w:r w:rsidRPr="00CC3B33">
        <w:rPr>
          <w:rFonts w:ascii="Sylfaen" w:hAnsi="Sylfaen"/>
          <w:lang w:val="hy-AM"/>
        </w:rPr>
        <w:t xml:space="preserve"> </w:t>
      </w:r>
      <w:r>
        <w:rPr>
          <w:rFonts w:ascii="Sylfaen" w:hAnsi="Sylfaen"/>
          <w:lang w:val="hy-AM"/>
        </w:rPr>
        <w:t>մասնակցություն ունեցած սովորողների տոկոսը</w:t>
      </w:r>
      <w:r w:rsidRPr="001524F3">
        <w:rPr>
          <w:rFonts w:ascii="Sylfaen" w:hAnsi="Sylfaen"/>
          <w:lang w:val="hy-AM"/>
        </w:rPr>
        <w:t xml:space="preserve"> </w:t>
      </w:r>
    </w:p>
    <w:p w:rsidR="00596F57" w:rsidRDefault="00596F57">
      <w:pPr>
        <w:pStyle w:val="ListParagraph"/>
        <w:numPr>
          <w:ilvl w:val="0"/>
          <w:numId w:val="31"/>
        </w:numPr>
        <w:jc w:val="both"/>
        <w:rPr>
          <w:rFonts w:ascii="Sylfaen" w:hAnsi="Sylfaen"/>
          <w:lang w:val="hy-AM"/>
        </w:rPr>
      </w:pPr>
      <w:r>
        <w:rPr>
          <w:rFonts w:ascii="Sylfaen" w:hAnsi="Sylfaen"/>
          <w:lang w:val="hy-AM"/>
        </w:rPr>
        <w:t>ի</w:t>
      </w:r>
      <w:r w:rsidRPr="00F86A8E">
        <w:rPr>
          <w:rFonts w:ascii="Sylfaen" w:hAnsi="Sylfaen"/>
          <w:lang w:val="hy-AM"/>
        </w:rPr>
        <w:t xml:space="preserve">րենց հուզող հարցերի վերաբերյալ սովորողների կողմից կազմակերպված </w:t>
      </w:r>
      <w:r w:rsidRPr="00034F12">
        <w:rPr>
          <w:rFonts w:ascii="Sylfaen" w:hAnsi="Sylfaen"/>
          <w:lang w:val="hy-AM" w:eastAsia="en-US"/>
        </w:rPr>
        <w:t>համաժողովներ</w:t>
      </w:r>
      <w:r>
        <w:rPr>
          <w:rFonts w:ascii="Sylfaen" w:hAnsi="Sylfaen"/>
          <w:lang w:val="hy-AM" w:eastAsia="en-US"/>
        </w:rPr>
        <w:t>ը,</w:t>
      </w:r>
      <w:r w:rsidRPr="00CC3B33">
        <w:rPr>
          <w:rFonts w:ascii="Sylfaen" w:hAnsi="Sylfaen"/>
          <w:lang w:val="hy-AM" w:eastAsia="en-US"/>
        </w:rPr>
        <w:t xml:space="preserve"> </w:t>
      </w:r>
      <w:r>
        <w:rPr>
          <w:rFonts w:ascii="Sylfaen" w:hAnsi="Sylfaen"/>
          <w:lang w:val="hy-AM" w:eastAsia="en-US"/>
        </w:rPr>
        <w:t>սեմինարները,</w:t>
      </w:r>
      <w:r w:rsidRPr="00F86A8E">
        <w:rPr>
          <w:rFonts w:ascii="Sylfaen" w:hAnsi="Sylfaen"/>
          <w:lang w:val="hy-AM"/>
        </w:rPr>
        <w:t xml:space="preserve"> կլոր-սեղաններ</w:t>
      </w:r>
      <w:r>
        <w:rPr>
          <w:rFonts w:ascii="Sylfaen" w:hAnsi="Sylfaen"/>
          <w:lang w:val="hy-AM"/>
        </w:rPr>
        <w:t>ը</w:t>
      </w:r>
      <w:r w:rsidRPr="00F86A8E">
        <w:rPr>
          <w:rFonts w:ascii="Sylfaen" w:hAnsi="Sylfaen"/>
          <w:lang w:val="hy-AM"/>
        </w:rPr>
        <w:t>, քննարկումներ</w:t>
      </w:r>
      <w:r>
        <w:rPr>
          <w:rFonts w:ascii="Sylfaen" w:hAnsi="Sylfaen"/>
          <w:lang w:val="hy-AM"/>
        </w:rPr>
        <w:t>ը, դրանց թիվը</w:t>
      </w:r>
      <w:r w:rsidRPr="00F86A8E">
        <w:rPr>
          <w:rFonts w:ascii="Sylfaen" w:hAnsi="Sylfaen"/>
          <w:lang w:val="hy-AM"/>
        </w:rPr>
        <w:t>,</w:t>
      </w:r>
      <w:r>
        <w:rPr>
          <w:rFonts w:ascii="Sylfaen" w:hAnsi="Sylfaen"/>
          <w:lang w:val="hy-AM"/>
        </w:rPr>
        <w:t xml:space="preserve"> և </w:t>
      </w:r>
      <w:r w:rsidRPr="00F86A8E">
        <w:rPr>
          <w:rFonts w:ascii="Sylfaen" w:hAnsi="Sylfaen"/>
          <w:lang w:val="hy-AM"/>
        </w:rPr>
        <w:t xml:space="preserve">մասնակցություն ունեցած սովորողների </w:t>
      </w:r>
      <w:r>
        <w:rPr>
          <w:rFonts w:ascii="Sylfaen" w:hAnsi="Sylfaen"/>
          <w:lang w:val="hy-AM"/>
        </w:rPr>
        <w:t>տոկոսը.</w:t>
      </w:r>
    </w:p>
    <w:p w:rsidR="00596F57" w:rsidRDefault="00596F57">
      <w:pPr>
        <w:pStyle w:val="ListParagraph"/>
        <w:numPr>
          <w:ilvl w:val="0"/>
          <w:numId w:val="31"/>
        </w:numPr>
        <w:jc w:val="both"/>
        <w:rPr>
          <w:rFonts w:ascii="Sylfaen" w:hAnsi="Sylfaen"/>
          <w:lang w:val="hy-AM"/>
        </w:rPr>
      </w:pPr>
      <w:r>
        <w:rPr>
          <w:rFonts w:ascii="Sylfaen" w:hAnsi="Sylfaen"/>
          <w:lang w:val="hy-AM"/>
        </w:rPr>
        <w:t>սովորող-սովորող</w:t>
      </w:r>
      <w:r w:rsidR="00C65337" w:rsidRPr="00C65337">
        <w:rPr>
          <w:rFonts w:ascii="Sylfaen" w:hAnsi="Sylfaen"/>
          <w:lang w:val="hy-AM"/>
        </w:rPr>
        <w:t xml:space="preserve">, </w:t>
      </w:r>
      <w:r w:rsidR="00C65337">
        <w:rPr>
          <w:rFonts w:ascii="Sylfaen" w:hAnsi="Sylfaen"/>
          <w:lang w:val="hy-AM"/>
        </w:rPr>
        <w:t>սովորող</w:t>
      </w:r>
      <w:r w:rsidR="00C65337" w:rsidRPr="00C65337">
        <w:rPr>
          <w:rFonts w:ascii="Sylfaen" w:hAnsi="Sylfaen"/>
          <w:lang w:val="hy-AM"/>
        </w:rPr>
        <w:t>-</w:t>
      </w:r>
      <w:r w:rsidR="00C65337">
        <w:rPr>
          <w:rFonts w:ascii="Sylfaen" w:hAnsi="Sylfaen"/>
          <w:lang w:val="hy-AM"/>
        </w:rPr>
        <w:t>ուսուցիչ</w:t>
      </w:r>
      <w:r w:rsidRPr="000100C6">
        <w:rPr>
          <w:rFonts w:ascii="Sylfaen" w:hAnsi="Sylfaen"/>
          <w:lang w:val="hy-AM"/>
        </w:rPr>
        <w:t xml:space="preserve"> հարաբերությունները</w:t>
      </w:r>
      <w:r>
        <w:rPr>
          <w:rFonts w:ascii="Sylfaen" w:hAnsi="Sylfaen"/>
          <w:lang w:val="hy-AM"/>
        </w:rPr>
        <w:t xml:space="preserve"> հաստատությունում:</w:t>
      </w:r>
    </w:p>
    <w:p w:rsidR="00596F57" w:rsidRPr="00773EC0" w:rsidRDefault="00420E36" w:rsidP="001524F3">
      <w:pPr>
        <w:ind w:firstLine="360"/>
        <w:jc w:val="both"/>
        <w:rPr>
          <w:rFonts w:ascii="Sylfaen" w:hAnsi="Sylfaen"/>
          <w:u w:val="single"/>
          <w:lang w:val="hy-AM"/>
        </w:rPr>
      </w:pPr>
      <w:ins w:id="622" w:author="Nune Davtyan" w:date="2014-11-03T15:59:00Z">
        <w:r w:rsidRPr="00420E36">
          <w:rPr>
            <w:rFonts w:ascii="Sylfaen" w:hAnsi="Sylfaen"/>
            <w:b/>
            <w:i/>
            <w:u w:val="single"/>
            <w:lang w:val="hy-AM"/>
            <w:rPrChange w:id="623" w:author="Nune Davtyan" w:date="2014-11-03T15:59:00Z">
              <w:rPr>
                <w:rFonts w:ascii="Sylfaen" w:hAnsi="Sylfaen"/>
                <w:b/>
                <w:i/>
                <w:u w:val="single"/>
                <w:lang w:val="en-US"/>
              </w:rPr>
            </w:rPrChange>
          </w:rPr>
          <w:t xml:space="preserve">Ուսումնական </w:t>
        </w:r>
      </w:ins>
      <w:r w:rsidR="005A440C" w:rsidRPr="005A440C">
        <w:rPr>
          <w:rFonts w:ascii="Sylfaen" w:hAnsi="Sylfaen"/>
          <w:b/>
          <w:i/>
          <w:u w:val="single"/>
          <w:lang w:val="hy-AM"/>
        </w:rPr>
        <w:t xml:space="preserve"> </w:t>
      </w:r>
      <w:ins w:id="624" w:author="Nune Davtyan" w:date="2014-11-03T15:59:00Z">
        <w:r w:rsidRPr="00420E36">
          <w:rPr>
            <w:rFonts w:ascii="Sylfaen" w:hAnsi="Sylfaen"/>
            <w:b/>
            <w:i/>
            <w:u w:val="single"/>
            <w:lang w:val="hy-AM"/>
            <w:rPrChange w:id="625" w:author="Nune Davtyan" w:date="2014-11-03T15:59:00Z">
              <w:rPr>
                <w:rFonts w:ascii="Sylfaen" w:hAnsi="Sylfaen"/>
                <w:b/>
                <w:i/>
                <w:u w:val="single"/>
                <w:lang w:val="en-US"/>
              </w:rPr>
            </w:rPrChange>
          </w:rPr>
          <w:t>հ</w:t>
        </w:r>
        <w:r w:rsidR="00773EC0" w:rsidRPr="008C6507">
          <w:rPr>
            <w:rFonts w:ascii="Sylfaen" w:hAnsi="Sylfaen"/>
            <w:b/>
            <w:i/>
            <w:u w:val="single"/>
            <w:lang w:val="hy-AM"/>
          </w:rPr>
          <w:t xml:space="preserve">աստատությունում </w:t>
        </w:r>
      </w:ins>
      <w:r w:rsidR="00596F57" w:rsidRPr="008C6507">
        <w:rPr>
          <w:rFonts w:ascii="Sylfaen" w:hAnsi="Sylfaen"/>
          <w:b/>
          <w:i/>
          <w:u w:val="single"/>
          <w:lang w:val="hy-AM"/>
        </w:rPr>
        <w:t xml:space="preserve">գործում է ժողովրդավարության և ինքնավարության սկզբունքներին համապատասխան աշակերտական խորհուրդ, որի ներկայացրած առաջարկություններն ամբողջությամբ արտացոլում են սովորողների կարիքները: </w:t>
      </w:r>
      <w:r w:rsidR="00596F57" w:rsidRPr="008C6507">
        <w:rPr>
          <w:rFonts w:ascii="Sylfaen" w:hAnsi="Sylfaen" w:cs="Sylfaen"/>
          <w:b/>
          <w:i/>
          <w:u w:val="single"/>
          <w:lang w:val="hy-AM"/>
        </w:rPr>
        <w:t>Հաստատության աշակերտական</w:t>
      </w:r>
      <w:r w:rsidR="00596F57" w:rsidRPr="008C6507">
        <w:rPr>
          <w:rFonts w:ascii="Sylfaen" w:hAnsi="Sylfaen"/>
          <w:b/>
          <w:i/>
          <w:u w:val="single"/>
          <w:lang w:val="hy-AM"/>
        </w:rPr>
        <w:t xml:space="preserve"> խորհ</w:t>
      </w:r>
      <w:r w:rsidR="00C65337" w:rsidRPr="008C6507">
        <w:rPr>
          <w:rFonts w:ascii="Sylfaen" w:hAnsi="Sylfaen"/>
          <w:b/>
          <w:i/>
          <w:u w:val="single"/>
          <w:lang w:val="hy-AM"/>
        </w:rPr>
        <w:t>ու</w:t>
      </w:r>
      <w:r w:rsidR="00596F57" w:rsidRPr="008C6507">
        <w:rPr>
          <w:rFonts w:ascii="Sylfaen" w:hAnsi="Sylfaen"/>
          <w:b/>
          <w:i/>
          <w:u w:val="single"/>
          <w:lang w:val="hy-AM"/>
        </w:rPr>
        <w:t xml:space="preserve">րդն իր գործունեությունը կառուցում է փոխադարձ հարգանքի, </w:t>
      </w:r>
      <w:r w:rsidR="00C65337" w:rsidRPr="008C6507">
        <w:rPr>
          <w:rFonts w:ascii="Sylfaen" w:hAnsi="Sylfaen"/>
          <w:b/>
          <w:i/>
          <w:u w:val="single"/>
          <w:lang w:val="hy-AM"/>
        </w:rPr>
        <w:t>սովորողն</w:t>
      </w:r>
      <w:r w:rsidR="00596F57" w:rsidRPr="008C6507">
        <w:rPr>
          <w:rFonts w:ascii="Sylfaen" w:hAnsi="Sylfaen"/>
          <w:b/>
          <w:i/>
          <w:u w:val="single"/>
          <w:lang w:val="hy-AM"/>
        </w:rPr>
        <w:t>երի, ծնողների և տնօրինության փոխադարձ վստահության ու աջակցության մթնոլորտում, իրականացնում է հանրօգուտ աշխատանք</w:t>
      </w:r>
      <w:ins w:id="626" w:author="Nune Davtyan" w:date="2014-11-03T15:57:00Z">
        <w:r w:rsidRPr="00420E36">
          <w:rPr>
            <w:rFonts w:ascii="Sylfaen" w:hAnsi="Sylfaen"/>
            <w:b/>
            <w:i/>
            <w:u w:val="single"/>
            <w:lang w:val="hy-AM"/>
            <w:rPrChange w:id="627" w:author="Nune Davtyan" w:date="2014-11-03T15:57:00Z">
              <w:rPr>
                <w:rFonts w:ascii="Sylfaen" w:hAnsi="Sylfaen"/>
                <w:b/>
                <w:i/>
                <w:u w:val="single"/>
                <w:lang w:val="en-US"/>
              </w:rPr>
            </w:rPrChange>
          </w:rPr>
          <w:t>.</w:t>
        </w:r>
      </w:ins>
    </w:p>
    <w:p w:rsidR="00596F57" w:rsidRDefault="004E02C0">
      <w:pPr>
        <w:pStyle w:val="ListParagraph"/>
        <w:numPr>
          <w:ilvl w:val="0"/>
          <w:numId w:val="31"/>
        </w:numPr>
        <w:jc w:val="both"/>
        <w:rPr>
          <w:rFonts w:ascii="Sylfaen" w:hAnsi="Sylfaen"/>
          <w:lang w:val="hy-AM"/>
        </w:rPr>
      </w:pPr>
      <w:r w:rsidRPr="004E02C0">
        <w:rPr>
          <w:rFonts w:ascii="Sylfaen" w:hAnsi="Sylfaen" w:cs="Sylfaen"/>
          <w:lang w:val="hy-AM"/>
        </w:rPr>
        <w:t xml:space="preserve">Աշակերտական </w:t>
      </w:r>
      <w:r w:rsidR="00596F57">
        <w:rPr>
          <w:rFonts w:ascii="Sylfaen" w:hAnsi="Sylfaen"/>
          <w:lang w:val="hy-AM"/>
        </w:rPr>
        <w:t>խորհ</w:t>
      </w:r>
      <w:r w:rsidR="00596F57" w:rsidRPr="00C45F8F">
        <w:rPr>
          <w:rFonts w:ascii="Sylfaen" w:hAnsi="Sylfaen"/>
          <w:lang w:val="hy-AM"/>
        </w:rPr>
        <w:t>րդ</w:t>
      </w:r>
      <w:r w:rsidR="00596F57">
        <w:rPr>
          <w:rFonts w:ascii="Sylfaen" w:hAnsi="Sylfaen"/>
          <w:lang w:val="hy-AM"/>
        </w:rPr>
        <w:t>ի կող</w:t>
      </w:r>
      <w:r w:rsidR="00C65337">
        <w:rPr>
          <w:rFonts w:ascii="Sylfaen" w:hAnsi="Sylfaen"/>
          <w:lang w:val="hy-AM"/>
        </w:rPr>
        <w:t>մ</w:t>
      </w:r>
      <w:r w:rsidR="00596F57">
        <w:rPr>
          <w:rFonts w:ascii="Sylfaen" w:hAnsi="Sylfaen"/>
          <w:lang w:val="hy-AM"/>
        </w:rPr>
        <w:t xml:space="preserve">ից նախաձեռնած քայլերն՝ ուղղված </w:t>
      </w:r>
      <w:r w:rsidR="00596F57" w:rsidRPr="00C45F8F">
        <w:rPr>
          <w:rFonts w:ascii="Sylfaen" w:hAnsi="Sylfaen"/>
          <w:lang w:val="hy-AM"/>
        </w:rPr>
        <w:t xml:space="preserve">ուսման </w:t>
      </w:r>
      <w:r w:rsidR="00596F57">
        <w:rPr>
          <w:rFonts w:ascii="Sylfaen" w:hAnsi="Sylfaen"/>
          <w:lang w:val="hy-AM"/>
        </w:rPr>
        <w:t xml:space="preserve">մեջ </w:t>
      </w:r>
      <w:r w:rsidR="00596F57" w:rsidRPr="00C45F8F">
        <w:rPr>
          <w:rFonts w:ascii="Sylfaen" w:hAnsi="Sylfaen"/>
          <w:lang w:val="hy-AM"/>
        </w:rPr>
        <w:t xml:space="preserve">կամ այլ </w:t>
      </w:r>
      <w:r w:rsidR="00596F57">
        <w:rPr>
          <w:rFonts w:ascii="Sylfaen" w:hAnsi="Sylfaen"/>
          <w:lang w:val="hy-AM"/>
        </w:rPr>
        <w:t xml:space="preserve">հարցերում </w:t>
      </w:r>
      <w:r w:rsidR="00596F57" w:rsidRPr="00C45F8F">
        <w:rPr>
          <w:rFonts w:ascii="Sylfaen" w:hAnsi="Sylfaen"/>
          <w:lang w:val="hy-AM"/>
        </w:rPr>
        <w:t xml:space="preserve">խնդիրներ ունեցող սովորողներին </w:t>
      </w:r>
      <w:r w:rsidR="00596F57">
        <w:rPr>
          <w:rFonts w:ascii="Sylfaen" w:hAnsi="Sylfaen"/>
          <w:lang w:val="hy-AM"/>
        </w:rPr>
        <w:t>աջակցելուն.</w:t>
      </w:r>
    </w:p>
    <w:p w:rsidR="00596F57" w:rsidRDefault="00596F57">
      <w:pPr>
        <w:pStyle w:val="ListParagraph"/>
        <w:numPr>
          <w:ilvl w:val="0"/>
          <w:numId w:val="31"/>
        </w:numPr>
        <w:jc w:val="both"/>
        <w:rPr>
          <w:rFonts w:ascii="Sylfaen" w:hAnsi="Sylfaen"/>
          <w:lang w:val="hy-AM"/>
        </w:rPr>
      </w:pPr>
      <w:r>
        <w:rPr>
          <w:rFonts w:ascii="Sylfaen" w:hAnsi="Sylfaen"/>
          <w:lang w:val="hy-AM"/>
        </w:rPr>
        <w:t>ա</w:t>
      </w:r>
      <w:r w:rsidRPr="00C45F8F">
        <w:rPr>
          <w:rFonts w:ascii="Sylfaen" w:hAnsi="Sylfaen"/>
          <w:lang w:val="hy-AM"/>
        </w:rPr>
        <w:t xml:space="preserve">շակերտական խորհրդի կողմից ձեռնարկած միջոցները` սովորողների միջև ծագած </w:t>
      </w:r>
      <w:r>
        <w:rPr>
          <w:rFonts w:ascii="Sylfaen" w:hAnsi="Sylfaen"/>
          <w:lang w:val="hy-AM"/>
        </w:rPr>
        <w:t xml:space="preserve">վեճերին և խնդիրներին լուծում </w:t>
      </w:r>
      <w:r w:rsidRPr="00C45F8F">
        <w:rPr>
          <w:rFonts w:ascii="Sylfaen" w:hAnsi="Sylfaen"/>
          <w:lang w:val="hy-AM"/>
        </w:rPr>
        <w:t>տ</w:t>
      </w:r>
      <w:r>
        <w:rPr>
          <w:rFonts w:ascii="Sylfaen" w:hAnsi="Sylfaen"/>
          <w:lang w:val="hy-AM"/>
        </w:rPr>
        <w:t>ա</w:t>
      </w:r>
      <w:r w:rsidRPr="00C45F8F">
        <w:rPr>
          <w:rFonts w:ascii="Sylfaen" w:hAnsi="Sylfaen"/>
          <w:lang w:val="hy-AM"/>
        </w:rPr>
        <w:t>լու նպատակով.</w:t>
      </w:r>
    </w:p>
    <w:p w:rsidR="00596F57" w:rsidRDefault="00596F57">
      <w:pPr>
        <w:pStyle w:val="ListParagraph"/>
        <w:numPr>
          <w:ilvl w:val="0"/>
          <w:numId w:val="31"/>
        </w:numPr>
        <w:jc w:val="both"/>
        <w:rPr>
          <w:rFonts w:ascii="Sylfaen" w:hAnsi="Sylfaen"/>
          <w:lang w:val="hy-AM"/>
        </w:rPr>
      </w:pPr>
      <w:r>
        <w:rPr>
          <w:rFonts w:ascii="Sylfaen" w:hAnsi="Sylfaen" w:cs="Sylfaen"/>
          <w:lang w:val="hy-AM"/>
        </w:rPr>
        <w:t>ա</w:t>
      </w:r>
      <w:r w:rsidRPr="00C45F8F">
        <w:rPr>
          <w:rFonts w:ascii="Sylfaen" w:hAnsi="Sylfaen" w:cs="Sylfaen"/>
          <w:lang w:val="hy-AM"/>
        </w:rPr>
        <w:t>շակերտական խորհրդի կողմից նախաձեռնած միջոցառումները</w:t>
      </w:r>
      <w:ins w:id="628" w:author="Nune Davtyan" w:date="2014-11-03T15:58:00Z">
        <w:r w:rsidR="00420E36" w:rsidRPr="00420E36">
          <w:rPr>
            <w:rFonts w:ascii="Sylfaen" w:hAnsi="Sylfaen" w:cs="Sylfaen"/>
            <w:lang w:val="hy-AM"/>
            <w:rPrChange w:id="629" w:author="Nune Davtyan" w:date="2014-11-03T15:58:00Z">
              <w:rPr>
                <w:rFonts w:ascii="Sylfaen" w:eastAsia="Calibri" w:hAnsi="Sylfaen" w:cs="Sylfaen"/>
                <w:lang w:val="en-US" w:eastAsia="en-US"/>
              </w:rPr>
            </w:rPrChange>
          </w:rPr>
          <w:t>`</w:t>
        </w:r>
      </w:ins>
      <w:del w:id="630" w:author="Nune Davtyan" w:date="2014-11-03T15:58:00Z">
        <w:r w:rsidDel="00773EC0">
          <w:rPr>
            <w:rFonts w:ascii="Sylfaen" w:hAnsi="Sylfaen" w:cs="Sylfaen"/>
            <w:lang w:val="hy-AM"/>
          </w:rPr>
          <w:delText xml:space="preserve">, </w:delText>
        </w:r>
      </w:del>
      <w:r>
        <w:rPr>
          <w:rFonts w:ascii="Sylfaen" w:hAnsi="Sylfaen" w:cs="Sylfaen"/>
          <w:lang w:val="hy-AM"/>
        </w:rPr>
        <w:t>ներառյալ</w:t>
      </w:r>
      <w:del w:id="631" w:author="Nune Davtyan" w:date="2014-11-03T15:58:00Z">
        <w:r w:rsidDel="00773EC0">
          <w:rPr>
            <w:rFonts w:ascii="Sylfaen" w:hAnsi="Sylfaen" w:cs="Sylfaen"/>
            <w:lang w:val="hy-AM"/>
          </w:rPr>
          <w:delText xml:space="preserve">՝ </w:delText>
        </w:r>
        <w:r w:rsidRPr="00E6543B" w:rsidDel="00773EC0">
          <w:rPr>
            <w:rFonts w:ascii="Sylfaen" w:hAnsi="Sylfaen"/>
            <w:lang w:val="hy-AM"/>
          </w:rPr>
          <w:delText xml:space="preserve"> </w:delText>
        </w:r>
      </w:del>
      <w:r w:rsidRPr="00E6543B">
        <w:rPr>
          <w:rFonts w:ascii="Sylfaen" w:hAnsi="Sylfaen"/>
          <w:lang w:val="hy-AM"/>
        </w:rPr>
        <w:t>շաբաթօրյակները, հաստատության և դպրոցամերձ տարածքի մաքրման աշխատանքները և դրանց հաճախականությունը</w:t>
      </w:r>
      <w:r>
        <w:rPr>
          <w:rFonts w:ascii="Sylfaen" w:hAnsi="Sylfaen" w:cs="Sylfaen"/>
          <w:lang w:val="hy-AM"/>
        </w:rPr>
        <w:t xml:space="preserve"> և </w:t>
      </w:r>
      <w:ins w:id="632" w:author="Nune Davtyan" w:date="2014-11-03T15:58:00Z">
        <w:r w:rsidR="00420E36" w:rsidRPr="00420E36">
          <w:rPr>
            <w:rFonts w:ascii="Sylfaen" w:hAnsi="Sylfaen" w:cs="Sylfaen"/>
            <w:lang w:val="hy-AM"/>
            <w:rPrChange w:id="633" w:author="Nune Davtyan" w:date="2014-11-03T15:59:00Z">
              <w:rPr>
                <w:rFonts w:ascii="Sylfaen" w:eastAsia="Calibri" w:hAnsi="Sylfaen" w:cs="Sylfaen"/>
                <w:lang w:val="en-US" w:eastAsia="en-US"/>
              </w:rPr>
            </w:rPrChange>
          </w:rPr>
          <w:t>մասնակիվակները, հաստա</w:t>
        </w:r>
      </w:ins>
      <w:r w:rsidRPr="00E6543B">
        <w:rPr>
          <w:rFonts w:ascii="Sylfaen" w:hAnsi="Sylfaen" w:cs="Sylfaen"/>
          <w:lang w:val="hy-AM"/>
        </w:rPr>
        <w:t>թիվը</w:t>
      </w:r>
      <w:r>
        <w:rPr>
          <w:rFonts w:ascii="Sylfaen" w:hAnsi="Sylfaen" w:cs="Sylfaen"/>
          <w:lang w:val="hy-AM"/>
        </w:rPr>
        <w:t>.</w:t>
      </w:r>
    </w:p>
    <w:p w:rsidR="00596F57" w:rsidRDefault="00596F57">
      <w:pPr>
        <w:pStyle w:val="ListParagraph"/>
        <w:numPr>
          <w:ilvl w:val="0"/>
          <w:numId w:val="31"/>
        </w:numPr>
        <w:jc w:val="both"/>
        <w:rPr>
          <w:rFonts w:ascii="Sylfaen" w:hAnsi="Sylfaen"/>
          <w:lang w:val="hy-AM"/>
        </w:rPr>
      </w:pPr>
      <w:r>
        <w:rPr>
          <w:rFonts w:ascii="Sylfaen" w:hAnsi="Sylfaen"/>
          <w:lang w:val="hy-AM"/>
        </w:rPr>
        <w:t>ա</w:t>
      </w:r>
      <w:r w:rsidRPr="009464CD">
        <w:rPr>
          <w:rFonts w:ascii="Sylfaen" w:hAnsi="Sylfaen"/>
          <w:lang w:val="hy-AM"/>
        </w:rPr>
        <w:t>շակերտական խորհրդի գործունեության համապատասխանությունը ժողովրդավարության և ինքնավարության սկզբունքներին</w:t>
      </w:r>
      <w:r>
        <w:rPr>
          <w:rFonts w:ascii="Sylfaen" w:hAnsi="Sylfaen"/>
          <w:lang w:val="hy-AM"/>
        </w:rPr>
        <w:t>:</w:t>
      </w:r>
    </w:p>
    <w:p w:rsidR="00596F57" w:rsidRPr="00BC1118" w:rsidRDefault="00BC1118" w:rsidP="00BC1118">
      <w:pPr>
        <w:ind w:firstLine="360"/>
        <w:rPr>
          <w:rFonts w:ascii="Sylfaen" w:hAnsi="Sylfaen"/>
          <w:b/>
          <w:i/>
          <w:u w:val="single"/>
          <w:lang w:val="hy-AM"/>
        </w:rPr>
      </w:pPr>
      <w:r w:rsidRPr="00BC1118">
        <w:rPr>
          <w:rFonts w:ascii="Sylfaen" w:hAnsi="Sylfaen"/>
          <w:b/>
          <w:i/>
          <w:u w:val="single"/>
          <w:lang w:val="hy-AM"/>
        </w:rPr>
        <w:t>Ուսումնական հ</w:t>
      </w:r>
      <w:r w:rsidR="00596F57" w:rsidRPr="008C6507">
        <w:rPr>
          <w:rFonts w:ascii="Sylfaen" w:hAnsi="Sylfaen"/>
          <w:b/>
          <w:i/>
          <w:u w:val="single"/>
          <w:lang w:val="hy-AM"/>
        </w:rPr>
        <w:t>աստատության ծնողական խորհուրդը սերտ համագործակցում է տնօրինության և աշակերտական խորհրդի հետ, նպաստում է սովորողների ուսումնադաստիարակչական աշխատանքներին</w:t>
      </w:r>
      <w:r w:rsidRPr="00BC1118">
        <w:rPr>
          <w:rFonts w:ascii="Sylfaen" w:hAnsi="Sylfaen"/>
          <w:b/>
          <w:i/>
          <w:u w:val="single"/>
          <w:lang w:val="hy-AM"/>
        </w:rPr>
        <w:t>:</w:t>
      </w:r>
    </w:p>
    <w:p w:rsidR="00596F57" w:rsidRDefault="00596F57">
      <w:pPr>
        <w:pStyle w:val="ListParagraph"/>
        <w:numPr>
          <w:ilvl w:val="0"/>
          <w:numId w:val="31"/>
        </w:numPr>
        <w:jc w:val="both"/>
        <w:rPr>
          <w:rFonts w:ascii="Sylfaen" w:hAnsi="Sylfaen" w:cs="Sylfaen"/>
          <w:lang w:val="hy-AM"/>
        </w:rPr>
      </w:pPr>
      <w:del w:id="634" w:author="Nune Davtyan" w:date="2014-11-03T15:59:00Z">
        <w:r w:rsidDel="00773EC0">
          <w:rPr>
            <w:rFonts w:ascii="Sylfaen" w:hAnsi="Sylfaen" w:cs="Sylfaen"/>
            <w:lang w:val="hy-AM"/>
          </w:rPr>
          <w:delText>Ս</w:delText>
        </w:r>
        <w:r w:rsidRPr="00E81D24" w:rsidDel="00773EC0">
          <w:rPr>
            <w:rFonts w:ascii="Sylfaen" w:hAnsi="Sylfaen" w:cs="Sylfaen"/>
            <w:lang w:val="hy-AM"/>
          </w:rPr>
          <w:delText xml:space="preserve">ովորողների </w:delText>
        </w:r>
      </w:del>
      <w:ins w:id="635" w:author="Nune Davtyan" w:date="2014-11-03T15:59:00Z">
        <w:r w:rsidR="00420E36" w:rsidRPr="00420E36">
          <w:rPr>
            <w:rFonts w:ascii="Sylfaen" w:hAnsi="Sylfaen" w:cs="Sylfaen"/>
            <w:lang w:val="hy-AM"/>
            <w:rPrChange w:id="636" w:author="Nune Davtyan" w:date="2014-11-03T15:59:00Z">
              <w:rPr>
                <w:rFonts w:ascii="Sylfaen" w:eastAsia="Calibri" w:hAnsi="Sylfaen" w:cs="Sylfaen"/>
                <w:lang w:val="en-US" w:eastAsia="en-US"/>
              </w:rPr>
            </w:rPrChange>
          </w:rPr>
          <w:t>ս</w:t>
        </w:r>
        <w:r w:rsidR="00773EC0" w:rsidRPr="00E81D24">
          <w:rPr>
            <w:rFonts w:ascii="Sylfaen" w:hAnsi="Sylfaen" w:cs="Sylfaen"/>
            <w:lang w:val="hy-AM"/>
          </w:rPr>
          <w:t xml:space="preserve">ովորողների </w:t>
        </w:r>
      </w:ins>
      <w:r w:rsidRPr="00E81D24">
        <w:rPr>
          <w:rFonts w:ascii="Sylfaen" w:hAnsi="Sylfaen" w:cs="Sylfaen"/>
          <w:lang w:val="hy-AM"/>
        </w:rPr>
        <w:t>ուսումնադաստիարակչական գործընթացի վերաբերյա</w:t>
      </w:r>
      <w:r>
        <w:rPr>
          <w:rFonts w:ascii="Sylfaen" w:hAnsi="Sylfaen" w:cs="Sylfaen"/>
          <w:lang w:val="hy-AM"/>
        </w:rPr>
        <w:t>լ ծնողական խորհրդի կողմից</w:t>
      </w:r>
      <w:r w:rsidRPr="00E81D24">
        <w:rPr>
          <w:rFonts w:ascii="Sylfaen" w:hAnsi="Sylfaen" w:cs="Sylfaen"/>
          <w:lang w:val="hy-AM"/>
        </w:rPr>
        <w:t xml:space="preserve"> </w:t>
      </w:r>
      <w:r>
        <w:rPr>
          <w:rFonts w:ascii="Sylfaen" w:hAnsi="Sylfaen" w:cs="Sylfaen"/>
          <w:lang w:val="hy-AM"/>
        </w:rPr>
        <w:t xml:space="preserve">տնօրինությանը </w:t>
      </w:r>
      <w:r w:rsidRPr="00E81D24">
        <w:rPr>
          <w:rFonts w:ascii="Sylfaen" w:hAnsi="Sylfaen" w:cs="Sylfaen"/>
          <w:lang w:val="hy-AM"/>
        </w:rPr>
        <w:t>ներկայացրած առաջարկություններ</w:t>
      </w:r>
      <w:r>
        <w:rPr>
          <w:rFonts w:ascii="Sylfaen" w:hAnsi="Sylfaen" w:cs="Sylfaen"/>
          <w:lang w:val="hy-AM"/>
        </w:rPr>
        <w:t xml:space="preserve">ը, դրանց </w:t>
      </w:r>
      <w:r w:rsidRPr="00E81D24">
        <w:rPr>
          <w:rFonts w:ascii="Sylfaen" w:hAnsi="Sylfaen" w:cs="Sylfaen"/>
          <w:lang w:val="hy-AM"/>
        </w:rPr>
        <w:t>թիվը</w:t>
      </w:r>
      <w:r>
        <w:rPr>
          <w:rFonts w:ascii="Sylfaen" w:hAnsi="Sylfaen" w:cs="Sylfaen"/>
          <w:lang w:val="hy-AM"/>
        </w:rPr>
        <w:t xml:space="preserve"> և </w:t>
      </w:r>
      <w:r w:rsidRPr="00E81D24">
        <w:rPr>
          <w:rFonts w:ascii="Sylfaen" w:hAnsi="Sylfaen" w:cs="Sylfaen"/>
          <w:lang w:val="hy-AM"/>
        </w:rPr>
        <w:t xml:space="preserve">ընդունված առաջարկների </w:t>
      </w:r>
      <w:r>
        <w:rPr>
          <w:rFonts w:ascii="Sylfaen" w:hAnsi="Sylfaen" w:cs="Sylfaen"/>
          <w:lang w:val="hy-AM"/>
        </w:rPr>
        <w:t>տոկոսը ներկայացվածի նկատամամբ</w:t>
      </w:r>
      <w:ins w:id="637" w:author="Nune Davtyan" w:date="2014-11-03T16:00:00Z">
        <w:r w:rsidR="00420E36" w:rsidRPr="00420E36">
          <w:rPr>
            <w:rFonts w:ascii="Sylfaen" w:hAnsi="Sylfaen" w:cs="Sylfaen"/>
            <w:lang w:val="hy-AM"/>
            <w:rPrChange w:id="638" w:author="Nune Davtyan" w:date="2014-11-03T16:00:00Z">
              <w:rPr>
                <w:rFonts w:ascii="Sylfaen" w:eastAsia="Calibri" w:hAnsi="Sylfaen" w:cs="Sylfaen"/>
                <w:lang w:val="en-US" w:eastAsia="en-US"/>
              </w:rPr>
            </w:rPrChange>
          </w:rPr>
          <w:t>,</w:t>
        </w:r>
      </w:ins>
      <w:del w:id="639" w:author="Nune Davtyan" w:date="2014-11-03T16:00:00Z">
        <w:r w:rsidDel="00773EC0">
          <w:rPr>
            <w:rFonts w:ascii="Sylfaen" w:hAnsi="Sylfaen" w:cs="Sylfaen"/>
            <w:lang w:val="hy-AM"/>
          </w:rPr>
          <w:delText>..</w:delText>
        </w:r>
      </w:del>
    </w:p>
    <w:p w:rsidR="00596F57" w:rsidRDefault="00596F57">
      <w:pPr>
        <w:pStyle w:val="ListParagraph"/>
        <w:numPr>
          <w:ilvl w:val="0"/>
          <w:numId w:val="31"/>
        </w:numPr>
        <w:jc w:val="both"/>
        <w:rPr>
          <w:rFonts w:ascii="Sylfaen" w:hAnsi="Sylfaen" w:cs="Sylfaen"/>
          <w:lang w:val="hy-AM"/>
        </w:rPr>
      </w:pPr>
      <w:r>
        <w:rPr>
          <w:rFonts w:ascii="Sylfaen" w:hAnsi="Sylfaen" w:cs="Sylfaen"/>
          <w:lang w:val="hy-AM"/>
        </w:rPr>
        <w:t>ծ</w:t>
      </w:r>
      <w:r w:rsidRPr="00E81D24">
        <w:rPr>
          <w:rFonts w:ascii="Sylfaen" w:hAnsi="Sylfaen" w:cs="Sylfaen"/>
          <w:lang w:val="hy-AM"/>
        </w:rPr>
        <w:t>նող</w:t>
      </w:r>
      <w:r>
        <w:rPr>
          <w:rFonts w:ascii="Sylfaen" w:hAnsi="Sylfaen" w:cs="Sylfaen"/>
          <w:lang w:val="hy-AM"/>
        </w:rPr>
        <w:t xml:space="preserve">ական խորհրդի </w:t>
      </w:r>
      <w:r w:rsidRPr="00E81D24">
        <w:rPr>
          <w:rFonts w:ascii="Sylfaen" w:hAnsi="Sylfaen" w:cs="Sylfaen"/>
          <w:lang w:val="hy-AM"/>
        </w:rPr>
        <w:t xml:space="preserve">կողմից </w:t>
      </w:r>
      <w:del w:id="640" w:author="Nune Davtyan" w:date="2014-11-03T16:00:00Z">
        <w:r w:rsidRPr="00E81D24" w:rsidDel="00773EC0">
          <w:rPr>
            <w:rFonts w:ascii="Sylfaen" w:hAnsi="Sylfaen" w:cs="Sylfaen"/>
            <w:lang w:val="hy-AM"/>
          </w:rPr>
          <w:delText xml:space="preserve">տվյալ ուստարում </w:delText>
        </w:r>
      </w:del>
      <w:r w:rsidRPr="00E81D24">
        <w:rPr>
          <w:rFonts w:ascii="Sylfaen" w:hAnsi="Sylfaen" w:cs="Sylfaen"/>
          <w:lang w:val="hy-AM"/>
        </w:rPr>
        <w:t xml:space="preserve">կազմակերպված </w:t>
      </w:r>
      <w:r>
        <w:rPr>
          <w:rFonts w:ascii="Sylfaen" w:hAnsi="Sylfaen" w:cs="Sylfaen"/>
          <w:lang w:val="hy-AM"/>
        </w:rPr>
        <w:t>միջոցառումները</w:t>
      </w:r>
      <w:del w:id="641" w:author="Nune Davtyan" w:date="2014-11-03T16:00:00Z">
        <w:r w:rsidDel="00773EC0">
          <w:rPr>
            <w:rFonts w:ascii="Sylfaen" w:hAnsi="Sylfaen" w:cs="Sylfaen"/>
            <w:lang w:val="hy-AM"/>
          </w:rPr>
          <w:delText>՝</w:delText>
        </w:r>
      </w:del>
      <w:ins w:id="642" w:author="Nune Davtyan" w:date="2014-11-03T16:00:00Z">
        <w:r w:rsidR="00420E36" w:rsidRPr="00420E36">
          <w:rPr>
            <w:rFonts w:ascii="Sylfaen" w:hAnsi="Sylfaen" w:cs="Sylfaen"/>
            <w:lang w:val="hy-AM"/>
            <w:rPrChange w:id="643" w:author="Nune Davtyan" w:date="2014-11-03T16:00:00Z">
              <w:rPr>
                <w:rFonts w:ascii="Sylfaen" w:eastAsia="Calibri" w:hAnsi="Sylfaen" w:cs="Sylfaen"/>
                <w:lang w:eastAsia="en-US"/>
              </w:rPr>
            </w:rPrChange>
          </w:rPr>
          <w:t>(</w:t>
        </w:r>
      </w:ins>
      <w:del w:id="644" w:author="Nune Davtyan" w:date="2014-11-03T16:00:00Z">
        <w:r w:rsidDel="00773EC0">
          <w:rPr>
            <w:rFonts w:ascii="Sylfaen" w:hAnsi="Sylfaen" w:cs="Sylfaen"/>
            <w:lang w:val="hy-AM"/>
          </w:rPr>
          <w:delText xml:space="preserve"> </w:delText>
        </w:r>
      </w:del>
      <w:r>
        <w:rPr>
          <w:rFonts w:ascii="Sylfaen" w:hAnsi="Sylfaen" w:cs="Sylfaen"/>
          <w:lang w:val="hy-AM"/>
        </w:rPr>
        <w:t>հանդեսները, հավաք</w:t>
      </w:r>
      <w:r w:rsidR="00C65337">
        <w:rPr>
          <w:rFonts w:ascii="Sylfaen" w:hAnsi="Sylfaen" w:cs="Sylfaen"/>
          <w:lang w:val="hy-AM"/>
        </w:rPr>
        <w:t>ն</w:t>
      </w:r>
      <w:r>
        <w:rPr>
          <w:rFonts w:ascii="Sylfaen" w:hAnsi="Sylfaen" w:cs="Sylfaen"/>
          <w:lang w:val="hy-AM"/>
        </w:rPr>
        <w:t xml:space="preserve">երը, երեկույթները, </w:t>
      </w:r>
      <w:r w:rsidRPr="00E81D24">
        <w:rPr>
          <w:rFonts w:ascii="Sylfaen" w:hAnsi="Sylfaen" w:cs="Sylfaen"/>
          <w:lang w:val="hy-AM"/>
        </w:rPr>
        <w:t>էքսկուրսիաներ</w:t>
      </w:r>
      <w:r>
        <w:rPr>
          <w:rFonts w:ascii="Sylfaen" w:hAnsi="Sylfaen" w:cs="Sylfaen"/>
          <w:lang w:val="hy-AM"/>
        </w:rPr>
        <w:t>ը</w:t>
      </w:r>
      <w:r w:rsidRPr="00E81D24">
        <w:rPr>
          <w:rFonts w:ascii="Sylfaen" w:hAnsi="Sylfaen" w:cs="Sylfaen"/>
          <w:lang w:val="hy-AM"/>
        </w:rPr>
        <w:t>, ճանաչողական այցեր</w:t>
      </w:r>
      <w:r>
        <w:rPr>
          <w:rFonts w:ascii="Sylfaen" w:hAnsi="Sylfaen" w:cs="Sylfaen"/>
          <w:lang w:val="hy-AM"/>
        </w:rPr>
        <w:t>ը և այլն</w:t>
      </w:r>
      <w:ins w:id="645" w:author="Nune Davtyan" w:date="2014-11-03T16:00:00Z">
        <w:r w:rsidR="00420E36" w:rsidRPr="00420E36">
          <w:rPr>
            <w:rFonts w:ascii="Sylfaen" w:hAnsi="Sylfaen" w:cs="Sylfaen"/>
            <w:lang w:val="hy-AM"/>
            <w:rPrChange w:id="646" w:author="Nune Davtyan" w:date="2014-11-03T16:00:00Z">
              <w:rPr>
                <w:rFonts w:ascii="Sylfaen" w:eastAsia="Calibri" w:hAnsi="Sylfaen" w:cs="Sylfaen"/>
                <w:lang w:eastAsia="en-US"/>
              </w:rPr>
            </w:rPrChange>
          </w:rPr>
          <w:t>)</w:t>
        </w:r>
      </w:ins>
      <w:r>
        <w:rPr>
          <w:rFonts w:ascii="Sylfaen" w:hAnsi="Sylfaen" w:cs="Sylfaen"/>
          <w:lang w:val="hy-AM"/>
        </w:rPr>
        <w:t xml:space="preserve"> </w:t>
      </w:r>
      <w:del w:id="647" w:author="Nune Davtyan" w:date="2014-11-03T16:01:00Z">
        <w:r w:rsidDel="00773EC0">
          <w:rPr>
            <w:rFonts w:ascii="Sylfaen" w:hAnsi="Sylfaen" w:cs="Sylfaen"/>
            <w:lang w:val="hy-AM"/>
          </w:rPr>
          <w:delText xml:space="preserve">ու </w:delText>
        </w:r>
      </w:del>
      <w:r>
        <w:rPr>
          <w:rFonts w:ascii="Sylfaen" w:hAnsi="Sylfaen" w:cs="Sylfaen"/>
          <w:lang w:val="hy-AM"/>
        </w:rPr>
        <w:t>դրանց թիվը.</w:t>
      </w:r>
    </w:p>
    <w:p w:rsidR="00596F57" w:rsidRDefault="00596F57">
      <w:pPr>
        <w:pStyle w:val="ListParagraph"/>
        <w:numPr>
          <w:ilvl w:val="0"/>
          <w:numId w:val="31"/>
        </w:numPr>
        <w:jc w:val="both"/>
        <w:rPr>
          <w:rFonts w:ascii="Sylfaen" w:hAnsi="Sylfaen" w:cs="Sylfaen"/>
          <w:lang w:val="hy-AM"/>
        </w:rPr>
      </w:pPr>
      <w:r>
        <w:rPr>
          <w:rFonts w:ascii="Sylfaen" w:hAnsi="Sylfaen" w:cs="Sylfaen"/>
          <w:lang w:val="hy-AM"/>
        </w:rPr>
        <w:lastRenderedPageBreak/>
        <w:t>ծ</w:t>
      </w:r>
      <w:r w:rsidRPr="00E81D24">
        <w:rPr>
          <w:rFonts w:ascii="Sylfaen" w:hAnsi="Sylfaen" w:cs="Sylfaen"/>
          <w:lang w:val="hy-AM"/>
        </w:rPr>
        <w:t>նողական խորհրդի կողմից ուսուցիչների</w:t>
      </w:r>
      <w:r>
        <w:rPr>
          <w:rFonts w:ascii="Sylfaen" w:hAnsi="Sylfaen" w:cs="Sylfaen"/>
          <w:lang w:val="hy-AM"/>
        </w:rPr>
        <w:t>ն</w:t>
      </w:r>
      <w:r w:rsidRPr="00E81D24">
        <w:rPr>
          <w:rFonts w:ascii="Sylfaen" w:hAnsi="Sylfaen" w:cs="Sylfaen"/>
          <w:lang w:val="hy-AM"/>
        </w:rPr>
        <w:t xml:space="preserve"> խրախուս</w:t>
      </w:r>
      <w:r>
        <w:rPr>
          <w:rFonts w:ascii="Sylfaen" w:hAnsi="Sylfaen" w:cs="Sylfaen"/>
          <w:lang w:val="hy-AM"/>
        </w:rPr>
        <w:t>ելու, նրանց նկատմամբ կարգապահական կամ այլ տույժեր</w:t>
      </w:r>
      <w:r w:rsidRPr="00E81D24">
        <w:rPr>
          <w:rFonts w:ascii="Sylfaen" w:hAnsi="Sylfaen" w:cs="Sylfaen"/>
          <w:lang w:val="hy-AM"/>
        </w:rPr>
        <w:t xml:space="preserve"> կիրառ</w:t>
      </w:r>
      <w:r>
        <w:rPr>
          <w:rFonts w:ascii="Sylfaen" w:hAnsi="Sylfaen" w:cs="Sylfaen"/>
          <w:lang w:val="hy-AM"/>
        </w:rPr>
        <w:t>ելու և նմանատիպ առաջարկները, դրանց</w:t>
      </w:r>
      <w:r w:rsidRPr="00E81D24">
        <w:rPr>
          <w:rFonts w:ascii="Sylfaen" w:hAnsi="Sylfaen" w:cs="Sylfaen"/>
          <w:lang w:val="hy-AM"/>
        </w:rPr>
        <w:t xml:space="preserve"> թիվը</w:t>
      </w:r>
      <w:del w:id="648" w:author="Nune Davtyan" w:date="2014-11-03T16:01:00Z">
        <w:r w:rsidDel="00773EC0">
          <w:rPr>
            <w:rFonts w:ascii="Sylfaen" w:hAnsi="Sylfaen" w:cs="Sylfaen"/>
            <w:lang w:val="hy-AM"/>
          </w:rPr>
          <w:delText>.</w:delText>
        </w:r>
      </w:del>
      <w:ins w:id="649" w:author="Nune Davtyan" w:date="2014-11-03T16:01:00Z">
        <w:r w:rsidR="00420E36" w:rsidRPr="00420E36">
          <w:rPr>
            <w:rFonts w:ascii="Sylfaen" w:hAnsi="Sylfaen" w:cs="Sylfaen"/>
            <w:lang w:val="hy-AM"/>
            <w:rPrChange w:id="650" w:author="Nune Davtyan" w:date="2014-11-03T16:01:00Z">
              <w:rPr>
                <w:rFonts w:ascii="Sylfaen" w:eastAsia="Calibri" w:hAnsi="Sylfaen" w:cs="Sylfaen"/>
                <w:lang w:eastAsia="en-US"/>
              </w:rPr>
            </w:rPrChange>
          </w:rPr>
          <w:t>,</w:t>
        </w:r>
      </w:ins>
    </w:p>
    <w:p w:rsidR="00596F57" w:rsidRDefault="00596F57">
      <w:pPr>
        <w:pStyle w:val="ListParagraph"/>
        <w:numPr>
          <w:ilvl w:val="0"/>
          <w:numId w:val="31"/>
        </w:numPr>
        <w:jc w:val="both"/>
        <w:rPr>
          <w:rFonts w:ascii="Sylfaen" w:hAnsi="Sylfaen" w:cs="Sylfaen"/>
          <w:lang w:val="hy-AM"/>
        </w:rPr>
      </w:pPr>
      <w:r>
        <w:rPr>
          <w:rFonts w:ascii="Sylfaen" w:hAnsi="Sylfaen" w:cs="Sylfaen"/>
          <w:lang w:val="hy-AM"/>
        </w:rPr>
        <w:t>ծնողական խսրհրդի հանդիպումների հաճախականությունը և դրանց ընթացքում քննարկված հարցերի շրջանակները</w:t>
      </w:r>
      <w:del w:id="651" w:author="Nune Davtyan" w:date="2014-11-03T16:01:00Z">
        <w:r w:rsidDel="00773EC0">
          <w:rPr>
            <w:rFonts w:ascii="Sylfaen" w:hAnsi="Sylfaen" w:cs="Sylfaen"/>
            <w:lang w:val="hy-AM"/>
          </w:rPr>
          <w:delText>.</w:delText>
        </w:r>
      </w:del>
      <w:ins w:id="652" w:author="Nune Davtyan" w:date="2014-11-03T16:01:00Z">
        <w:r w:rsidR="00420E36" w:rsidRPr="00420E36">
          <w:rPr>
            <w:rFonts w:ascii="Sylfaen" w:hAnsi="Sylfaen" w:cs="Sylfaen"/>
            <w:lang w:val="hy-AM"/>
            <w:rPrChange w:id="653" w:author="Nune Davtyan" w:date="2014-11-03T16:01:00Z">
              <w:rPr>
                <w:rFonts w:ascii="Sylfaen" w:eastAsia="Calibri" w:hAnsi="Sylfaen" w:cs="Sylfaen"/>
                <w:lang w:eastAsia="en-US"/>
              </w:rPr>
            </w:rPrChange>
          </w:rPr>
          <w:t>,</w:t>
        </w:r>
      </w:ins>
    </w:p>
    <w:p w:rsidR="00596F57" w:rsidRDefault="00596F57">
      <w:pPr>
        <w:pStyle w:val="ListParagraph"/>
        <w:numPr>
          <w:ilvl w:val="0"/>
          <w:numId w:val="31"/>
        </w:numPr>
        <w:jc w:val="both"/>
        <w:rPr>
          <w:rFonts w:ascii="Sylfaen" w:hAnsi="Sylfaen" w:cs="Sylfaen"/>
          <w:lang w:val="hy-AM"/>
        </w:rPr>
      </w:pPr>
      <w:r w:rsidRPr="00E81D24">
        <w:rPr>
          <w:rFonts w:ascii="Sylfaen" w:hAnsi="Sylfaen" w:cs="Sylfaen"/>
          <w:lang w:val="hy-AM"/>
        </w:rPr>
        <w:t xml:space="preserve">ծնողական խորհրդի կողմից </w:t>
      </w:r>
      <w:r>
        <w:rPr>
          <w:rFonts w:ascii="Sylfaen" w:hAnsi="Sylfaen" w:cs="Sylfaen"/>
          <w:lang w:val="hy-AM"/>
        </w:rPr>
        <w:t>հաստատության ծ</w:t>
      </w:r>
      <w:r w:rsidRPr="00E81D24">
        <w:rPr>
          <w:rFonts w:ascii="Sylfaen" w:hAnsi="Sylfaen" w:cs="Sylfaen"/>
          <w:lang w:val="hy-AM"/>
        </w:rPr>
        <w:t xml:space="preserve">նողազուրկ և սոցիալապես անապահով </w:t>
      </w:r>
      <w:r>
        <w:rPr>
          <w:rFonts w:ascii="Sylfaen" w:hAnsi="Sylfaen" w:cs="Sylfaen"/>
          <w:lang w:val="hy-AM"/>
        </w:rPr>
        <w:t xml:space="preserve">ընտանիքներից </w:t>
      </w:r>
      <w:r w:rsidRPr="00E81D24">
        <w:rPr>
          <w:rFonts w:ascii="Sylfaen" w:hAnsi="Sylfaen" w:cs="Sylfaen"/>
          <w:lang w:val="hy-AM"/>
        </w:rPr>
        <w:t>սովորողներ</w:t>
      </w:r>
      <w:r>
        <w:rPr>
          <w:rFonts w:ascii="Sylfaen" w:hAnsi="Sylfaen" w:cs="Sylfaen"/>
          <w:lang w:val="hy-AM"/>
        </w:rPr>
        <w:t xml:space="preserve">ին տրամադարվող աջակցությունը, ձևերը և </w:t>
      </w:r>
      <w:r w:rsidRPr="00E81D24">
        <w:rPr>
          <w:rFonts w:ascii="Sylfaen" w:hAnsi="Sylfaen" w:cs="Sylfaen"/>
          <w:lang w:val="hy-AM"/>
        </w:rPr>
        <w:t>աջակցություն</w:t>
      </w:r>
      <w:r>
        <w:rPr>
          <w:rFonts w:ascii="Sylfaen" w:hAnsi="Sylfaen" w:cs="Sylfaen"/>
          <w:lang w:val="hy-AM"/>
        </w:rPr>
        <w:t xml:space="preserve"> ստացող սովորողների տոկոսը</w:t>
      </w:r>
      <w:ins w:id="654" w:author="Nune Davtyan" w:date="2014-11-03T16:01:00Z">
        <w:r w:rsidR="00420E36" w:rsidRPr="00420E36">
          <w:rPr>
            <w:rFonts w:ascii="Sylfaen" w:hAnsi="Sylfaen" w:cs="Sylfaen"/>
            <w:lang w:val="hy-AM"/>
            <w:rPrChange w:id="655" w:author="Nune Davtyan" w:date="2014-11-03T16:01:00Z">
              <w:rPr>
                <w:rFonts w:ascii="Sylfaen" w:eastAsia="Calibri" w:hAnsi="Sylfaen" w:cs="Sylfaen"/>
                <w:lang w:eastAsia="en-US"/>
              </w:rPr>
            </w:rPrChange>
          </w:rPr>
          <w:t>,</w:t>
        </w:r>
      </w:ins>
    </w:p>
    <w:p w:rsidR="00596F57" w:rsidRDefault="00596F57">
      <w:pPr>
        <w:pStyle w:val="ListParagraph"/>
        <w:numPr>
          <w:ilvl w:val="0"/>
          <w:numId w:val="31"/>
        </w:numPr>
        <w:jc w:val="both"/>
        <w:rPr>
          <w:rFonts w:ascii="Sylfaen" w:hAnsi="Sylfaen" w:cs="Sylfaen"/>
          <w:lang w:val="hy-AM"/>
        </w:rPr>
      </w:pPr>
      <w:r>
        <w:rPr>
          <w:rFonts w:ascii="Sylfaen" w:hAnsi="Sylfaen" w:cs="Sylfaen"/>
          <w:lang w:val="hy-AM"/>
        </w:rPr>
        <w:t>ծնողական և աշակերտական խորհր</w:t>
      </w:r>
      <w:r w:rsidRPr="00E81D24">
        <w:rPr>
          <w:rFonts w:ascii="Sylfaen" w:hAnsi="Sylfaen" w:cs="Sylfaen"/>
          <w:lang w:val="hy-AM"/>
        </w:rPr>
        <w:t>դներ</w:t>
      </w:r>
      <w:r>
        <w:rPr>
          <w:rFonts w:ascii="Sylfaen" w:hAnsi="Sylfaen" w:cs="Sylfaen"/>
          <w:lang w:val="hy-AM"/>
        </w:rPr>
        <w:t>ի համագործակցությունը և դրա</w:t>
      </w:r>
      <w:del w:id="656" w:author="Nune Davtyan" w:date="2014-11-03T16:02:00Z">
        <w:r w:rsidDel="00773EC0">
          <w:rPr>
            <w:rFonts w:ascii="Sylfaen" w:hAnsi="Sylfaen" w:cs="Sylfaen"/>
            <w:lang w:val="hy-AM"/>
          </w:rPr>
          <w:delText>նց</w:delText>
        </w:r>
      </w:del>
      <w:r>
        <w:rPr>
          <w:rFonts w:ascii="Sylfaen" w:hAnsi="Sylfaen" w:cs="Sylfaen"/>
          <w:lang w:val="hy-AM"/>
        </w:rPr>
        <w:t xml:space="preserve"> ձևերը</w:t>
      </w:r>
      <w:del w:id="657" w:author="Nune Davtyan" w:date="2014-11-03T16:01:00Z">
        <w:r w:rsidDel="00773EC0">
          <w:rPr>
            <w:rFonts w:ascii="Sylfaen" w:hAnsi="Sylfaen" w:cs="Sylfaen"/>
            <w:lang w:val="hy-AM"/>
          </w:rPr>
          <w:delText>.</w:delText>
        </w:r>
      </w:del>
      <w:ins w:id="658" w:author="Nune Davtyan" w:date="2014-11-03T16:01:00Z">
        <w:r w:rsidR="00420E36" w:rsidRPr="00420E36">
          <w:rPr>
            <w:rFonts w:ascii="Sylfaen" w:hAnsi="Sylfaen" w:cs="Sylfaen"/>
            <w:lang w:val="hy-AM"/>
            <w:rPrChange w:id="659" w:author="Nune Davtyan" w:date="2014-11-03T16:01:00Z">
              <w:rPr>
                <w:rFonts w:ascii="Sylfaen" w:eastAsia="Calibri" w:hAnsi="Sylfaen" w:cs="Sylfaen"/>
                <w:lang w:eastAsia="en-US"/>
              </w:rPr>
            </w:rPrChange>
          </w:rPr>
          <w:t>,</w:t>
        </w:r>
      </w:ins>
    </w:p>
    <w:p w:rsidR="00596F57" w:rsidRDefault="00420E36">
      <w:pPr>
        <w:pStyle w:val="ListParagraph"/>
        <w:numPr>
          <w:ilvl w:val="0"/>
          <w:numId w:val="31"/>
        </w:numPr>
        <w:jc w:val="both"/>
        <w:rPr>
          <w:rFonts w:ascii="Sylfaen" w:hAnsi="Sylfaen" w:cs="Sylfaen"/>
          <w:lang w:val="hy-AM"/>
        </w:rPr>
      </w:pPr>
      <w:ins w:id="660" w:author="Nune Davtyan" w:date="2014-11-03T16:02:00Z">
        <w:r w:rsidRPr="00420E36">
          <w:rPr>
            <w:rFonts w:ascii="Sylfaen" w:hAnsi="Sylfaen" w:cs="Sylfaen"/>
            <w:lang w:val="hy-AM"/>
            <w:rPrChange w:id="661" w:author="Nune Davtyan" w:date="2014-11-03T16:02:00Z">
              <w:rPr>
                <w:rFonts w:ascii="Sylfaen" w:eastAsia="Calibri" w:hAnsi="Sylfaen" w:cs="Sylfaen"/>
                <w:lang w:eastAsia="en-US"/>
              </w:rPr>
            </w:rPrChange>
          </w:rPr>
          <w:t>ուսումնականկ</w:t>
        </w:r>
      </w:ins>
      <w:r w:rsidR="00596F57">
        <w:rPr>
          <w:rFonts w:ascii="Sylfaen" w:hAnsi="Sylfaen" w:cs="Sylfaen"/>
          <w:lang w:val="hy-AM"/>
        </w:rPr>
        <w:t xml:space="preserve">հաստատության առօրյաից և </w:t>
      </w:r>
      <w:r w:rsidR="00596F57" w:rsidRPr="00E81D24">
        <w:rPr>
          <w:rFonts w:ascii="Sylfaen" w:hAnsi="Sylfaen" w:cs="Sylfaen"/>
          <w:lang w:val="hy-AM"/>
        </w:rPr>
        <w:t>տեղի ունեցող իրադարձությունների</w:t>
      </w:r>
      <w:r w:rsidR="00596F57">
        <w:rPr>
          <w:rFonts w:ascii="Sylfaen" w:hAnsi="Sylfaen" w:cs="Sylfaen"/>
          <w:lang w:val="hy-AM"/>
        </w:rPr>
        <w:t xml:space="preserve">ց </w:t>
      </w:r>
      <w:r w:rsidR="00596F57" w:rsidRPr="00E81D24">
        <w:rPr>
          <w:rFonts w:ascii="Sylfaen" w:hAnsi="Sylfaen" w:cs="Sylfaen"/>
          <w:lang w:val="hy-AM"/>
        </w:rPr>
        <w:t>ծնողների տեղեկացվածության աստիճանը</w:t>
      </w:r>
      <w:ins w:id="662" w:author="Nune Davtyan" w:date="2014-11-03T16:01:00Z">
        <w:r w:rsidRPr="00420E36">
          <w:rPr>
            <w:rFonts w:ascii="Sylfaen" w:hAnsi="Sylfaen" w:cs="Sylfaen"/>
            <w:lang w:val="hy-AM"/>
            <w:rPrChange w:id="663" w:author="Nune Davtyan" w:date="2014-11-03T16:01:00Z">
              <w:rPr>
                <w:rFonts w:ascii="Sylfaen" w:eastAsia="Calibri" w:hAnsi="Sylfaen" w:cs="Sylfaen"/>
                <w:lang w:eastAsia="en-US"/>
              </w:rPr>
            </w:rPrChange>
          </w:rPr>
          <w:t>,</w:t>
        </w:r>
      </w:ins>
      <w:r w:rsidR="00596F57" w:rsidRPr="00E81D24">
        <w:rPr>
          <w:rFonts w:ascii="Sylfaen" w:hAnsi="Sylfaen" w:cs="Sylfaen"/>
          <w:lang w:val="hy-AM"/>
        </w:rPr>
        <w:t xml:space="preserve"> </w:t>
      </w:r>
    </w:p>
    <w:p w:rsidR="00596F57" w:rsidRDefault="00596F57">
      <w:pPr>
        <w:pStyle w:val="ListParagraph"/>
        <w:numPr>
          <w:ilvl w:val="0"/>
          <w:numId w:val="31"/>
        </w:numPr>
        <w:jc w:val="both"/>
        <w:rPr>
          <w:rFonts w:ascii="Sylfaen" w:hAnsi="Sylfaen" w:cs="Sylfaen"/>
          <w:lang w:val="hy-AM"/>
        </w:rPr>
      </w:pPr>
      <w:r w:rsidRPr="00E81D24">
        <w:rPr>
          <w:rFonts w:ascii="Sylfaen" w:hAnsi="Sylfaen" w:cs="Sylfaen"/>
          <w:lang w:val="hy-AM"/>
        </w:rPr>
        <w:t>ծնողներ</w:t>
      </w:r>
      <w:r>
        <w:rPr>
          <w:rFonts w:ascii="Sylfaen" w:hAnsi="Sylfaen" w:cs="Sylfaen"/>
          <w:lang w:val="hy-AM"/>
        </w:rPr>
        <w:t>ի</w:t>
      </w:r>
      <w:r w:rsidRPr="00E81D24">
        <w:rPr>
          <w:rFonts w:ascii="Sylfaen" w:hAnsi="Sylfaen" w:cs="Sylfaen"/>
          <w:lang w:val="hy-AM"/>
        </w:rPr>
        <w:t xml:space="preserve"> ներգրավված</w:t>
      </w:r>
      <w:r>
        <w:rPr>
          <w:rFonts w:ascii="Sylfaen" w:hAnsi="Sylfaen" w:cs="Sylfaen"/>
          <w:lang w:val="hy-AM"/>
        </w:rPr>
        <w:t>ությունը</w:t>
      </w:r>
      <w:del w:id="664" w:author="Nune Davtyan" w:date="2014-11-03T16:03:00Z">
        <w:r w:rsidDel="00773EC0">
          <w:rPr>
            <w:rFonts w:ascii="Sylfaen" w:hAnsi="Sylfaen" w:cs="Sylfaen"/>
            <w:lang w:val="hy-AM"/>
          </w:rPr>
          <w:delText>.</w:delText>
        </w:r>
      </w:del>
      <w:r>
        <w:rPr>
          <w:rFonts w:ascii="Sylfaen" w:hAnsi="Sylfaen" w:cs="Sylfaen"/>
          <w:lang w:val="hy-AM"/>
        </w:rPr>
        <w:t xml:space="preserve"> ս</w:t>
      </w:r>
      <w:r w:rsidRPr="00E50707">
        <w:rPr>
          <w:rFonts w:ascii="Sylfaen" w:hAnsi="Sylfaen" w:cs="Sylfaen"/>
          <w:lang w:val="hy-AM"/>
        </w:rPr>
        <w:t xml:space="preserve">ովորողների արտադպրոցական և արտադասարանական </w:t>
      </w:r>
      <w:del w:id="665" w:author="Nune Davtyan" w:date="2014-11-03T16:03:00Z">
        <w:r w:rsidRPr="00E50707" w:rsidDel="00773EC0">
          <w:rPr>
            <w:rFonts w:ascii="Sylfaen" w:hAnsi="Sylfaen" w:cs="Sylfaen"/>
            <w:lang w:val="hy-AM"/>
          </w:rPr>
          <w:delText>աշխատանքներ</w:delText>
        </w:r>
        <w:r w:rsidDel="00773EC0">
          <w:rPr>
            <w:rFonts w:ascii="Sylfaen" w:hAnsi="Sylfaen" w:cs="Sylfaen"/>
            <w:lang w:val="hy-AM"/>
          </w:rPr>
          <w:delText>ին</w:delText>
        </w:r>
      </w:del>
      <w:ins w:id="666" w:author="Nune Davtyan" w:date="2014-11-03T16:03:00Z">
        <w:r w:rsidR="00773EC0" w:rsidRPr="00E50707">
          <w:rPr>
            <w:rFonts w:ascii="Sylfaen" w:hAnsi="Sylfaen" w:cs="Sylfaen"/>
            <w:lang w:val="hy-AM"/>
          </w:rPr>
          <w:t>աշխատանքներ</w:t>
        </w:r>
        <w:r w:rsidR="00420E36" w:rsidRPr="00420E36">
          <w:rPr>
            <w:rFonts w:ascii="Sylfaen" w:hAnsi="Sylfaen" w:cs="Sylfaen"/>
            <w:lang w:val="hy-AM"/>
            <w:rPrChange w:id="667" w:author="Nune Davtyan" w:date="2014-11-03T16:03:00Z">
              <w:rPr>
                <w:rFonts w:ascii="Sylfaen" w:eastAsia="Calibri" w:hAnsi="Sylfaen" w:cs="Sylfaen"/>
                <w:lang w:eastAsia="en-US"/>
              </w:rPr>
            </w:rPrChange>
          </w:rPr>
          <w:t>ում</w:t>
        </w:r>
      </w:ins>
      <w:r>
        <w:rPr>
          <w:rFonts w:ascii="Sylfaen" w:hAnsi="Sylfaen" w:cs="Sylfaen"/>
          <w:lang w:val="hy-AM"/>
        </w:rPr>
        <w:t xml:space="preserve">, ներգրավվածույթան ձևերը և նման աշխատանքներում </w:t>
      </w:r>
      <w:del w:id="668" w:author="Nune Davtyan" w:date="2014-11-03T16:03:00Z">
        <w:r w:rsidDel="00773EC0">
          <w:rPr>
            <w:rFonts w:ascii="Sylfaen" w:hAnsi="Sylfaen" w:cs="Sylfaen"/>
            <w:lang w:val="hy-AM"/>
          </w:rPr>
          <w:delText>ներառված խնողների</w:delText>
        </w:r>
      </w:del>
      <w:ins w:id="669" w:author="Nune Davtyan" w:date="2014-11-03T16:03:00Z">
        <w:r w:rsidR="00420E36" w:rsidRPr="00420E36">
          <w:rPr>
            <w:rFonts w:ascii="Sylfaen" w:hAnsi="Sylfaen" w:cs="Sylfaen"/>
            <w:lang w:val="hy-AM"/>
            <w:rPrChange w:id="670" w:author="Nune Davtyan" w:date="2014-11-03T16:03:00Z">
              <w:rPr>
                <w:rFonts w:ascii="Sylfaen" w:eastAsia="Calibri" w:hAnsi="Sylfaen" w:cs="Sylfaen"/>
                <w:lang w:eastAsia="en-US"/>
              </w:rPr>
            </w:rPrChange>
          </w:rPr>
          <w:t>ընդգրկվածխնողներին</w:t>
        </w:r>
      </w:ins>
      <w:r>
        <w:rPr>
          <w:rFonts w:ascii="Sylfaen" w:hAnsi="Sylfaen" w:cs="Sylfaen"/>
          <w:lang w:val="hy-AM"/>
        </w:rPr>
        <w:t xml:space="preserve"> տոկոսը</w:t>
      </w:r>
      <w:del w:id="671" w:author="Nune Davtyan" w:date="2014-11-03T16:01:00Z">
        <w:r w:rsidDel="00773EC0">
          <w:rPr>
            <w:rFonts w:ascii="Sylfaen" w:hAnsi="Sylfaen" w:cs="Sylfaen"/>
            <w:lang w:val="hy-AM"/>
          </w:rPr>
          <w:delText>.</w:delText>
        </w:r>
      </w:del>
      <w:ins w:id="672" w:author="Nune Davtyan" w:date="2014-11-03T16:01:00Z">
        <w:r w:rsidR="00420E36" w:rsidRPr="00420E36">
          <w:rPr>
            <w:rFonts w:ascii="Sylfaen" w:hAnsi="Sylfaen" w:cs="Sylfaen"/>
            <w:lang w:val="hy-AM"/>
            <w:rPrChange w:id="673" w:author="Nune Davtyan" w:date="2014-11-03T16:02:00Z">
              <w:rPr>
                <w:rFonts w:ascii="Sylfaen" w:eastAsia="Calibri" w:hAnsi="Sylfaen" w:cs="Sylfaen"/>
                <w:lang w:eastAsia="en-US"/>
              </w:rPr>
            </w:rPrChange>
          </w:rPr>
          <w:t>,</w:t>
        </w:r>
      </w:ins>
    </w:p>
    <w:p w:rsidR="00596F57" w:rsidRDefault="00420E36">
      <w:pPr>
        <w:pStyle w:val="ListParagraph"/>
        <w:numPr>
          <w:ilvl w:val="0"/>
          <w:numId w:val="31"/>
        </w:numPr>
        <w:jc w:val="both"/>
        <w:rPr>
          <w:rFonts w:ascii="Sylfaen" w:hAnsi="Sylfaen" w:cs="Sylfaen"/>
          <w:lang w:val="hy-AM"/>
        </w:rPr>
      </w:pPr>
      <w:ins w:id="674" w:author="Nune Davtyan" w:date="2014-11-03T16:03:00Z">
        <w:r w:rsidRPr="00420E36">
          <w:rPr>
            <w:rFonts w:ascii="Sylfaen" w:hAnsi="Sylfaen" w:cs="Sylfaen"/>
            <w:lang w:val="hy-AM"/>
            <w:rPrChange w:id="675" w:author="Nune Davtyan" w:date="2014-11-03T16:03:00Z">
              <w:rPr>
                <w:rFonts w:ascii="Sylfaen" w:eastAsia="Calibri" w:hAnsi="Sylfaen" w:cs="Sylfaen"/>
                <w:lang w:eastAsia="en-US"/>
              </w:rPr>
            </w:rPrChange>
          </w:rPr>
          <w:t>այնկ</w:t>
        </w:r>
      </w:ins>
      <w:r w:rsidR="00596F57">
        <w:rPr>
          <w:rFonts w:ascii="Sylfaen" w:hAnsi="Sylfaen" w:cs="Sylfaen"/>
          <w:lang w:val="hy-AM"/>
        </w:rPr>
        <w:t xml:space="preserve">ծնողների տոկոսը, որոնք օգտվում են </w:t>
      </w:r>
      <w:r>
        <w:fldChar w:fldCharType="begin"/>
      </w:r>
      <w:r w:rsidRPr="00D364CE">
        <w:rPr>
          <w:lang w:val="hy-AM"/>
          <w:rPrChange w:id="676" w:author="Nune Davtyan" w:date="2014-11-10T14:45:00Z">
            <w:rPr>
              <w:rFonts w:eastAsia="Calibri"/>
              <w:lang w:eastAsia="en-US"/>
            </w:rPr>
          </w:rPrChange>
        </w:rPr>
        <w:instrText>HYPERLINK "http://www.dasaran.am/"</w:instrText>
      </w:r>
      <w:r>
        <w:fldChar w:fldCharType="separate"/>
      </w:r>
      <w:r w:rsidR="00596F57" w:rsidRPr="00137547">
        <w:rPr>
          <w:rStyle w:val="Hyperlink"/>
          <w:lang w:val="hy-AM"/>
        </w:rPr>
        <w:t>http://www.dasaran.am</w:t>
      </w:r>
      <w:r>
        <w:fldChar w:fldCharType="end"/>
      </w:r>
      <w:r w:rsidR="00596F57">
        <w:rPr>
          <w:rFonts w:ascii="Sylfaen" w:hAnsi="Sylfaen" w:cs="Sylfaen"/>
          <w:lang w:val="hy-AM"/>
        </w:rPr>
        <w:t xml:space="preserve">, </w:t>
      </w:r>
      <w:r>
        <w:fldChar w:fldCharType="begin"/>
      </w:r>
      <w:r w:rsidRPr="00D364CE">
        <w:rPr>
          <w:lang w:val="hy-AM"/>
          <w:rPrChange w:id="677" w:author="Nune Davtyan" w:date="2014-11-10T14:45:00Z">
            <w:rPr>
              <w:rFonts w:eastAsia="Calibri"/>
              <w:lang w:eastAsia="en-US"/>
            </w:rPr>
          </w:rPrChange>
        </w:rPr>
        <w:instrText>HYPERLINK "http://ktak.am/"</w:instrText>
      </w:r>
      <w:r>
        <w:fldChar w:fldCharType="separate"/>
      </w:r>
      <w:r w:rsidR="00596F57" w:rsidRPr="00137547">
        <w:rPr>
          <w:rStyle w:val="Hyperlink"/>
          <w:lang w:val="hy-AM"/>
        </w:rPr>
        <w:t>http://ktak.am</w:t>
      </w:r>
      <w:r>
        <w:fldChar w:fldCharType="end"/>
      </w:r>
      <w:r w:rsidR="00596F57">
        <w:rPr>
          <w:rFonts w:ascii="Sylfaen" w:hAnsi="Sylfaen"/>
          <w:lang w:val="hy-AM"/>
        </w:rPr>
        <w:t>,</w:t>
      </w:r>
      <w:r w:rsidR="00596F57" w:rsidRPr="00137547">
        <w:rPr>
          <w:lang w:val="hy-AM"/>
        </w:rPr>
        <w:t xml:space="preserve"> </w:t>
      </w:r>
      <w:r>
        <w:fldChar w:fldCharType="begin"/>
      </w:r>
      <w:r w:rsidRPr="00D364CE">
        <w:rPr>
          <w:lang w:val="hy-AM"/>
          <w:rPrChange w:id="678" w:author="Nune Davtyan" w:date="2014-11-10T14:45:00Z">
            <w:rPr>
              <w:rFonts w:eastAsia="Calibri"/>
              <w:lang w:eastAsia="en-US"/>
            </w:rPr>
          </w:rPrChange>
        </w:rPr>
        <w:instrText>HYPERLINK "http://www.armedu.am/"</w:instrText>
      </w:r>
      <w:r>
        <w:fldChar w:fldCharType="separate"/>
      </w:r>
      <w:r w:rsidR="00596F57" w:rsidRPr="00137547">
        <w:rPr>
          <w:rStyle w:val="Hyperlink"/>
          <w:lang w:val="hy-AM"/>
        </w:rPr>
        <w:t>http://www.armedu.am</w:t>
      </w:r>
      <w:r>
        <w:fldChar w:fldCharType="end"/>
      </w:r>
      <w:r w:rsidR="00596F57">
        <w:rPr>
          <w:rFonts w:ascii="Sylfaen" w:hAnsi="Sylfaen"/>
          <w:lang w:val="hy-AM"/>
        </w:rPr>
        <w:t>,</w:t>
      </w:r>
      <w:r w:rsidR="00596F57" w:rsidRPr="00137547">
        <w:rPr>
          <w:lang w:val="hy-AM"/>
        </w:rPr>
        <w:t xml:space="preserve"> </w:t>
      </w:r>
      <w:r>
        <w:fldChar w:fldCharType="begin"/>
      </w:r>
      <w:r w:rsidRPr="00D364CE">
        <w:rPr>
          <w:lang w:val="hy-AM"/>
          <w:rPrChange w:id="679" w:author="Nune Davtyan" w:date="2014-11-10T14:45:00Z">
            <w:rPr>
              <w:rFonts w:eastAsia="Calibri"/>
              <w:lang w:eastAsia="en-US"/>
            </w:rPr>
          </w:rPrChange>
        </w:rPr>
        <w:instrText>HYPERLINK "http://forum.armedu.am/"</w:instrText>
      </w:r>
      <w:r>
        <w:fldChar w:fldCharType="separate"/>
      </w:r>
      <w:r w:rsidR="00596F57" w:rsidRPr="00137547">
        <w:rPr>
          <w:rStyle w:val="Hyperlink"/>
          <w:lang w:val="hy-AM"/>
        </w:rPr>
        <w:t>http://forum.armedu.am/</w:t>
      </w:r>
      <w:r>
        <w:fldChar w:fldCharType="end"/>
      </w:r>
      <w:r w:rsidR="00596F57">
        <w:rPr>
          <w:rFonts w:ascii="Sylfaen" w:hAnsi="Sylfaen"/>
          <w:lang w:val="hy-AM"/>
        </w:rPr>
        <w:t>,</w:t>
      </w:r>
      <w:r w:rsidR="00596F57">
        <w:rPr>
          <w:rFonts w:ascii="Sylfaen" w:hAnsi="Sylfaen" w:cs="Sylfaen"/>
          <w:lang w:val="hy-AM"/>
        </w:rPr>
        <w:t xml:space="preserve"> </w:t>
      </w:r>
      <w:r>
        <w:fldChar w:fldCharType="begin"/>
      </w:r>
      <w:r w:rsidRPr="00D364CE">
        <w:rPr>
          <w:lang w:val="hy-AM"/>
          <w:rPrChange w:id="680" w:author="Nune Davtyan" w:date="2014-11-10T14:45:00Z">
            <w:rPr>
              <w:rFonts w:eastAsia="Calibri"/>
              <w:lang w:eastAsia="en-US"/>
            </w:rPr>
          </w:rPrChange>
        </w:rPr>
        <w:instrText>HYPERLINK "http://lib.armedu.am/"</w:instrText>
      </w:r>
      <w:r>
        <w:fldChar w:fldCharType="separate"/>
      </w:r>
      <w:r w:rsidR="00596F57" w:rsidRPr="00137547">
        <w:rPr>
          <w:rStyle w:val="Hyperlink"/>
          <w:lang w:val="hy-AM"/>
        </w:rPr>
        <w:t>http://lib.armedu.am</w:t>
      </w:r>
      <w:r>
        <w:fldChar w:fldCharType="end"/>
      </w:r>
      <w:r w:rsidR="00596F57">
        <w:rPr>
          <w:rFonts w:ascii="Sylfaen" w:hAnsi="Sylfaen"/>
          <w:lang w:val="hy-AM"/>
        </w:rPr>
        <w:t>, և այլ կրթական կայքերից, ինչպես նաև հաստատության կայքից</w:t>
      </w:r>
      <w:r w:rsidR="00596F57">
        <w:rPr>
          <w:rFonts w:ascii="Sylfaen" w:hAnsi="Sylfaen" w:cs="Sylfaen"/>
          <w:lang w:val="hy-AM"/>
        </w:rPr>
        <w:t>:</w:t>
      </w:r>
    </w:p>
    <w:p w:rsidR="00596F57" w:rsidRPr="008C6507" w:rsidRDefault="00BC1118" w:rsidP="00F62383">
      <w:pPr>
        <w:rPr>
          <w:rFonts w:ascii="Sylfaen" w:hAnsi="Sylfaen"/>
          <w:b/>
          <w:i/>
          <w:u w:val="single"/>
          <w:lang w:val="hy-AM"/>
        </w:rPr>
      </w:pPr>
      <w:r w:rsidRPr="00BC1118">
        <w:rPr>
          <w:rFonts w:ascii="Sylfaen" w:hAnsi="Sylfaen"/>
          <w:b/>
          <w:i/>
          <w:u w:val="single"/>
          <w:lang w:val="hy-AM"/>
        </w:rPr>
        <w:t xml:space="preserve">Ուսումնական հաստատությունն ու </w:t>
      </w:r>
      <w:r w:rsidR="00596F57" w:rsidRPr="008C6507">
        <w:rPr>
          <w:rFonts w:ascii="Sylfaen" w:hAnsi="Sylfaen"/>
          <w:b/>
          <w:i/>
          <w:u w:val="single"/>
          <w:lang w:val="hy-AM"/>
        </w:rPr>
        <w:t>համայնքը համագործակցում են և հաստատությունը վարում է ակտիվ հասարակական կյանք</w:t>
      </w:r>
    </w:p>
    <w:p w:rsidR="00596F57" w:rsidRDefault="00BC1118" w:rsidP="00BC1118">
      <w:pPr>
        <w:pStyle w:val="ListParagraph"/>
        <w:jc w:val="both"/>
        <w:rPr>
          <w:rFonts w:ascii="Sylfaen" w:hAnsi="Sylfaen" w:cs="Sylfaen"/>
          <w:lang w:val="hy-AM"/>
        </w:rPr>
      </w:pPr>
      <w:r w:rsidRPr="00BC1118">
        <w:rPr>
          <w:rFonts w:ascii="Sylfaen" w:hAnsi="Sylfaen"/>
          <w:lang w:val="hy-AM"/>
        </w:rPr>
        <w:t>Ուսումնական հ</w:t>
      </w:r>
      <w:r w:rsidR="00596F57" w:rsidRPr="00594456">
        <w:rPr>
          <w:rFonts w:ascii="Sylfaen" w:hAnsi="Sylfaen"/>
          <w:lang w:val="hy-AM"/>
        </w:rPr>
        <w:t>աստատության</w:t>
      </w:r>
      <w:r w:rsidR="00596F57" w:rsidRPr="00594456">
        <w:rPr>
          <w:rFonts w:ascii="Sylfaen" w:hAnsi="Sylfaen" w:cs="Sylfaen"/>
          <w:lang w:val="hy-AM"/>
        </w:rPr>
        <w:t xml:space="preserve"> </w:t>
      </w:r>
      <w:r w:rsidR="00596F57" w:rsidRPr="00436448">
        <w:rPr>
          <w:rFonts w:ascii="Sylfaen" w:hAnsi="Sylfaen"/>
          <w:lang w:val="hy-AM"/>
        </w:rPr>
        <w:t>շենքային պայմանների բարելավման, տարածքի բարեկարգման, ուսումնանյութական բազայի համալրման աշխատանքներին համ</w:t>
      </w:r>
      <w:r w:rsidR="00596F57" w:rsidRPr="00594456">
        <w:rPr>
          <w:rFonts w:ascii="Sylfaen" w:hAnsi="Sylfaen" w:cs="Sylfaen"/>
          <w:lang w:val="hy-AM"/>
        </w:rPr>
        <w:t xml:space="preserve">այնքի </w:t>
      </w:r>
      <w:r w:rsidR="00596F57">
        <w:rPr>
          <w:rFonts w:ascii="Sylfaen" w:hAnsi="Sylfaen" w:cs="Sylfaen"/>
          <w:lang w:val="hy-AM"/>
        </w:rPr>
        <w:t xml:space="preserve">մասնակացությունը, այդ </w:t>
      </w:r>
      <w:r w:rsidRPr="00BC1118">
        <w:rPr>
          <w:rFonts w:ascii="Sylfaen" w:hAnsi="Sylfaen" w:cs="Sylfaen"/>
          <w:lang w:val="hy-AM"/>
        </w:rPr>
        <w:t xml:space="preserve">գործում </w:t>
      </w:r>
      <w:r w:rsidR="00596F57" w:rsidRPr="00594456">
        <w:rPr>
          <w:rFonts w:ascii="Sylfaen" w:hAnsi="Sylfaen" w:cs="Sylfaen"/>
          <w:lang w:val="hy-AM"/>
        </w:rPr>
        <w:t>կատարված ներդրումներ</w:t>
      </w:r>
      <w:r w:rsidR="00596F57">
        <w:rPr>
          <w:rFonts w:ascii="Sylfaen" w:hAnsi="Sylfaen" w:cs="Sylfaen"/>
          <w:lang w:val="hy-AM"/>
        </w:rPr>
        <w:t>ը.</w:t>
      </w:r>
    </w:p>
    <w:p w:rsidR="00596F57" w:rsidRDefault="00596F57">
      <w:pPr>
        <w:pStyle w:val="ListParagraph"/>
        <w:numPr>
          <w:ilvl w:val="0"/>
          <w:numId w:val="31"/>
        </w:numPr>
        <w:jc w:val="both"/>
        <w:rPr>
          <w:rFonts w:ascii="Sylfaen" w:hAnsi="Sylfaen" w:cs="Sylfaen"/>
          <w:lang w:val="hy-AM"/>
        </w:rPr>
      </w:pPr>
      <w:r>
        <w:rPr>
          <w:rFonts w:ascii="Sylfaen" w:hAnsi="Sylfaen" w:cs="Sylfaen"/>
          <w:lang w:val="hy-AM"/>
        </w:rPr>
        <w:t>հ</w:t>
      </w:r>
      <w:r w:rsidRPr="00594456">
        <w:rPr>
          <w:rFonts w:ascii="Sylfaen" w:hAnsi="Sylfaen" w:cs="Sylfaen"/>
          <w:lang w:val="hy-AM"/>
        </w:rPr>
        <w:t>ամայքնային հիմնախ</w:t>
      </w:r>
      <w:r>
        <w:rPr>
          <w:rFonts w:ascii="Sylfaen" w:hAnsi="Sylfaen" w:cs="Sylfaen"/>
          <w:lang w:val="hy-AM"/>
        </w:rPr>
        <w:t xml:space="preserve">նդիրների վերաբերյալ սովորողների տեղեկացվածությունը և նրանց </w:t>
      </w:r>
      <w:r w:rsidRPr="00594456">
        <w:rPr>
          <w:rFonts w:ascii="Sylfaen" w:hAnsi="Sylfaen" w:cs="Sylfaen"/>
          <w:lang w:val="hy-AM"/>
        </w:rPr>
        <w:t>մասնակցությունը</w:t>
      </w:r>
      <w:del w:id="681" w:author="Nune Davtyan" w:date="2014-11-03T16:04:00Z">
        <w:r w:rsidDel="00207335">
          <w:rPr>
            <w:rFonts w:ascii="Sylfaen" w:hAnsi="Sylfaen" w:cs="Sylfaen"/>
            <w:lang w:val="hy-AM"/>
          </w:rPr>
          <w:delText>.</w:delText>
        </w:r>
      </w:del>
      <w:ins w:id="682" w:author="Nune Davtyan" w:date="2014-11-03T16:04:00Z">
        <w:r w:rsidR="00420E36" w:rsidRPr="00420E36">
          <w:rPr>
            <w:rFonts w:ascii="Sylfaen" w:hAnsi="Sylfaen" w:cs="Sylfaen"/>
            <w:lang w:val="hy-AM"/>
            <w:rPrChange w:id="683" w:author="Nune Davtyan" w:date="2014-11-03T16:04:00Z">
              <w:rPr>
                <w:rFonts w:ascii="Sylfaen" w:eastAsia="Calibri" w:hAnsi="Sylfaen" w:cs="Sylfaen"/>
                <w:lang w:eastAsia="en-US"/>
              </w:rPr>
            </w:rPrChange>
          </w:rPr>
          <w:t xml:space="preserve"> </w:t>
        </w:r>
      </w:ins>
      <w:r>
        <w:rPr>
          <w:rFonts w:ascii="Sylfaen" w:hAnsi="Sylfaen" w:cs="Sylfaen"/>
          <w:lang w:val="hy-AM"/>
        </w:rPr>
        <w:t>համայնքի աշխատանքներին, մասնակցության ձևերը</w:t>
      </w:r>
      <w:del w:id="684" w:author="Nune Davtyan" w:date="2014-11-03T16:04:00Z">
        <w:r w:rsidDel="00207335">
          <w:rPr>
            <w:rFonts w:ascii="Sylfaen" w:hAnsi="Sylfaen" w:cs="Sylfaen"/>
            <w:lang w:val="hy-AM"/>
          </w:rPr>
          <w:delText>.</w:delText>
        </w:r>
      </w:del>
      <w:ins w:id="685" w:author="Nune Davtyan" w:date="2014-11-03T16:04:00Z">
        <w:r w:rsidR="00420E36" w:rsidRPr="00420E36">
          <w:rPr>
            <w:rFonts w:ascii="Sylfaen" w:hAnsi="Sylfaen" w:cs="Sylfaen"/>
            <w:lang w:val="hy-AM"/>
            <w:rPrChange w:id="686" w:author="Nune Davtyan" w:date="2014-11-03T16:05:00Z">
              <w:rPr>
                <w:rFonts w:ascii="Sylfaen" w:eastAsia="Calibri" w:hAnsi="Sylfaen" w:cs="Sylfaen"/>
                <w:lang w:eastAsia="en-US"/>
              </w:rPr>
            </w:rPrChange>
          </w:rPr>
          <w:t>, մայնքի աշխատանքներին, մասնակցության ձևերըւ</w:t>
        </w:r>
      </w:ins>
    </w:p>
    <w:p w:rsidR="00596F57" w:rsidRDefault="00420E36">
      <w:pPr>
        <w:pStyle w:val="ListParagraph"/>
        <w:numPr>
          <w:ilvl w:val="0"/>
          <w:numId w:val="31"/>
        </w:numPr>
        <w:jc w:val="both"/>
        <w:rPr>
          <w:rFonts w:ascii="Sylfaen" w:hAnsi="Sylfaen" w:cs="Sylfaen"/>
          <w:lang w:val="hy-AM"/>
        </w:rPr>
      </w:pPr>
      <w:ins w:id="687" w:author="Nune Davtyan" w:date="2014-11-03T16:05:00Z">
        <w:r w:rsidRPr="00420E36">
          <w:rPr>
            <w:rFonts w:ascii="Sylfaen" w:hAnsi="Sylfaen" w:cs="Sylfaen"/>
            <w:lang w:val="hy-AM"/>
            <w:rPrChange w:id="688" w:author="Nune Davtyan" w:date="2014-11-03T16:05:00Z">
              <w:rPr>
                <w:rFonts w:ascii="Sylfaen" w:eastAsia="Calibri" w:hAnsi="Sylfaen" w:cs="Sylfaen"/>
                <w:lang w:eastAsia="en-US"/>
              </w:rPr>
            </w:rPrChange>
          </w:rPr>
          <w:t>ուսումնականխ</w:t>
        </w:r>
      </w:ins>
      <w:r w:rsidR="00596F57">
        <w:rPr>
          <w:rFonts w:ascii="Sylfaen" w:hAnsi="Sylfaen" w:cs="Sylfaen"/>
          <w:lang w:val="hy-AM"/>
        </w:rPr>
        <w:t>հաստատությ</w:t>
      </w:r>
      <w:r w:rsidR="00C65337">
        <w:rPr>
          <w:rFonts w:ascii="Sylfaen" w:hAnsi="Sylfaen" w:cs="Sylfaen"/>
          <w:lang w:val="hy-AM"/>
        </w:rPr>
        <w:t>ա</w:t>
      </w:r>
      <w:r w:rsidR="00596F57">
        <w:rPr>
          <w:rFonts w:ascii="Sylfaen" w:hAnsi="Sylfaen" w:cs="Sylfaen"/>
          <w:lang w:val="hy-AM"/>
        </w:rPr>
        <w:t>ն</w:t>
      </w:r>
      <w:r w:rsidR="00C65337">
        <w:rPr>
          <w:rFonts w:ascii="Sylfaen" w:hAnsi="Sylfaen" w:cs="Sylfaen"/>
          <w:lang w:val="hy-AM"/>
        </w:rPr>
        <w:t>՝</w:t>
      </w:r>
      <w:r w:rsidR="00596F57" w:rsidRPr="00594456">
        <w:rPr>
          <w:rFonts w:ascii="Sylfaen" w:hAnsi="Sylfaen" w:cs="Sylfaen"/>
          <w:lang w:val="hy-AM"/>
        </w:rPr>
        <w:t xml:space="preserve"> համայնքի բնակիչների համար կազմակերպ</w:t>
      </w:r>
      <w:r w:rsidR="00C65337">
        <w:rPr>
          <w:rFonts w:ascii="Sylfaen" w:hAnsi="Sylfaen" w:cs="Sylfaen"/>
          <w:lang w:val="hy-AM"/>
        </w:rPr>
        <w:t>ած</w:t>
      </w:r>
      <w:r w:rsidR="00596F57" w:rsidRPr="00594456">
        <w:rPr>
          <w:rFonts w:ascii="Sylfaen" w:hAnsi="Sylfaen" w:cs="Sylfaen"/>
          <w:lang w:val="hy-AM"/>
        </w:rPr>
        <w:t xml:space="preserve"> և անցկաց</w:t>
      </w:r>
      <w:r w:rsidR="00C65337">
        <w:rPr>
          <w:rFonts w:ascii="Sylfaen" w:hAnsi="Sylfaen" w:cs="Sylfaen"/>
          <w:lang w:val="hy-AM"/>
        </w:rPr>
        <w:t>րած</w:t>
      </w:r>
      <w:r w:rsidR="00596F57" w:rsidRPr="00594456">
        <w:rPr>
          <w:rFonts w:ascii="Sylfaen" w:hAnsi="Sylfaen" w:cs="Sylfaen"/>
          <w:lang w:val="hy-AM"/>
        </w:rPr>
        <w:t xml:space="preserve"> միջոցառումներ</w:t>
      </w:r>
      <w:r w:rsidR="00C65337">
        <w:rPr>
          <w:rFonts w:ascii="Sylfaen" w:hAnsi="Sylfaen" w:cs="Sylfaen"/>
          <w:lang w:val="hy-AM"/>
        </w:rPr>
        <w:t>ը</w:t>
      </w:r>
      <w:del w:id="689" w:author="Nune Davtyan" w:date="2014-11-03T16:06:00Z">
        <w:r w:rsidR="00596F57" w:rsidDel="00207335">
          <w:rPr>
            <w:rFonts w:ascii="Sylfaen" w:hAnsi="Sylfaen" w:cs="Sylfaen"/>
            <w:lang w:val="hy-AM"/>
          </w:rPr>
          <w:delText>.</w:delText>
        </w:r>
      </w:del>
      <w:ins w:id="690" w:author="Nune Davtyan" w:date="2014-11-03T16:06:00Z">
        <w:r w:rsidRPr="00420E36">
          <w:rPr>
            <w:rFonts w:ascii="Sylfaen" w:hAnsi="Sylfaen" w:cs="Sylfaen"/>
            <w:lang w:val="hy-AM"/>
            <w:rPrChange w:id="691" w:author="Nune Davtyan" w:date="2014-11-03T16:06:00Z">
              <w:rPr>
                <w:rFonts w:ascii="Sylfaen" w:eastAsia="Calibri" w:hAnsi="Sylfaen" w:cs="Sylfaen"/>
                <w:lang w:eastAsia="en-US"/>
              </w:rPr>
            </w:rPrChange>
          </w:rPr>
          <w:t xml:space="preserve"> միջոցառումներիչների համար կազմակերպն ձևերըւթյունը և նրանց նանյութական բազայի </w:t>
        </w:r>
      </w:ins>
    </w:p>
    <w:p w:rsidR="00335CD1" w:rsidRPr="00374EC4" w:rsidRDefault="00420E36">
      <w:pPr>
        <w:pStyle w:val="ListParagraph"/>
        <w:numPr>
          <w:ilvl w:val="0"/>
          <w:numId w:val="31"/>
        </w:numPr>
        <w:jc w:val="both"/>
        <w:rPr>
          <w:ins w:id="692" w:author="Nune Davtyan" w:date="2014-11-03T16:08:00Z"/>
          <w:lang w:val="hy-AM"/>
        </w:rPr>
        <w:pPrChange w:id="693" w:author="Nune Davtyan" w:date="2014-11-03T16:08:00Z">
          <w:pPr>
            <w:pStyle w:val="NormalWeb"/>
          </w:pPr>
        </w:pPrChange>
      </w:pPr>
      <w:ins w:id="694" w:author="Nune Davtyan" w:date="2014-11-03T16:05:00Z">
        <w:r>
          <w:rPr>
            <w:rFonts w:ascii="Sylfaen" w:hAnsi="Sylfaen"/>
            <w:lang w:val="hy-AM"/>
          </w:rPr>
          <w:t xml:space="preserve">Ուսումնական </w:t>
        </w:r>
      </w:ins>
      <w:r w:rsidR="00596F57">
        <w:rPr>
          <w:rFonts w:ascii="Sylfaen" w:hAnsi="Sylfaen"/>
          <w:lang w:val="hy-AM"/>
        </w:rPr>
        <w:t>հ</w:t>
      </w:r>
      <w:r w:rsidR="00596F57" w:rsidRPr="00594456">
        <w:rPr>
          <w:rFonts w:ascii="Sylfaen" w:hAnsi="Sylfaen"/>
          <w:lang w:val="hy-AM"/>
        </w:rPr>
        <w:t>աստատությ</w:t>
      </w:r>
      <w:r w:rsidR="00C65337">
        <w:rPr>
          <w:rFonts w:ascii="Sylfaen" w:hAnsi="Sylfaen"/>
          <w:lang w:val="hy-AM"/>
        </w:rPr>
        <w:t>ա</w:t>
      </w:r>
      <w:r w:rsidR="00596F57" w:rsidRPr="00594456">
        <w:rPr>
          <w:rFonts w:ascii="Sylfaen" w:hAnsi="Sylfaen"/>
          <w:lang w:val="hy-AM"/>
        </w:rPr>
        <w:t>ն</w:t>
      </w:r>
      <w:ins w:id="695" w:author="Nune Davtyan" w:date="2014-11-03T16:07:00Z">
        <w:r>
          <w:rPr>
            <w:rFonts w:ascii="Sylfaen" w:hAnsi="Sylfaen"/>
            <w:lang w:val="hy-AM"/>
          </w:rPr>
          <w:t xml:space="preserve"> կողմից </w:t>
        </w:r>
      </w:ins>
      <w:del w:id="696" w:author="Nune Davtyan" w:date="2014-11-03T16:07:00Z">
        <w:r w:rsidR="00596F57" w:rsidRPr="00594456" w:rsidDel="00207335">
          <w:rPr>
            <w:rFonts w:ascii="Sylfaen" w:hAnsi="Sylfaen"/>
            <w:lang w:val="hy-AM"/>
          </w:rPr>
          <w:delText>ը</w:delText>
        </w:r>
      </w:del>
      <w:ins w:id="697" w:author="Nune Davtyan" w:date="2014-11-03T16:07:00Z">
        <w:r>
          <w:rPr>
            <w:rFonts w:ascii="Sylfaen" w:hAnsi="Sylfaen"/>
            <w:lang w:val="hy-AM"/>
          </w:rPr>
          <w:t xml:space="preserve"> հասարակական կազմակերպությունների </w:t>
        </w:r>
      </w:ins>
      <w:del w:id="698" w:author="Nune Davtyan" w:date="2014-11-03T16:07:00Z">
        <w:r w:rsidR="00596F57" w:rsidRPr="00594456" w:rsidDel="00704217">
          <w:rPr>
            <w:rFonts w:ascii="Sylfaen" w:hAnsi="Sylfaen"/>
            <w:lang w:val="hy-AM"/>
          </w:rPr>
          <w:delText xml:space="preserve"> ՀԿ-ներ</w:delText>
        </w:r>
        <w:r w:rsidR="00C65337" w:rsidDel="00704217">
          <w:rPr>
            <w:rFonts w:ascii="Sylfaen" w:hAnsi="Sylfaen"/>
            <w:lang w:val="hy-AM"/>
          </w:rPr>
          <w:delText>ի</w:delText>
        </w:r>
      </w:del>
      <w:ins w:id="699" w:author="Nune Davtyan" w:date="2014-11-03T16:07:00Z">
        <w:r>
          <w:rPr>
            <w:rFonts w:ascii="Sylfaen" w:hAnsi="Sylfaen"/>
            <w:lang w:val="hy-AM"/>
          </w:rPr>
          <w:t xml:space="preserve"> հետ համատեղ իրականացված կրթական ծրագրերը, դրանց թիվը և մասնակից սովորողների թիվը` ըստ ծրագրերի: </w:t>
        </w:r>
      </w:ins>
      <w:r w:rsidR="00596F57" w:rsidRPr="00594456">
        <w:rPr>
          <w:rFonts w:ascii="Sylfaen" w:hAnsi="Sylfaen"/>
          <w:lang w:val="hy-AM"/>
        </w:rPr>
        <w:t xml:space="preserve"> </w:t>
      </w:r>
    </w:p>
    <w:p w:rsidR="00335CD1" w:rsidRPr="00374EC4" w:rsidRDefault="00335CD1">
      <w:pPr>
        <w:pStyle w:val="ListParagraph"/>
        <w:jc w:val="both"/>
        <w:rPr>
          <w:ins w:id="700" w:author="Nune Davtyan" w:date="2014-11-03T16:08:00Z"/>
          <w:lang w:val="hy-AM"/>
        </w:rPr>
        <w:pPrChange w:id="701" w:author="Nune Davtyan" w:date="2014-11-03T16:08:00Z">
          <w:pPr>
            <w:pStyle w:val="NormalWeb"/>
          </w:pPr>
        </w:pPrChange>
      </w:pPr>
    </w:p>
    <w:p w:rsidR="00335CD1" w:rsidRPr="00374EC4" w:rsidRDefault="00596F57">
      <w:pPr>
        <w:pStyle w:val="ListParagraph"/>
        <w:jc w:val="both"/>
        <w:rPr>
          <w:lang w:val="hy-AM"/>
        </w:rPr>
        <w:pPrChange w:id="702" w:author="Nune Davtyan" w:date="2014-11-03T16:08:00Z">
          <w:pPr>
            <w:pStyle w:val="NormalWeb"/>
          </w:pPr>
        </w:pPrChange>
      </w:pPr>
      <w:r w:rsidRPr="00D364CE">
        <w:rPr>
          <w:rFonts w:ascii="Sylfaen" w:hAnsi="Sylfaen" w:cs="Sylfaen"/>
          <w:lang w:val="hy-AM"/>
        </w:rPr>
        <w:t>Մաս</w:t>
      </w:r>
      <w:r w:rsidRPr="00D364CE">
        <w:rPr>
          <w:rFonts w:cs="Calibri"/>
          <w:lang w:val="hy-AM"/>
          <w:rPrChange w:id="703" w:author="Nune Davtyan" w:date="2014-11-10T14:45:00Z">
            <w:rPr>
              <w:rFonts w:cs="Calibri"/>
            </w:rPr>
          </w:rPrChange>
        </w:rPr>
        <w:t xml:space="preserve"> </w:t>
      </w:r>
      <w:r w:rsidRPr="00D364CE">
        <w:rPr>
          <w:lang w:val="hy-AM"/>
          <w:rPrChange w:id="704" w:author="Nune Davtyan" w:date="2014-11-10T14:45:00Z">
            <w:rPr/>
          </w:rPrChange>
        </w:rPr>
        <w:t>5-</w:t>
      </w:r>
      <w:r w:rsidRPr="00D364CE">
        <w:rPr>
          <w:rFonts w:ascii="Sylfaen" w:hAnsi="Sylfaen" w:cs="Sylfaen"/>
          <w:lang w:val="hy-AM"/>
        </w:rPr>
        <w:t>ում</w:t>
      </w:r>
      <w:r w:rsidRPr="00D364CE">
        <w:rPr>
          <w:rFonts w:cs="Calibri"/>
          <w:lang w:val="hy-AM"/>
          <w:rPrChange w:id="705" w:author="Nune Davtyan" w:date="2014-11-10T14:45:00Z">
            <w:rPr>
              <w:rFonts w:cs="Calibri"/>
            </w:rPr>
          </w:rPrChange>
        </w:rPr>
        <w:t xml:space="preserve"> </w:t>
      </w:r>
      <w:r w:rsidRPr="00D364CE">
        <w:rPr>
          <w:rFonts w:ascii="Sylfaen" w:hAnsi="Sylfaen" w:cs="Sylfaen"/>
          <w:lang w:val="hy-AM"/>
        </w:rPr>
        <w:t>բերված</w:t>
      </w:r>
      <w:r w:rsidRPr="00D364CE">
        <w:rPr>
          <w:rFonts w:cs="Calibri"/>
          <w:lang w:val="hy-AM"/>
          <w:rPrChange w:id="706" w:author="Nune Davtyan" w:date="2014-11-10T14:45:00Z">
            <w:rPr>
              <w:rFonts w:cs="Calibri"/>
            </w:rPr>
          </w:rPrChange>
        </w:rPr>
        <w:t xml:space="preserve"> </w:t>
      </w:r>
      <w:r w:rsidRPr="00D364CE">
        <w:rPr>
          <w:rFonts w:ascii="Sylfaen" w:hAnsi="Sylfaen" w:cs="Sylfaen"/>
          <w:lang w:val="hy-AM"/>
        </w:rPr>
        <w:t>ցուցանիշներ</w:t>
      </w:r>
      <w:r w:rsidRPr="00D364CE">
        <w:rPr>
          <w:rFonts w:cs="Calibri"/>
          <w:lang w:val="hy-AM"/>
          <w:rPrChange w:id="707" w:author="Nune Davtyan" w:date="2014-11-10T14:45:00Z">
            <w:rPr>
              <w:rFonts w:cs="Calibri"/>
            </w:rPr>
          </w:rPrChange>
        </w:rPr>
        <w:t xml:space="preserve"> 1-</w:t>
      </w:r>
      <w:r w:rsidRPr="00D364CE">
        <w:rPr>
          <w:rFonts w:ascii="Sylfaen" w:hAnsi="Sylfaen" w:cs="Sylfaen"/>
          <w:lang w:val="hy-AM"/>
        </w:rPr>
        <w:t>ից</w:t>
      </w:r>
      <w:r w:rsidRPr="00D364CE">
        <w:rPr>
          <w:rFonts w:cs="Calibri"/>
          <w:lang w:val="hy-AM"/>
          <w:rPrChange w:id="708" w:author="Nune Davtyan" w:date="2014-11-10T14:45:00Z">
            <w:rPr>
              <w:rFonts w:cs="Calibri"/>
            </w:rPr>
          </w:rPrChange>
        </w:rPr>
        <w:t xml:space="preserve"> 5 </w:t>
      </w:r>
      <w:r w:rsidRPr="00D364CE">
        <w:rPr>
          <w:rFonts w:ascii="Sylfaen" w:hAnsi="Sylfaen" w:cs="Sylfaen"/>
          <w:lang w:val="hy-AM"/>
        </w:rPr>
        <w:t>ցուցանիշների</w:t>
      </w:r>
      <w:r w:rsidRPr="00D364CE">
        <w:rPr>
          <w:rFonts w:cs="Calibri"/>
          <w:lang w:val="hy-AM"/>
          <w:rPrChange w:id="709" w:author="Nune Davtyan" w:date="2014-11-10T14:45:00Z">
            <w:rPr>
              <w:rFonts w:cs="Calibri"/>
            </w:rPr>
          </w:rPrChange>
        </w:rPr>
        <w:t xml:space="preserve"> </w:t>
      </w:r>
      <w:r w:rsidRPr="00D364CE">
        <w:rPr>
          <w:rFonts w:ascii="Sylfaen" w:hAnsi="Sylfaen" w:cs="Sylfaen"/>
          <w:lang w:val="hy-AM"/>
        </w:rPr>
        <w:t>համար</w:t>
      </w:r>
      <w:r w:rsidRPr="00D364CE">
        <w:rPr>
          <w:rFonts w:cs="Calibri"/>
          <w:lang w:val="hy-AM"/>
          <w:rPrChange w:id="710" w:author="Nune Davtyan" w:date="2014-11-10T14:45:00Z">
            <w:rPr>
              <w:rFonts w:cs="Calibri"/>
            </w:rPr>
          </w:rPrChange>
        </w:rPr>
        <w:t xml:space="preserve"> </w:t>
      </w:r>
      <w:r w:rsidRPr="00D364CE">
        <w:rPr>
          <w:rFonts w:ascii="Sylfaen" w:hAnsi="Sylfaen" w:cs="Sylfaen"/>
          <w:lang w:val="hy-AM"/>
        </w:rPr>
        <w:t>անհրաժեշտ</w:t>
      </w:r>
      <w:r w:rsidRPr="00D364CE">
        <w:rPr>
          <w:rFonts w:cs="Calibri"/>
          <w:lang w:val="hy-AM"/>
          <w:rPrChange w:id="711" w:author="Nune Davtyan" w:date="2014-11-10T14:45:00Z">
            <w:rPr>
              <w:rFonts w:cs="Calibri"/>
            </w:rPr>
          </w:rPrChange>
        </w:rPr>
        <w:t xml:space="preserve"> </w:t>
      </w:r>
      <w:r w:rsidRPr="00D364CE">
        <w:rPr>
          <w:rFonts w:ascii="Sylfaen" w:hAnsi="Sylfaen" w:cs="Sylfaen"/>
          <w:lang w:val="hy-AM"/>
        </w:rPr>
        <w:t>է</w:t>
      </w:r>
      <w:r w:rsidRPr="00D364CE">
        <w:rPr>
          <w:rFonts w:cs="Calibri"/>
          <w:lang w:val="hy-AM"/>
          <w:rPrChange w:id="712" w:author="Nune Davtyan" w:date="2014-11-10T14:45:00Z">
            <w:rPr>
              <w:rFonts w:cs="Calibri"/>
            </w:rPr>
          </w:rPrChange>
        </w:rPr>
        <w:t xml:space="preserve"> </w:t>
      </w:r>
      <w:r w:rsidRPr="00D364CE">
        <w:rPr>
          <w:rFonts w:ascii="Sylfaen" w:hAnsi="Sylfaen" w:cs="Sylfaen"/>
          <w:lang w:val="hy-AM"/>
        </w:rPr>
        <w:t>կատարել</w:t>
      </w:r>
      <w:r w:rsidRPr="00D364CE">
        <w:rPr>
          <w:rFonts w:cs="Calibri"/>
          <w:lang w:val="hy-AM"/>
          <w:rPrChange w:id="713" w:author="Nune Davtyan" w:date="2014-11-10T14:45:00Z">
            <w:rPr>
              <w:rFonts w:cs="Calibri"/>
            </w:rPr>
          </w:rPrChange>
        </w:rPr>
        <w:t xml:space="preserve"> </w:t>
      </w:r>
      <w:r w:rsidRPr="00D364CE">
        <w:rPr>
          <w:rFonts w:ascii="Sylfaen" w:hAnsi="Sylfaen" w:cs="Sylfaen"/>
          <w:lang w:val="hy-AM"/>
        </w:rPr>
        <w:t>տվյալների</w:t>
      </w:r>
      <w:r w:rsidRPr="00D364CE">
        <w:rPr>
          <w:rFonts w:cs="Calibri"/>
          <w:lang w:val="hy-AM"/>
          <w:rPrChange w:id="714" w:author="Nune Davtyan" w:date="2014-11-10T14:45:00Z">
            <w:rPr>
              <w:rFonts w:cs="Calibri"/>
            </w:rPr>
          </w:rPrChange>
        </w:rPr>
        <w:t>/</w:t>
      </w:r>
      <w:r w:rsidRPr="00D364CE">
        <w:rPr>
          <w:rFonts w:ascii="Sylfaen" w:hAnsi="Sylfaen" w:cs="Sylfaen"/>
          <w:lang w:val="hy-AM"/>
        </w:rPr>
        <w:t>տեղեկատվության</w:t>
      </w:r>
      <w:r w:rsidRPr="00D364CE">
        <w:rPr>
          <w:rFonts w:cs="Calibri"/>
          <w:lang w:val="hy-AM"/>
          <w:rPrChange w:id="715" w:author="Nune Davtyan" w:date="2014-11-10T14:45:00Z">
            <w:rPr>
              <w:rFonts w:cs="Calibri"/>
            </w:rPr>
          </w:rPrChange>
        </w:rPr>
        <w:t xml:space="preserve"> </w:t>
      </w:r>
      <w:r w:rsidRPr="00D364CE">
        <w:rPr>
          <w:rFonts w:ascii="Sylfaen" w:hAnsi="Sylfaen" w:cs="Sylfaen"/>
          <w:lang w:val="hy-AM"/>
        </w:rPr>
        <w:t>հավաքագրում</w:t>
      </w:r>
      <w:r w:rsidRPr="00D364CE">
        <w:rPr>
          <w:rFonts w:cs="Calibri"/>
          <w:lang w:val="hy-AM"/>
          <w:rPrChange w:id="716" w:author="Nune Davtyan" w:date="2014-11-10T14:45:00Z">
            <w:rPr>
              <w:rFonts w:cs="Calibri"/>
            </w:rPr>
          </w:rPrChange>
        </w:rPr>
        <w:t xml:space="preserve">, </w:t>
      </w:r>
      <w:r w:rsidRPr="00D364CE">
        <w:rPr>
          <w:rFonts w:ascii="Sylfaen" w:hAnsi="Sylfaen" w:cs="Sylfaen"/>
          <w:lang w:val="hy-AM"/>
        </w:rPr>
        <w:t>փաստաթղթային</w:t>
      </w:r>
      <w:r w:rsidRPr="00D364CE">
        <w:rPr>
          <w:rFonts w:cs="Calibri"/>
          <w:lang w:val="hy-AM"/>
          <w:rPrChange w:id="717" w:author="Nune Davtyan" w:date="2014-11-10T14:45:00Z">
            <w:rPr>
              <w:rFonts w:cs="Calibri"/>
            </w:rPr>
          </w:rPrChange>
        </w:rPr>
        <w:t xml:space="preserve"> </w:t>
      </w:r>
      <w:r w:rsidRPr="00D364CE">
        <w:rPr>
          <w:rFonts w:ascii="Sylfaen" w:hAnsi="Sylfaen" w:cs="Sylfaen"/>
          <w:lang w:val="hy-AM"/>
        </w:rPr>
        <w:t>ուսումնասիրություն</w:t>
      </w:r>
      <w:r w:rsidRPr="00D364CE">
        <w:rPr>
          <w:lang w:val="hy-AM"/>
          <w:rPrChange w:id="718" w:author="Nune Davtyan" w:date="2014-11-10T14:45:00Z">
            <w:rPr/>
          </w:rPrChange>
        </w:rPr>
        <w:t xml:space="preserve"> </w:t>
      </w:r>
      <w:r w:rsidRPr="00D364CE">
        <w:rPr>
          <w:rFonts w:ascii="Sylfaen" w:hAnsi="Sylfaen" w:cs="Sylfaen"/>
          <w:lang w:val="hy-AM"/>
        </w:rPr>
        <w:t>կամ</w:t>
      </w:r>
      <w:r w:rsidRPr="00D364CE">
        <w:rPr>
          <w:rFonts w:cs="Calibri"/>
          <w:lang w:val="hy-AM"/>
          <w:rPrChange w:id="719" w:author="Nune Davtyan" w:date="2014-11-10T14:45:00Z">
            <w:rPr>
              <w:rFonts w:cs="Calibri"/>
            </w:rPr>
          </w:rPrChange>
        </w:rPr>
        <w:t xml:space="preserve"> </w:t>
      </w:r>
      <w:r w:rsidRPr="00D364CE">
        <w:rPr>
          <w:rFonts w:ascii="Sylfaen" w:hAnsi="Sylfaen" w:cs="Sylfaen"/>
          <w:lang w:val="hy-AM"/>
        </w:rPr>
        <w:t>դիտարկում</w:t>
      </w:r>
      <w:r w:rsidRPr="00D364CE">
        <w:rPr>
          <w:rFonts w:cs="Calibri"/>
          <w:lang w:val="hy-AM"/>
          <w:rPrChange w:id="720" w:author="Nune Davtyan" w:date="2014-11-10T14:45:00Z">
            <w:rPr>
              <w:rFonts w:cs="Calibri"/>
            </w:rPr>
          </w:rPrChange>
        </w:rPr>
        <w:t>/</w:t>
      </w:r>
      <w:r w:rsidRPr="00D364CE">
        <w:rPr>
          <w:rFonts w:ascii="Sylfaen" w:hAnsi="Sylfaen" w:cs="Sylfaen"/>
          <w:lang w:val="hy-AM"/>
        </w:rPr>
        <w:t>փաստագրում</w:t>
      </w:r>
      <w:r w:rsidRPr="00D364CE">
        <w:rPr>
          <w:rFonts w:cs="Calibri"/>
          <w:lang w:val="hy-AM"/>
          <w:rPrChange w:id="721" w:author="Nune Davtyan" w:date="2014-11-10T14:45:00Z">
            <w:rPr>
              <w:rFonts w:cs="Calibri"/>
            </w:rPr>
          </w:rPrChange>
        </w:rPr>
        <w:t xml:space="preserve">, </w:t>
      </w:r>
      <w:r w:rsidRPr="00D364CE">
        <w:rPr>
          <w:rFonts w:ascii="Sylfaen" w:hAnsi="Sylfaen" w:cs="Sylfaen"/>
          <w:lang w:val="hy-AM"/>
        </w:rPr>
        <w:t>այնուհետ</w:t>
      </w:r>
      <w:r w:rsidRPr="00D364CE">
        <w:rPr>
          <w:rFonts w:cs="Calibri"/>
          <w:lang w:val="hy-AM"/>
          <w:rPrChange w:id="722" w:author="Nune Davtyan" w:date="2014-11-10T14:45:00Z">
            <w:rPr>
              <w:rFonts w:cs="Calibri"/>
            </w:rPr>
          </w:rPrChange>
        </w:rPr>
        <w:t xml:space="preserve"> </w:t>
      </w:r>
      <w:r w:rsidRPr="00D364CE">
        <w:rPr>
          <w:rFonts w:ascii="Sylfaen" w:hAnsi="Sylfaen" w:cs="Sylfaen"/>
          <w:lang w:val="hy-AM"/>
        </w:rPr>
        <w:t>լրացնել</w:t>
      </w:r>
      <w:r w:rsidRPr="00D364CE">
        <w:rPr>
          <w:rFonts w:cs="Calibri"/>
          <w:lang w:val="hy-AM"/>
          <w:rPrChange w:id="723" w:author="Nune Davtyan" w:date="2014-11-10T14:45:00Z">
            <w:rPr>
              <w:rFonts w:cs="Calibri"/>
            </w:rPr>
          </w:rPrChange>
        </w:rPr>
        <w:t xml:space="preserve"> </w:t>
      </w:r>
      <w:r w:rsidRPr="00D364CE">
        <w:rPr>
          <w:rFonts w:ascii="Sylfaen" w:hAnsi="Sylfaen" w:cs="Sylfaen"/>
          <w:lang w:val="hy-AM"/>
        </w:rPr>
        <w:t>ստորև</w:t>
      </w:r>
      <w:r w:rsidRPr="00D364CE">
        <w:rPr>
          <w:rFonts w:cs="Calibri"/>
          <w:lang w:val="hy-AM"/>
          <w:rPrChange w:id="724" w:author="Nune Davtyan" w:date="2014-11-10T14:45:00Z">
            <w:rPr>
              <w:rFonts w:cs="Calibri"/>
            </w:rPr>
          </w:rPrChange>
        </w:rPr>
        <w:t xml:space="preserve"> </w:t>
      </w:r>
      <w:r w:rsidRPr="00D364CE">
        <w:rPr>
          <w:rFonts w:ascii="Sylfaen" w:hAnsi="Sylfaen" w:cs="Sylfaen"/>
          <w:lang w:val="hy-AM"/>
        </w:rPr>
        <w:t>աղյուսակ</w:t>
      </w:r>
      <w:r w:rsidRPr="00D364CE">
        <w:rPr>
          <w:rFonts w:cs="Calibri"/>
          <w:lang w:val="hy-AM"/>
          <w:rPrChange w:id="725" w:author="Nune Davtyan" w:date="2014-11-10T14:45:00Z">
            <w:rPr>
              <w:rFonts w:cs="Calibri"/>
            </w:rPr>
          </w:rPrChange>
        </w:rPr>
        <w:t xml:space="preserve"> 28-</w:t>
      </w:r>
      <w:r w:rsidRPr="00D364CE">
        <w:rPr>
          <w:rFonts w:ascii="Sylfaen" w:hAnsi="Sylfaen" w:cs="Sylfaen"/>
          <w:lang w:val="hy-AM"/>
        </w:rPr>
        <w:t>ը</w:t>
      </w:r>
      <w:r w:rsidRPr="00D364CE">
        <w:rPr>
          <w:rFonts w:cs="Calibri"/>
          <w:lang w:val="hy-AM"/>
          <w:rPrChange w:id="726" w:author="Nune Davtyan" w:date="2014-11-10T14:45:00Z">
            <w:rPr>
              <w:rFonts w:cs="Calibri"/>
            </w:rPr>
          </w:rPrChange>
        </w:rPr>
        <w:t>:</w:t>
      </w:r>
    </w:p>
    <w:p w:rsidR="00596F57" w:rsidRPr="00A079B5" w:rsidRDefault="00596F57" w:rsidP="00A079B5">
      <w:pPr>
        <w:pStyle w:val="NormalWeb"/>
        <w:rPr>
          <w:rFonts w:cs="Sylfaen"/>
          <w:i/>
        </w:rPr>
      </w:pPr>
      <w:r w:rsidRPr="00B11040">
        <w:rPr>
          <w:rFonts w:cs="Sylfaen"/>
          <w:b/>
          <w:i/>
        </w:rPr>
        <w:t>Աղյուսակ</w:t>
      </w:r>
      <w:r w:rsidRPr="00B11040">
        <w:rPr>
          <w:b/>
          <w:i/>
        </w:rPr>
        <w:t xml:space="preserve"> 2</w:t>
      </w:r>
      <w:r>
        <w:rPr>
          <w:b/>
          <w:i/>
        </w:rPr>
        <w:t>8</w:t>
      </w:r>
      <w:r w:rsidRPr="00B11040">
        <w:rPr>
          <w:b/>
          <w:i/>
        </w:rPr>
        <w:t xml:space="preserve">. Տվյալներ </w:t>
      </w:r>
      <w:r>
        <w:rPr>
          <w:b/>
          <w:i/>
        </w:rPr>
        <w:t>հաստատության գործունեությանը</w:t>
      </w:r>
      <w:r w:rsidRPr="00B11040">
        <w:rPr>
          <w:b/>
          <w:i/>
        </w:rPr>
        <w:t xml:space="preserve"> </w:t>
      </w:r>
      <w:r>
        <w:rPr>
          <w:b/>
          <w:i/>
        </w:rPr>
        <w:t xml:space="preserve">սովորողների մասնակցության </w:t>
      </w:r>
      <w:r w:rsidRPr="00B11040">
        <w:rPr>
          <w:b/>
          <w:i/>
        </w:rPr>
        <w:t>վերաբերյալ</w:t>
      </w:r>
    </w:p>
    <w:tbl>
      <w:tblPr>
        <w:tblW w:w="91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89"/>
        <w:gridCol w:w="631"/>
        <w:gridCol w:w="656"/>
        <w:gridCol w:w="761"/>
        <w:gridCol w:w="851"/>
        <w:gridCol w:w="116"/>
        <w:gridCol w:w="451"/>
        <w:gridCol w:w="1466"/>
      </w:tblGrid>
      <w:tr w:rsidR="00596F57" w:rsidRPr="009C5985" w:rsidTr="00C46F89">
        <w:tc>
          <w:tcPr>
            <w:tcW w:w="4820" w:type="dxa"/>
            <w:gridSpan w:val="2"/>
          </w:tcPr>
          <w:p w:rsidR="00596F57" w:rsidRDefault="00596F57">
            <w:pPr>
              <w:pStyle w:val="ListParagraph"/>
              <w:spacing w:after="0"/>
              <w:ind w:left="0"/>
              <w:jc w:val="both"/>
              <w:rPr>
                <w:rFonts w:ascii="Sylfaen" w:hAnsi="Sylfaen"/>
                <w:b/>
                <w:sz w:val="20"/>
                <w:szCs w:val="20"/>
                <w:lang w:val="hy-AM"/>
              </w:rPr>
            </w:pPr>
            <w:r w:rsidRPr="007A02DD">
              <w:rPr>
                <w:rFonts w:ascii="Sylfaen" w:hAnsi="Sylfaen"/>
                <w:b/>
                <w:sz w:val="20"/>
                <w:szCs w:val="20"/>
                <w:lang w:val="hy-AM"/>
              </w:rPr>
              <w:t>Ցուցանիշ</w:t>
            </w:r>
          </w:p>
        </w:tc>
        <w:tc>
          <w:tcPr>
            <w:tcW w:w="1417" w:type="dxa"/>
            <w:gridSpan w:val="2"/>
            <w:vAlign w:val="bottom"/>
          </w:tcPr>
          <w:p w:rsidR="00596F57" w:rsidRDefault="00E071D5">
            <w:pPr>
              <w:pStyle w:val="ListParagraph"/>
              <w:spacing w:after="0"/>
              <w:ind w:left="0"/>
              <w:jc w:val="both"/>
              <w:rPr>
                <w:rFonts w:ascii="Sylfaen" w:hAnsi="Sylfaen" w:cs="Sylfaen"/>
                <w:i/>
                <w:lang w:val="hy-AM" w:eastAsia="en-US"/>
              </w:rPr>
            </w:pPr>
            <w:r>
              <w:rPr>
                <w:rFonts w:ascii="Sylfaen" w:hAnsi="Sylfaen"/>
                <w:b/>
                <w:sz w:val="20"/>
                <w:szCs w:val="20"/>
                <w:lang w:val="hy-AM"/>
              </w:rPr>
              <w:t>201</w:t>
            </w:r>
            <w:r w:rsidR="00BC1118">
              <w:rPr>
                <w:rFonts w:ascii="Sylfaen" w:hAnsi="Sylfaen"/>
                <w:b/>
                <w:sz w:val="20"/>
                <w:szCs w:val="20"/>
                <w:lang w:val="en-US"/>
              </w:rPr>
              <w:t>9</w:t>
            </w:r>
            <w:r w:rsidR="00BC1118">
              <w:rPr>
                <w:rFonts w:ascii="Sylfaen" w:hAnsi="Sylfaen"/>
                <w:b/>
                <w:sz w:val="20"/>
                <w:szCs w:val="20"/>
                <w:lang w:val="hy-AM"/>
              </w:rPr>
              <w:t>-20</w:t>
            </w:r>
            <w:r w:rsidR="00BC1118">
              <w:rPr>
                <w:rFonts w:ascii="Sylfaen" w:hAnsi="Sylfaen"/>
                <w:b/>
                <w:sz w:val="20"/>
                <w:szCs w:val="20"/>
                <w:lang w:val="en-US"/>
              </w:rPr>
              <w:t>20</w:t>
            </w:r>
            <w:r w:rsidR="00596F57" w:rsidRPr="00267178">
              <w:rPr>
                <w:rFonts w:ascii="Sylfaen" w:hAnsi="Sylfaen"/>
                <w:b/>
                <w:sz w:val="20"/>
                <w:szCs w:val="20"/>
                <w:lang w:val="hy-AM"/>
              </w:rPr>
              <w:t xml:space="preserve"> ուստարի</w:t>
            </w:r>
          </w:p>
        </w:tc>
        <w:tc>
          <w:tcPr>
            <w:tcW w:w="1418" w:type="dxa"/>
            <w:gridSpan w:val="3"/>
          </w:tcPr>
          <w:p w:rsidR="00596F57" w:rsidRDefault="00BC1118" w:rsidP="00BC1118">
            <w:pPr>
              <w:pStyle w:val="ListParagraph"/>
              <w:spacing w:after="0"/>
              <w:ind w:left="0"/>
              <w:jc w:val="both"/>
              <w:rPr>
                <w:rFonts w:ascii="Sylfaen" w:hAnsi="Sylfaen" w:cs="Sylfaen"/>
                <w:i/>
                <w:lang w:val="hy-AM" w:eastAsia="en-US"/>
              </w:rPr>
            </w:pPr>
            <w:r>
              <w:rPr>
                <w:rFonts w:ascii="Sylfaen" w:hAnsi="Sylfaen"/>
                <w:b/>
                <w:sz w:val="20"/>
                <w:szCs w:val="20"/>
                <w:lang w:val="hy-AM"/>
              </w:rPr>
              <w:t>20</w:t>
            </w:r>
            <w:r>
              <w:rPr>
                <w:rFonts w:ascii="Sylfaen" w:hAnsi="Sylfaen"/>
                <w:b/>
                <w:sz w:val="20"/>
                <w:szCs w:val="20"/>
                <w:lang w:val="en-US"/>
              </w:rPr>
              <w:t>20</w:t>
            </w:r>
            <w:r w:rsidR="005A440C">
              <w:rPr>
                <w:rFonts w:ascii="Sylfaen" w:hAnsi="Sylfaen"/>
                <w:b/>
                <w:sz w:val="20"/>
                <w:szCs w:val="20"/>
                <w:lang w:val="hy-AM"/>
              </w:rPr>
              <w:t>-20</w:t>
            </w:r>
            <w:r>
              <w:rPr>
                <w:rFonts w:ascii="Sylfaen" w:hAnsi="Sylfaen"/>
                <w:b/>
                <w:sz w:val="20"/>
                <w:szCs w:val="20"/>
                <w:lang w:val="en-US"/>
              </w:rPr>
              <w:t>21</w:t>
            </w:r>
            <w:r w:rsidR="00596F57" w:rsidRPr="00267178">
              <w:rPr>
                <w:rFonts w:ascii="Sylfaen" w:hAnsi="Sylfaen"/>
                <w:b/>
                <w:sz w:val="20"/>
                <w:szCs w:val="20"/>
                <w:lang w:val="hy-AM"/>
              </w:rPr>
              <w:t xml:space="preserve"> ուստարի</w:t>
            </w:r>
          </w:p>
        </w:tc>
        <w:tc>
          <w:tcPr>
            <w:tcW w:w="1466" w:type="dxa"/>
          </w:tcPr>
          <w:p w:rsidR="00596F57" w:rsidRDefault="005A440C" w:rsidP="005A440C">
            <w:pPr>
              <w:pStyle w:val="ListParagraph"/>
              <w:spacing w:after="0"/>
              <w:ind w:left="0"/>
              <w:jc w:val="both"/>
              <w:rPr>
                <w:rFonts w:ascii="Sylfaen" w:hAnsi="Sylfaen" w:cs="Sylfaen"/>
                <w:i/>
                <w:lang w:val="hy-AM" w:eastAsia="en-US"/>
              </w:rPr>
            </w:pPr>
            <w:r>
              <w:rPr>
                <w:rFonts w:ascii="Sylfaen" w:hAnsi="Sylfaen"/>
                <w:b/>
                <w:sz w:val="20"/>
                <w:szCs w:val="20"/>
                <w:lang w:val="hy-AM"/>
              </w:rPr>
              <w:t>20</w:t>
            </w:r>
            <w:r w:rsidR="00BC1118">
              <w:rPr>
                <w:rFonts w:ascii="Sylfaen" w:hAnsi="Sylfaen"/>
                <w:b/>
                <w:sz w:val="20"/>
                <w:szCs w:val="20"/>
                <w:lang w:val="en-US"/>
              </w:rPr>
              <w:t>21</w:t>
            </w:r>
            <w:r w:rsidR="00E071D5">
              <w:rPr>
                <w:rFonts w:ascii="Sylfaen" w:hAnsi="Sylfaen"/>
                <w:b/>
                <w:sz w:val="20"/>
                <w:szCs w:val="20"/>
                <w:lang w:val="hy-AM"/>
              </w:rPr>
              <w:t>-20</w:t>
            </w:r>
            <w:r>
              <w:rPr>
                <w:rFonts w:ascii="Sylfaen" w:hAnsi="Sylfaen"/>
                <w:b/>
                <w:sz w:val="20"/>
                <w:szCs w:val="20"/>
                <w:lang w:val="en-US"/>
              </w:rPr>
              <w:t>2</w:t>
            </w:r>
            <w:r w:rsidR="00BC1118">
              <w:rPr>
                <w:rFonts w:ascii="Sylfaen" w:hAnsi="Sylfaen"/>
                <w:b/>
                <w:sz w:val="20"/>
                <w:szCs w:val="20"/>
                <w:lang w:val="en-US"/>
              </w:rPr>
              <w:t>2</w:t>
            </w:r>
            <w:r w:rsidR="00596F57" w:rsidRPr="00267178">
              <w:rPr>
                <w:rFonts w:ascii="Sylfaen" w:hAnsi="Sylfaen"/>
                <w:b/>
                <w:sz w:val="20"/>
                <w:szCs w:val="20"/>
                <w:lang w:val="hy-AM"/>
              </w:rPr>
              <w:t xml:space="preserve"> ուստարի</w:t>
            </w:r>
          </w:p>
        </w:tc>
      </w:tr>
      <w:tr w:rsidR="00596F57" w:rsidRPr="009C5985" w:rsidTr="00C46F89">
        <w:tc>
          <w:tcPr>
            <w:tcW w:w="4820" w:type="dxa"/>
            <w:gridSpan w:val="2"/>
          </w:tcPr>
          <w:p w:rsidR="00596F57" w:rsidRPr="009E5799" w:rsidRDefault="00596F57" w:rsidP="00BC1118">
            <w:pPr>
              <w:rPr>
                <w:rFonts w:ascii="Sylfaen" w:hAnsi="Sylfaen"/>
                <w:sz w:val="20"/>
                <w:szCs w:val="20"/>
                <w:lang w:val="hy-AM" w:eastAsia="ru-RU"/>
              </w:rPr>
            </w:pPr>
            <w:r w:rsidRPr="009E5799">
              <w:rPr>
                <w:rFonts w:ascii="Sylfaen" w:hAnsi="Sylfaen"/>
                <w:sz w:val="20"/>
                <w:szCs w:val="20"/>
                <w:lang w:val="hy-AM" w:eastAsia="ru-RU"/>
              </w:rPr>
              <w:lastRenderedPageBreak/>
              <w:t>Սովորողների մասնակցությ</w:t>
            </w:r>
            <w:r>
              <w:rPr>
                <w:rFonts w:ascii="Sylfaen" w:hAnsi="Sylfaen"/>
                <w:sz w:val="20"/>
                <w:szCs w:val="20"/>
                <w:lang w:val="hy-AM" w:eastAsia="ru-RU"/>
              </w:rPr>
              <w:t>ամբ</w:t>
            </w:r>
            <w:r w:rsidRPr="009E5799">
              <w:rPr>
                <w:rFonts w:ascii="Sylfaen" w:hAnsi="Sylfaen"/>
                <w:sz w:val="20"/>
                <w:szCs w:val="20"/>
                <w:lang w:val="hy-AM" w:eastAsia="ru-RU"/>
              </w:rPr>
              <w:t xml:space="preserve"> իրենց վերաբերող խնդրահարույց հարցերի շուրջ </w:t>
            </w:r>
            <w:r w:rsidR="00BC1118">
              <w:rPr>
                <w:rFonts w:ascii="Sylfaen" w:hAnsi="Sylfaen"/>
                <w:sz w:val="20"/>
                <w:szCs w:val="20"/>
                <w:lang w:val="en-US" w:eastAsia="ru-RU"/>
              </w:rPr>
              <w:t>տնօրինության</w:t>
            </w:r>
            <w:r w:rsidR="00BC1118" w:rsidRPr="00BC1118">
              <w:rPr>
                <w:rFonts w:ascii="Sylfaen" w:hAnsi="Sylfaen"/>
                <w:sz w:val="20"/>
                <w:szCs w:val="20"/>
                <w:lang w:eastAsia="ru-RU"/>
              </w:rPr>
              <w:t xml:space="preserve"> </w:t>
            </w:r>
            <w:r>
              <w:rPr>
                <w:rFonts w:ascii="Sylfaen" w:hAnsi="Sylfaen"/>
                <w:sz w:val="20"/>
                <w:szCs w:val="20"/>
                <w:lang w:val="hy-AM" w:eastAsia="ru-RU"/>
              </w:rPr>
              <w:t xml:space="preserve">կողմից </w:t>
            </w:r>
            <w:r w:rsidRPr="009E5799">
              <w:rPr>
                <w:rFonts w:ascii="Sylfaen" w:hAnsi="Sylfaen"/>
                <w:sz w:val="20"/>
                <w:szCs w:val="20"/>
                <w:lang w:val="hy-AM" w:eastAsia="ru-RU"/>
              </w:rPr>
              <w:t>որոշումների կայացման</w:t>
            </w:r>
            <w:r>
              <w:rPr>
                <w:rFonts w:ascii="Sylfaen" w:hAnsi="Sylfaen"/>
                <w:sz w:val="20"/>
                <w:szCs w:val="20"/>
                <w:lang w:val="hy-AM" w:eastAsia="ru-RU"/>
              </w:rPr>
              <w:t xml:space="preserve"> </w:t>
            </w:r>
            <w:r w:rsidRPr="009E5799">
              <w:rPr>
                <w:rFonts w:ascii="Sylfaen" w:hAnsi="Sylfaen"/>
                <w:sz w:val="20"/>
                <w:szCs w:val="20"/>
                <w:lang w:val="hy-AM" w:eastAsia="ru-RU"/>
              </w:rPr>
              <w:t xml:space="preserve">դեպքերի թիվը </w:t>
            </w:r>
          </w:p>
        </w:tc>
        <w:tc>
          <w:tcPr>
            <w:tcW w:w="1417" w:type="dxa"/>
            <w:gridSpan w:val="2"/>
          </w:tcPr>
          <w:p w:rsidR="00596F57" w:rsidRPr="0029099E" w:rsidRDefault="0029099E" w:rsidP="009E5799">
            <w:pPr>
              <w:pStyle w:val="ListParagraph"/>
              <w:spacing w:after="0"/>
              <w:ind w:left="0"/>
              <w:rPr>
                <w:rFonts w:ascii="Sylfaen" w:hAnsi="Sylfaen"/>
                <w:sz w:val="20"/>
                <w:szCs w:val="20"/>
                <w:lang w:val="en-US"/>
              </w:rPr>
            </w:pPr>
            <w:r>
              <w:rPr>
                <w:rFonts w:ascii="Sylfaen" w:hAnsi="Sylfaen"/>
                <w:sz w:val="20"/>
                <w:szCs w:val="20"/>
                <w:lang w:val="en-US"/>
              </w:rPr>
              <w:t>-</w:t>
            </w:r>
          </w:p>
        </w:tc>
        <w:tc>
          <w:tcPr>
            <w:tcW w:w="1418" w:type="dxa"/>
            <w:gridSpan w:val="3"/>
          </w:tcPr>
          <w:p w:rsidR="00596F57" w:rsidRPr="0029099E" w:rsidRDefault="0029099E">
            <w:pPr>
              <w:pStyle w:val="ListParagraph"/>
              <w:spacing w:after="0"/>
              <w:ind w:left="0"/>
              <w:jc w:val="both"/>
              <w:rPr>
                <w:rFonts w:ascii="Sylfaen" w:hAnsi="Sylfaen" w:cs="Sylfaen"/>
                <w:i/>
                <w:lang w:val="en-US" w:eastAsia="en-US"/>
              </w:rPr>
            </w:pPr>
            <w:r>
              <w:rPr>
                <w:rFonts w:ascii="Sylfaen" w:hAnsi="Sylfaen" w:cs="Sylfaen"/>
                <w:i/>
                <w:lang w:val="en-US" w:eastAsia="en-US"/>
              </w:rPr>
              <w:t>-</w:t>
            </w:r>
          </w:p>
        </w:tc>
        <w:tc>
          <w:tcPr>
            <w:tcW w:w="1466" w:type="dxa"/>
          </w:tcPr>
          <w:p w:rsidR="00596F57" w:rsidRPr="0029099E" w:rsidRDefault="0029099E">
            <w:pPr>
              <w:pStyle w:val="ListParagraph"/>
              <w:spacing w:after="0"/>
              <w:ind w:left="0"/>
              <w:jc w:val="both"/>
              <w:rPr>
                <w:rFonts w:ascii="Sylfaen" w:hAnsi="Sylfaen" w:cs="Sylfaen"/>
                <w:i/>
                <w:lang w:val="en-US" w:eastAsia="en-US"/>
              </w:rPr>
            </w:pPr>
            <w:r>
              <w:rPr>
                <w:rFonts w:ascii="Sylfaen" w:hAnsi="Sylfaen" w:cs="Sylfaen"/>
                <w:i/>
                <w:lang w:val="en-US" w:eastAsia="en-US"/>
              </w:rPr>
              <w:t>-</w:t>
            </w:r>
          </w:p>
        </w:tc>
      </w:tr>
      <w:tr w:rsidR="00596F57" w:rsidRPr="009C5985" w:rsidTr="00C46F89">
        <w:tc>
          <w:tcPr>
            <w:tcW w:w="4820" w:type="dxa"/>
            <w:gridSpan w:val="2"/>
          </w:tcPr>
          <w:p w:rsidR="00596F57" w:rsidRDefault="00596F57" w:rsidP="007F5E66">
            <w:pPr>
              <w:rPr>
                <w:rFonts w:ascii="Sylfaen" w:hAnsi="Sylfaen"/>
                <w:sz w:val="20"/>
                <w:szCs w:val="20"/>
                <w:lang w:val="hy-AM"/>
              </w:rPr>
            </w:pPr>
            <w:r>
              <w:rPr>
                <w:rFonts w:ascii="Sylfaen" w:hAnsi="Sylfaen" w:cs="Sylfaen"/>
                <w:sz w:val="20"/>
                <w:szCs w:val="20"/>
                <w:lang w:val="hy-AM"/>
              </w:rPr>
              <w:t>Ս</w:t>
            </w:r>
            <w:r w:rsidRPr="009E5799">
              <w:rPr>
                <w:rFonts w:ascii="Sylfaen" w:hAnsi="Sylfaen"/>
                <w:sz w:val="20"/>
                <w:szCs w:val="20"/>
                <w:lang w:val="hy-AM"/>
              </w:rPr>
              <w:t>ովորողների կողմից առաջարկված նոր նախաձեռնություններ</w:t>
            </w:r>
            <w:r>
              <w:rPr>
                <w:rFonts w:ascii="Sylfaen" w:hAnsi="Sylfaen"/>
                <w:sz w:val="20"/>
                <w:szCs w:val="20"/>
                <w:lang w:val="hy-AM"/>
              </w:rPr>
              <w:t>ի</w:t>
            </w:r>
            <w:r w:rsidRPr="009E5799">
              <w:rPr>
                <w:rFonts w:ascii="Sylfaen" w:hAnsi="Sylfaen"/>
                <w:sz w:val="20"/>
                <w:szCs w:val="20"/>
                <w:lang w:val="hy-AM"/>
              </w:rPr>
              <w:t xml:space="preserve"> թիվը.</w:t>
            </w:r>
          </w:p>
        </w:tc>
        <w:tc>
          <w:tcPr>
            <w:tcW w:w="1417" w:type="dxa"/>
            <w:gridSpan w:val="2"/>
          </w:tcPr>
          <w:p w:rsidR="00596F57" w:rsidRPr="0029099E" w:rsidRDefault="0029099E">
            <w:pPr>
              <w:pStyle w:val="ListParagraph"/>
              <w:spacing w:after="0"/>
              <w:ind w:left="0"/>
              <w:jc w:val="both"/>
              <w:rPr>
                <w:rFonts w:ascii="Sylfaen" w:hAnsi="Sylfaen" w:cs="Sylfaen"/>
                <w:i/>
                <w:lang w:val="en-US" w:eastAsia="en-US"/>
              </w:rPr>
            </w:pPr>
            <w:r>
              <w:rPr>
                <w:rFonts w:ascii="Sylfaen" w:hAnsi="Sylfaen" w:cs="Sylfaen"/>
                <w:i/>
                <w:lang w:val="en-US" w:eastAsia="en-US"/>
              </w:rPr>
              <w:t>1</w:t>
            </w:r>
          </w:p>
        </w:tc>
        <w:tc>
          <w:tcPr>
            <w:tcW w:w="1418" w:type="dxa"/>
            <w:gridSpan w:val="3"/>
          </w:tcPr>
          <w:p w:rsidR="00596F57" w:rsidRPr="0029099E" w:rsidRDefault="0029099E">
            <w:pPr>
              <w:pStyle w:val="ListParagraph"/>
              <w:spacing w:after="0"/>
              <w:ind w:left="0"/>
              <w:jc w:val="both"/>
              <w:rPr>
                <w:rFonts w:ascii="Sylfaen" w:hAnsi="Sylfaen" w:cs="Sylfaen"/>
                <w:i/>
                <w:lang w:val="en-US" w:eastAsia="en-US"/>
              </w:rPr>
            </w:pPr>
            <w:r>
              <w:rPr>
                <w:rFonts w:ascii="Sylfaen" w:hAnsi="Sylfaen" w:cs="Sylfaen"/>
                <w:i/>
                <w:lang w:val="en-US" w:eastAsia="en-US"/>
              </w:rPr>
              <w:t>2</w:t>
            </w:r>
          </w:p>
        </w:tc>
        <w:tc>
          <w:tcPr>
            <w:tcW w:w="1466" w:type="dxa"/>
          </w:tcPr>
          <w:p w:rsidR="00596F57" w:rsidRPr="0029099E" w:rsidRDefault="0029099E">
            <w:pPr>
              <w:pStyle w:val="ListParagraph"/>
              <w:spacing w:after="0"/>
              <w:ind w:left="0"/>
              <w:jc w:val="both"/>
              <w:rPr>
                <w:rFonts w:ascii="Sylfaen" w:hAnsi="Sylfaen" w:cs="Sylfaen"/>
                <w:i/>
                <w:lang w:val="en-US" w:eastAsia="en-US"/>
              </w:rPr>
            </w:pPr>
            <w:r>
              <w:rPr>
                <w:rFonts w:ascii="Sylfaen" w:hAnsi="Sylfaen" w:cs="Sylfaen"/>
                <w:i/>
                <w:lang w:val="en-US" w:eastAsia="en-US"/>
              </w:rPr>
              <w:t>2</w:t>
            </w:r>
          </w:p>
        </w:tc>
      </w:tr>
      <w:tr w:rsidR="00596F57" w:rsidRPr="009C5985" w:rsidTr="00C46F89">
        <w:tc>
          <w:tcPr>
            <w:tcW w:w="4820" w:type="dxa"/>
            <w:gridSpan w:val="2"/>
          </w:tcPr>
          <w:p w:rsidR="00596F57" w:rsidRDefault="00596F57" w:rsidP="007F5E66">
            <w:pPr>
              <w:spacing w:after="0"/>
              <w:rPr>
                <w:rFonts w:ascii="Sylfaen" w:hAnsi="Sylfaen"/>
                <w:sz w:val="20"/>
                <w:szCs w:val="20"/>
                <w:lang w:val="hy-AM"/>
              </w:rPr>
            </w:pPr>
            <w:r>
              <w:rPr>
                <w:rFonts w:ascii="Sylfaen" w:hAnsi="Sylfaen" w:cs="Sylfaen"/>
                <w:sz w:val="20"/>
                <w:szCs w:val="20"/>
                <w:lang w:val="hy-AM"/>
              </w:rPr>
              <w:t>Ս</w:t>
            </w:r>
            <w:r w:rsidRPr="007F5E66">
              <w:rPr>
                <w:rFonts w:ascii="Sylfaen" w:hAnsi="Sylfaen" w:cs="Sylfaen"/>
                <w:sz w:val="20"/>
                <w:szCs w:val="20"/>
                <w:lang w:val="hy-AM"/>
              </w:rPr>
              <w:t>ովորողների կողմից կազմակերպած միջոցառումներ</w:t>
            </w:r>
            <w:r>
              <w:rPr>
                <w:rFonts w:ascii="Sylfaen" w:hAnsi="Sylfaen" w:cs="Sylfaen"/>
                <w:sz w:val="20"/>
                <w:szCs w:val="20"/>
                <w:lang w:val="hy-AM"/>
              </w:rPr>
              <w:t>ի</w:t>
            </w:r>
            <w:r w:rsidRPr="007F5E66">
              <w:rPr>
                <w:rFonts w:ascii="Sylfaen" w:hAnsi="Sylfaen" w:cs="Sylfaen"/>
                <w:sz w:val="20"/>
                <w:szCs w:val="20"/>
                <w:lang w:val="hy-AM"/>
              </w:rPr>
              <w:t xml:space="preserve"> թիվը</w:t>
            </w:r>
          </w:p>
        </w:tc>
        <w:tc>
          <w:tcPr>
            <w:tcW w:w="1417" w:type="dxa"/>
            <w:gridSpan w:val="2"/>
          </w:tcPr>
          <w:p w:rsidR="00596F57" w:rsidRPr="0029099E" w:rsidRDefault="0029099E">
            <w:pPr>
              <w:pStyle w:val="ListParagraph"/>
              <w:spacing w:after="0"/>
              <w:ind w:left="0"/>
              <w:jc w:val="both"/>
              <w:rPr>
                <w:rFonts w:ascii="Sylfaen" w:hAnsi="Sylfaen" w:cs="Sylfaen"/>
                <w:i/>
                <w:lang w:val="en-US" w:eastAsia="en-US"/>
              </w:rPr>
            </w:pPr>
            <w:r>
              <w:rPr>
                <w:rFonts w:ascii="Sylfaen" w:hAnsi="Sylfaen" w:cs="Sylfaen"/>
                <w:i/>
                <w:lang w:val="en-US" w:eastAsia="en-US"/>
              </w:rPr>
              <w:t>3</w:t>
            </w:r>
          </w:p>
        </w:tc>
        <w:tc>
          <w:tcPr>
            <w:tcW w:w="1418" w:type="dxa"/>
            <w:gridSpan w:val="3"/>
          </w:tcPr>
          <w:p w:rsidR="00596F57" w:rsidRPr="0029099E" w:rsidRDefault="0029099E">
            <w:pPr>
              <w:pStyle w:val="ListParagraph"/>
              <w:spacing w:after="0"/>
              <w:ind w:left="0"/>
              <w:jc w:val="both"/>
              <w:rPr>
                <w:rFonts w:ascii="Sylfaen" w:hAnsi="Sylfaen" w:cs="Sylfaen"/>
                <w:i/>
                <w:lang w:val="en-US" w:eastAsia="en-US"/>
              </w:rPr>
            </w:pPr>
            <w:r>
              <w:rPr>
                <w:rFonts w:ascii="Sylfaen" w:hAnsi="Sylfaen" w:cs="Sylfaen"/>
                <w:i/>
                <w:lang w:val="en-US" w:eastAsia="en-US"/>
              </w:rPr>
              <w:t>4</w:t>
            </w:r>
          </w:p>
        </w:tc>
        <w:tc>
          <w:tcPr>
            <w:tcW w:w="1466" w:type="dxa"/>
          </w:tcPr>
          <w:p w:rsidR="00596F57" w:rsidRPr="0029099E" w:rsidRDefault="0029099E">
            <w:pPr>
              <w:pStyle w:val="ListParagraph"/>
              <w:spacing w:after="0"/>
              <w:ind w:left="0"/>
              <w:jc w:val="both"/>
              <w:rPr>
                <w:rFonts w:ascii="Sylfaen" w:hAnsi="Sylfaen" w:cs="Sylfaen"/>
                <w:i/>
                <w:lang w:val="en-US" w:eastAsia="en-US"/>
              </w:rPr>
            </w:pPr>
            <w:r>
              <w:rPr>
                <w:rFonts w:ascii="Sylfaen" w:hAnsi="Sylfaen" w:cs="Sylfaen"/>
                <w:i/>
                <w:lang w:val="en-US" w:eastAsia="en-US"/>
              </w:rPr>
              <w:t>4</w:t>
            </w:r>
          </w:p>
        </w:tc>
      </w:tr>
      <w:tr w:rsidR="00596F57" w:rsidRPr="007F5E66" w:rsidTr="00C46F89">
        <w:tc>
          <w:tcPr>
            <w:tcW w:w="4820" w:type="dxa"/>
            <w:gridSpan w:val="2"/>
          </w:tcPr>
          <w:p w:rsidR="00596F57" w:rsidRPr="007F5E66" w:rsidRDefault="00596F57" w:rsidP="007F5E66">
            <w:pPr>
              <w:spacing w:after="0"/>
              <w:rPr>
                <w:rFonts w:ascii="Sylfaen" w:hAnsi="Sylfaen" w:cs="Sylfaen"/>
                <w:sz w:val="20"/>
                <w:szCs w:val="20"/>
                <w:lang w:val="hy-AM"/>
              </w:rPr>
            </w:pPr>
            <w:r>
              <w:rPr>
                <w:rFonts w:ascii="Sylfaen" w:hAnsi="Sylfaen" w:cs="Sylfaen"/>
                <w:sz w:val="20"/>
                <w:szCs w:val="20"/>
                <w:lang w:val="hy-AM"/>
              </w:rPr>
              <w:t>Ի</w:t>
            </w:r>
            <w:r w:rsidRPr="007F5E66">
              <w:rPr>
                <w:rFonts w:ascii="Sylfaen" w:hAnsi="Sylfaen" w:cs="Sylfaen"/>
                <w:sz w:val="20"/>
                <w:szCs w:val="20"/>
                <w:lang w:val="hy-AM"/>
              </w:rPr>
              <w:t>րենց հուզող հարցերի վերաբերյալ սովորողների կողմից կազմակերպված համաժողովներ</w:t>
            </w:r>
            <w:r>
              <w:rPr>
                <w:rFonts w:ascii="Sylfaen" w:hAnsi="Sylfaen" w:cs="Sylfaen"/>
                <w:sz w:val="20"/>
                <w:szCs w:val="20"/>
                <w:lang w:val="hy-AM"/>
              </w:rPr>
              <w:t>ի</w:t>
            </w:r>
            <w:r w:rsidRPr="007F5E66">
              <w:rPr>
                <w:rFonts w:ascii="Sylfaen" w:hAnsi="Sylfaen" w:cs="Sylfaen"/>
                <w:sz w:val="20"/>
                <w:szCs w:val="20"/>
                <w:lang w:val="hy-AM"/>
              </w:rPr>
              <w:t>, սեմինարներ</w:t>
            </w:r>
            <w:r>
              <w:rPr>
                <w:rFonts w:ascii="Sylfaen" w:hAnsi="Sylfaen" w:cs="Sylfaen"/>
                <w:sz w:val="20"/>
                <w:szCs w:val="20"/>
                <w:lang w:val="hy-AM"/>
              </w:rPr>
              <w:t>ի</w:t>
            </w:r>
            <w:r w:rsidRPr="007F5E66">
              <w:rPr>
                <w:rFonts w:ascii="Sylfaen" w:hAnsi="Sylfaen" w:cs="Sylfaen"/>
                <w:sz w:val="20"/>
                <w:szCs w:val="20"/>
                <w:lang w:val="hy-AM"/>
              </w:rPr>
              <w:t>, կլոր-սեղաններ</w:t>
            </w:r>
            <w:r>
              <w:rPr>
                <w:rFonts w:ascii="Sylfaen" w:hAnsi="Sylfaen" w:cs="Sylfaen"/>
                <w:sz w:val="20"/>
                <w:szCs w:val="20"/>
                <w:lang w:val="hy-AM"/>
              </w:rPr>
              <w:t>ի</w:t>
            </w:r>
            <w:r w:rsidRPr="007F5E66">
              <w:rPr>
                <w:rFonts w:ascii="Sylfaen" w:hAnsi="Sylfaen" w:cs="Sylfaen"/>
                <w:sz w:val="20"/>
                <w:szCs w:val="20"/>
                <w:lang w:val="hy-AM"/>
              </w:rPr>
              <w:t>, քննարկումներ</w:t>
            </w:r>
            <w:r>
              <w:rPr>
                <w:rFonts w:ascii="Sylfaen" w:hAnsi="Sylfaen" w:cs="Sylfaen"/>
                <w:sz w:val="20"/>
                <w:szCs w:val="20"/>
                <w:lang w:val="hy-AM"/>
              </w:rPr>
              <w:t xml:space="preserve">ի </w:t>
            </w:r>
            <w:r w:rsidRPr="007F5E66">
              <w:rPr>
                <w:rFonts w:ascii="Sylfaen" w:hAnsi="Sylfaen" w:cs="Sylfaen"/>
                <w:sz w:val="20"/>
                <w:szCs w:val="20"/>
                <w:lang w:val="hy-AM"/>
              </w:rPr>
              <w:t>թիվը</w:t>
            </w:r>
          </w:p>
        </w:tc>
        <w:tc>
          <w:tcPr>
            <w:tcW w:w="1417" w:type="dxa"/>
            <w:gridSpan w:val="2"/>
          </w:tcPr>
          <w:p w:rsidR="00596F57" w:rsidRPr="0029099E" w:rsidRDefault="0029099E">
            <w:pPr>
              <w:pStyle w:val="ListParagraph"/>
              <w:spacing w:after="0"/>
              <w:ind w:left="0"/>
              <w:jc w:val="both"/>
              <w:rPr>
                <w:rFonts w:ascii="Sylfaen" w:hAnsi="Sylfaen" w:cs="Sylfaen"/>
                <w:i/>
                <w:lang w:val="en-US" w:eastAsia="en-US"/>
              </w:rPr>
            </w:pPr>
            <w:r>
              <w:rPr>
                <w:rFonts w:ascii="Sylfaen" w:hAnsi="Sylfaen" w:cs="Sylfaen"/>
                <w:i/>
                <w:lang w:val="en-US" w:eastAsia="en-US"/>
              </w:rPr>
              <w:t>1</w:t>
            </w:r>
          </w:p>
        </w:tc>
        <w:tc>
          <w:tcPr>
            <w:tcW w:w="1418" w:type="dxa"/>
            <w:gridSpan w:val="3"/>
          </w:tcPr>
          <w:p w:rsidR="00596F57" w:rsidRPr="0029099E" w:rsidRDefault="0029099E">
            <w:pPr>
              <w:pStyle w:val="ListParagraph"/>
              <w:spacing w:after="0"/>
              <w:ind w:left="0"/>
              <w:jc w:val="both"/>
              <w:rPr>
                <w:rFonts w:ascii="Sylfaen" w:hAnsi="Sylfaen" w:cs="Sylfaen"/>
                <w:i/>
                <w:lang w:val="en-US" w:eastAsia="en-US"/>
              </w:rPr>
            </w:pPr>
            <w:r>
              <w:rPr>
                <w:rFonts w:ascii="Sylfaen" w:hAnsi="Sylfaen" w:cs="Sylfaen"/>
                <w:i/>
                <w:lang w:val="en-US" w:eastAsia="en-US"/>
              </w:rPr>
              <w:t>1</w:t>
            </w:r>
          </w:p>
        </w:tc>
        <w:tc>
          <w:tcPr>
            <w:tcW w:w="1466" w:type="dxa"/>
          </w:tcPr>
          <w:p w:rsidR="00596F57" w:rsidRPr="0029099E" w:rsidRDefault="0029099E">
            <w:pPr>
              <w:pStyle w:val="ListParagraph"/>
              <w:spacing w:after="0"/>
              <w:ind w:left="0"/>
              <w:jc w:val="both"/>
              <w:rPr>
                <w:rFonts w:ascii="Sylfaen" w:hAnsi="Sylfaen" w:cs="Sylfaen"/>
                <w:i/>
                <w:lang w:val="en-US" w:eastAsia="en-US"/>
              </w:rPr>
            </w:pPr>
            <w:r>
              <w:rPr>
                <w:rFonts w:ascii="Sylfaen" w:hAnsi="Sylfaen" w:cs="Sylfaen"/>
                <w:i/>
                <w:lang w:val="en-US" w:eastAsia="en-US"/>
              </w:rPr>
              <w:t>1</w:t>
            </w:r>
          </w:p>
        </w:tc>
      </w:tr>
      <w:tr w:rsidR="00596F57" w:rsidRPr="007F5E66" w:rsidTr="0063209A">
        <w:tc>
          <w:tcPr>
            <w:tcW w:w="9121" w:type="dxa"/>
            <w:gridSpan w:val="8"/>
          </w:tcPr>
          <w:p w:rsidR="00596F57" w:rsidRDefault="00596F57" w:rsidP="008E0F85">
            <w:pPr>
              <w:spacing w:after="0"/>
              <w:jc w:val="both"/>
              <w:rPr>
                <w:rFonts w:ascii="Sylfaen" w:hAnsi="Sylfaen" w:cs="Sylfaen"/>
                <w:i/>
                <w:lang w:val="hy-AM"/>
              </w:rPr>
            </w:pPr>
            <w:r w:rsidRPr="009E5799">
              <w:rPr>
                <w:rFonts w:ascii="Sylfaen" w:hAnsi="Sylfaen"/>
                <w:sz w:val="20"/>
                <w:szCs w:val="20"/>
                <w:lang w:val="hy-AM" w:eastAsia="ru-RU"/>
              </w:rPr>
              <w:t xml:space="preserve">Սովորողների մասնակցությունը իրենց վերաբերող խնդրահարույց հարցերի շուրջ </w:t>
            </w:r>
            <w:del w:id="727" w:author="Nune Davtyan" w:date="2014-11-03T16:09:00Z">
              <w:r w:rsidDel="008E0F85">
                <w:rPr>
                  <w:rFonts w:ascii="Sylfaen" w:hAnsi="Sylfaen"/>
                  <w:sz w:val="20"/>
                  <w:szCs w:val="20"/>
                  <w:lang w:val="hy-AM" w:eastAsia="ru-RU"/>
                </w:rPr>
                <w:delText>հաստատության ղեկավարության</w:delText>
              </w:r>
            </w:del>
            <w:ins w:id="728" w:author="Nune Davtyan" w:date="2014-11-03T16:09:00Z">
              <w:r w:rsidR="008E0F85">
                <w:rPr>
                  <w:rFonts w:ascii="Sylfaen" w:hAnsi="Sylfaen"/>
                  <w:sz w:val="20"/>
                  <w:szCs w:val="20"/>
                  <w:lang w:eastAsia="ru-RU"/>
                </w:rPr>
                <w:t xml:space="preserve">տնօրինության </w:t>
              </w:r>
            </w:ins>
            <w:r>
              <w:rPr>
                <w:rFonts w:ascii="Sylfaen" w:hAnsi="Sylfaen"/>
                <w:sz w:val="20"/>
                <w:szCs w:val="20"/>
                <w:lang w:val="hy-AM" w:eastAsia="ru-RU"/>
              </w:rPr>
              <w:t xml:space="preserve"> կողմից կայացրած </w:t>
            </w:r>
            <w:r w:rsidRPr="009E5799">
              <w:rPr>
                <w:rFonts w:ascii="Sylfaen" w:hAnsi="Sylfaen"/>
                <w:sz w:val="20"/>
                <w:szCs w:val="20"/>
                <w:lang w:val="hy-AM" w:eastAsia="ru-RU"/>
              </w:rPr>
              <w:t>որոշումներ</w:t>
            </w:r>
            <w:r>
              <w:rPr>
                <w:rFonts w:ascii="Sylfaen" w:hAnsi="Sylfaen"/>
                <w:sz w:val="20"/>
                <w:szCs w:val="20"/>
                <w:lang w:val="hy-AM" w:eastAsia="ru-RU"/>
              </w:rPr>
              <w:t>ը և դրանց</w:t>
            </w:r>
            <w:r w:rsidRPr="009E5799">
              <w:rPr>
                <w:rFonts w:ascii="Sylfaen" w:hAnsi="Sylfaen"/>
                <w:sz w:val="20"/>
                <w:szCs w:val="20"/>
                <w:lang w:val="hy-AM" w:eastAsia="ru-RU"/>
              </w:rPr>
              <w:t xml:space="preserve"> կայացմանը մասնակցություն ունեցած սովորողների տոկոսը.</w:t>
            </w:r>
          </w:p>
        </w:tc>
      </w:tr>
      <w:tr w:rsidR="00596F57" w:rsidRPr="007253A3" w:rsidTr="00970B46">
        <w:tc>
          <w:tcPr>
            <w:tcW w:w="4189" w:type="dxa"/>
          </w:tcPr>
          <w:p w:rsidR="00596F57" w:rsidRPr="00970B46" w:rsidRDefault="00596F57" w:rsidP="00A003B1">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Նկարագրել քննարկված խնդրահարույց հարցերը և կայացված որոշումները</w:t>
            </w:r>
            <w:r w:rsidRPr="00970B46">
              <w:rPr>
                <w:rFonts w:ascii="Sylfaen" w:hAnsi="Sylfaen" w:cs="Sylfaen"/>
                <w:sz w:val="20"/>
                <w:szCs w:val="20"/>
                <w:lang w:val="hy-AM"/>
              </w:rPr>
              <w:t xml:space="preserve"> (</w:t>
            </w:r>
            <w:r>
              <w:rPr>
                <w:rFonts w:ascii="Sylfaen" w:hAnsi="Sylfaen" w:cs="Sylfaen"/>
                <w:sz w:val="20"/>
                <w:szCs w:val="20"/>
                <w:lang w:val="hy-AM"/>
              </w:rPr>
              <w:t>վերջին 3 տարում</w:t>
            </w:r>
            <w:r w:rsidRPr="00970B46">
              <w:rPr>
                <w:rFonts w:ascii="Sylfaen" w:hAnsi="Sylfaen" w:cs="Sylfaen"/>
                <w:sz w:val="20"/>
                <w:szCs w:val="20"/>
                <w:lang w:val="hy-AM"/>
              </w:rPr>
              <w:t>)</w:t>
            </w:r>
          </w:p>
        </w:tc>
        <w:tc>
          <w:tcPr>
            <w:tcW w:w="1287" w:type="dxa"/>
            <w:gridSpan w:val="2"/>
          </w:tcPr>
          <w:p w:rsidR="00596F57" w:rsidRDefault="00596F57">
            <w:pPr>
              <w:pStyle w:val="ListParagraph"/>
              <w:spacing w:after="0"/>
              <w:ind w:left="0"/>
              <w:jc w:val="both"/>
              <w:rPr>
                <w:rFonts w:ascii="Sylfaen" w:hAnsi="Sylfaen"/>
                <w:sz w:val="20"/>
                <w:szCs w:val="20"/>
              </w:rPr>
            </w:pPr>
            <w:r w:rsidRPr="007253A3">
              <w:rPr>
                <w:rFonts w:ascii="Sylfaen" w:hAnsi="Sylfaen"/>
                <w:sz w:val="20"/>
                <w:szCs w:val="20"/>
              </w:rPr>
              <w:t>Ամսաթիվ</w:t>
            </w:r>
          </w:p>
        </w:tc>
        <w:tc>
          <w:tcPr>
            <w:tcW w:w="1612" w:type="dxa"/>
            <w:gridSpan w:val="2"/>
          </w:tcPr>
          <w:p w:rsidR="00596F57" w:rsidRPr="00A003B1" w:rsidRDefault="00596F57" w:rsidP="00970B46">
            <w:pPr>
              <w:pStyle w:val="ListParagraph"/>
              <w:spacing w:after="0"/>
              <w:ind w:left="0"/>
              <w:rPr>
                <w:rFonts w:ascii="Sylfaen" w:hAnsi="Sylfaen"/>
                <w:sz w:val="20"/>
                <w:szCs w:val="20"/>
                <w:lang w:val="hy-AM"/>
              </w:rPr>
            </w:pPr>
            <w:r w:rsidRPr="007253A3">
              <w:rPr>
                <w:rFonts w:ascii="Sylfaen" w:hAnsi="Sylfaen"/>
                <w:sz w:val="20"/>
                <w:szCs w:val="20"/>
              </w:rPr>
              <w:t>Մասնակից</w:t>
            </w:r>
            <w:r>
              <w:rPr>
                <w:rFonts w:ascii="Sylfaen" w:hAnsi="Sylfaen"/>
                <w:sz w:val="20"/>
                <w:szCs w:val="20"/>
                <w:lang w:val="hy-AM"/>
              </w:rPr>
              <w:t xml:space="preserve"> սովորողների </w:t>
            </w:r>
            <w:r w:rsidRPr="007253A3">
              <w:rPr>
                <w:rFonts w:ascii="Sylfaen" w:hAnsi="Sylfaen"/>
                <w:sz w:val="20"/>
                <w:szCs w:val="20"/>
              </w:rPr>
              <w:t>թիվը</w:t>
            </w:r>
            <w:r>
              <w:rPr>
                <w:rFonts w:ascii="Sylfaen" w:hAnsi="Sylfaen"/>
                <w:sz w:val="20"/>
                <w:szCs w:val="20"/>
                <w:lang w:val="hy-AM"/>
              </w:rPr>
              <w:t xml:space="preserve"> և տոկոսը</w:t>
            </w:r>
          </w:p>
        </w:tc>
        <w:tc>
          <w:tcPr>
            <w:tcW w:w="2033" w:type="dxa"/>
            <w:gridSpan w:val="3"/>
          </w:tcPr>
          <w:p w:rsidR="00596F57" w:rsidRPr="00A003B1" w:rsidRDefault="00596F57">
            <w:pPr>
              <w:pStyle w:val="ListParagraph"/>
              <w:spacing w:after="0"/>
              <w:ind w:left="0"/>
              <w:jc w:val="both"/>
              <w:rPr>
                <w:rFonts w:ascii="Sylfaen" w:hAnsi="Sylfaen"/>
                <w:sz w:val="20"/>
                <w:szCs w:val="20"/>
                <w:lang w:val="hy-AM"/>
              </w:rPr>
            </w:pPr>
            <w:r>
              <w:rPr>
                <w:rFonts w:ascii="Sylfaen" w:hAnsi="Sylfaen"/>
                <w:sz w:val="20"/>
                <w:szCs w:val="20"/>
                <w:lang w:val="hy-AM"/>
              </w:rPr>
              <w:t>Մեկնաբանություն</w:t>
            </w:r>
          </w:p>
        </w:tc>
      </w:tr>
      <w:tr w:rsidR="00596F57" w:rsidRPr="007253A3" w:rsidTr="00970B46">
        <w:tc>
          <w:tcPr>
            <w:tcW w:w="4189" w:type="dxa"/>
          </w:tcPr>
          <w:p w:rsidR="00596F57" w:rsidRDefault="00596F57">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1.</w:t>
            </w:r>
          </w:p>
        </w:tc>
        <w:tc>
          <w:tcPr>
            <w:tcW w:w="1287" w:type="dxa"/>
            <w:gridSpan w:val="2"/>
          </w:tcPr>
          <w:p w:rsidR="00596F57" w:rsidRDefault="00596F57">
            <w:pPr>
              <w:pStyle w:val="ListParagraph"/>
              <w:spacing w:after="0"/>
              <w:ind w:left="0"/>
              <w:jc w:val="both"/>
              <w:rPr>
                <w:rFonts w:ascii="Sylfaen" w:hAnsi="Sylfaen"/>
                <w:sz w:val="20"/>
                <w:szCs w:val="20"/>
              </w:rPr>
            </w:pPr>
          </w:p>
        </w:tc>
        <w:tc>
          <w:tcPr>
            <w:tcW w:w="1612" w:type="dxa"/>
            <w:gridSpan w:val="2"/>
          </w:tcPr>
          <w:p w:rsidR="00596F57" w:rsidRDefault="00596F57">
            <w:pPr>
              <w:pStyle w:val="ListParagraph"/>
              <w:spacing w:after="0"/>
              <w:ind w:left="0"/>
              <w:jc w:val="both"/>
              <w:rPr>
                <w:rFonts w:ascii="Sylfaen" w:hAnsi="Sylfaen"/>
                <w:sz w:val="20"/>
                <w:szCs w:val="20"/>
              </w:rPr>
            </w:pPr>
          </w:p>
        </w:tc>
        <w:tc>
          <w:tcPr>
            <w:tcW w:w="2033" w:type="dxa"/>
            <w:gridSpan w:val="3"/>
          </w:tcPr>
          <w:p w:rsidR="00596F57" w:rsidRDefault="00596F57">
            <w:pPr>
              <w:pStyle w:val="ListParagraph"/>
              <w:spacing w:after="0"/>
              <w:ind w:left="0"/>
              <w:jc w:val="both"/>
              <w:rPr>
                <w:rFonts w:ascii="Sylfaen" w:hAnsi="Sylfaen"/>
                <w:sz w:val="20"/>
                <w:szCs w:val="20"/>
              </w:rPr>
            </w:pPr>
          </w:p>
        </w:tc>
      </w:tr>
      <w:tr w:rsidR="00596F57" w:rsidRPr="007253A3" w:rsidTr="00970B46">
        <w:tc>
          <w:tcPr>
            <w:tcW w:w="4189" w:type="dxa"/>
          </w:tcPr>
          <w:p w:rsidR="00596F57" w:rsidRDefault="00596F57">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2.</w:t>
            </w:r>
          </w:p>
        </w:tc>
        <w:tc>
          <w:tcPr>
            <w:tcW w:w="1287" w:type="dxa"/>
            <w:gridSpan w:val="2"/>
          </w:tcPr>
          <w:p w:rsidR="00596F57" w:rsidRDefault="00596F57">
            <w:pPr>
              <w:pStyle w:val="ListParagraph"/>
              <w:spacing w:after="0"/>
              <w:ind w:left="0"/>
              <w:jc w:val="both"/>
              <w:rPr>
                <w:rFonts w:ascii="Sylfaen" w:hAnsi="Sylfaen"/>
                <w:sz w:val="20"/>
                <w:szCs w:val="20"/>
              </w:rPr>
            </w:pPr>
          </w:p>
        </w:tc>
        <w:tc>
          <w:tcPr>
            <w:tcW w:w="1612" w:type="dxa"/>
            <w:gridSpan w:val="2"/>
          </w:tcPr>
          <w:p w:rsidR="00596F57" w:rsidRDefault="00596F57">
            <w:pPr>
              <w:pStyle w:val="ListParagraph"/>
              <w:spacing w:after="0"/>
              <w:ind w:left="0"/>
              <w:jc w:val="both"/>
              <w:rPr>
                <w:rFonts w:ascii="Sylfaen" w:hAnsi="Sylfaen"/>
                <w:sz w:val="20"/>
                <w:szCs w:val="20"/>
              </w:rPr>
            </w:pPr>
          </w:p>
        </w:tc>
        <w:tc>
          <w:tcPr>
            <w:tcW w:w="2033" w:type="dxa"/>
            <w:gridSpan w:val="3"/>
          </w:tcPr>
          <w:p w:rsidR="00596F57" w:rsidRDefault="00596F57">
            <w:pPr>
              <w:pStyle w:val="ListParagraph"/>
              <w:spacing w:after="0"/>
              <w:ind w:left="0"/>
              <w:jc w:val="both"/>
              <w:rPr>
                <w:rFonts w:ascii="Sylfaen" w:hAnsi="Sylfaen"/>
                <w:sz w:val="20"/>
                <w:szCs w:val="20"/>
              </w:rPr>
            </w:pPr>
          </w:p>
        </w:tc>
      </w:tr>
      <w:tr w:rsidR="00596F57" w:rsidRPr="007253A3" w:rsidTr="00970B46">
        <w:tc>
          <w:tcPr>
            <w:tcW w:w="4189" w:type="dxa"/>
          </w:tcPr>
          <w:p w:rsidR="00596F57" w:rsidRDefault="00596F57">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w:t>
            </w:r>
          </w:p>
        </w:tc>
        <w:tc>
          <w:tcPr>
            <w:tcW w:w="1287" w:type="dxa"/>
            <w:gridSpan w:val="2"/>
          </w:tcPr>
          <w:p w:rsidR="00596F57" w:rsidRDefault="00596F57">
            <w:pPr>
              <w:pStyle w:val="ListParagraph"/>
              <w:spacing w:after="0"/>
              <w:ind w:left="0"/>
              <w:jc w:val="both"/>
              <w:rPr>
                <w:rFonts w:ascii="Sylfaen" w:hAnsi="Sylfaen"/>
                <w:sz w:val="20"/>
                <w:szCs w:val="20"/>
              </w:rPr>
            </w:pPr>
          </w:p>
        </w:tc>
        <w:tc>
          <w:tcPr>
            <w:tcW w:w="1612" w:type="dxa"/>
            <w:gridSpan w:val="2"/>
          </w:tcPr>
          <w:p w:rsidR="00596F57" w:rsidRDefault="00596F57">
            <w:pPr>
              <w:pStyle w:val="ListParagraph"/>
              <w:spacing w:after="0"/>
              <w:ind w:left="0"/>
              <w:jc w:val="both"/>
              <w:rPr>
                <w:rFonts w:ascii="Sylfaen" w:hAnsi="Sylfaen"/>
                <w:sz w:val="20"/>
                <w:szCs w:val="20"/>
              </w:rPr>
            </w:pPr>
          </w:p>
        </w:tc>
        <w:tc>
          <w:tcPr>
            <w:tcW w:w="2033" w:type="dxa"/>
            <w:gridSpan w:val="3"/>
          </w:tcPr>
          <w:p w:rsidR="00596F57" w:rsidRDefault="00596F57">
            <w:pPr>
              <w:pStyle w:val="ListParagraph"/>
              <w:spacing w:after="0"/>
              <w:ind w:left="0"/>
              <w:jc w:val="both"/>
              <w:rPr>
                <w:rFonts w:ascii="Sylfaen" w:hAnsi="Sylfaen"/>
                <w:sz w:val="20"/>
                <w:szCs w:val="20"/>
              </w:rPr>
            </w:pPr>
          </w:p>
        </w:tc>
      </w:tr>
      <w:tr w:rsidR="00596F57" w:rsidRPr="007253A3" w:rsidTr="0063209A">
        <w:tc>
          <w:tcPr>
            <w:tcW w:w="9121" w:type="dxa"/>
            <w:gridSpan w:val="8"/>
          </w:tcPr>
          <w:p w:rsidR="00596F57" w:rsidRPr="00A003B1" w:rsidRDefault="00596F57" w:rsidP="00A003B1">
            <w:pPr>
              <w:jc w:val="both"/>
              <w:rPr>
                <w:rFonts w:ascii="Sylfaen" w:hAnsi="Sylfaen"/>
                <w:sz w:val="20"/>
                <w:szCs w:val="20"/>
                <w:lang w:val="hy-AM"/>
              </w:rPr>
            </w:pPr>
            <w:r>
              <w:rPr>
                <w:rFonts w:ascii="Sylfaen" w:hAnsi="Sylfaen" w:cs="Sylfaen"/>
                <w:sz w:val="20"/>
                <w:szCs w:val="20"/>
                <w:lang w:val="hy-AM"/>
              </w:rPr>
              <w:t>Ս</w:t>
            </w:r>
            <w:r w:rsidRPr="00A003B1">
              <w:rPr>
                <w:rFonts w:ascii="Sylfaen" w:hAnsi="Sylfaen" w:cs="Sylfaen"/>
                <w:sz w:val="20"/>
                <w:szCs w:val="20"/>
                <w:lang w:val="hy-AM"/>
              </w:rPr>
              <w:t>ովորողների</w:t>
            </w:r>
            <w:r w:rsidRPr="00A003B1">
              <w:rPr>
                <w:rFonts w:ascii="Sylfaen" w:hAnsi="Sylfaen"/>
                <w:sz w:val="20"/>
                <w:szCs w:val="20"/>
                <w:lang w:val="hy-AM"/>
              </w:rPr>
              <w:t xml:space="preserve"> կողմից առաջարկված նոր նախաձեռնությունները</w:t>
            </w:r>
            <w:r>
              <w:rPr>
                <w:rFonts w:ascii="Sylfaen" w:hAnsi="Sylfaen"/>
                <w:sz w:val="20"/>
                <w:szCs w:val="20"/>
                <w:lang w:val="hy-AM"/>
              </w:rPr>
              <w:t xml:space="preserve"> և</w:t>
            </w:r>
            <w:r w:rsidRPr="00A003B1">
              <w:rPr>
                <w:rFonts w:ascii="Sylfaen" w:hAnsi="Sylfaen"/>
                <w:sz w:val="20"/>
                <w:szCs w:val="20"/>
                <w:lang w:val="hy-AM"/>
              </w:rPr>
              <w:t xml:space="preserve"> </w:t>
            </w:r>
            <w:r w:rsidRPr="00A079B5">
              <w:rPr>
                <w:rFonts w:ascii="Sylfaen" w:hAnsi="Sylfaen"/>
                <w:sz w:val="20"/>
                <w:szCs w:val="20"/>
                <w:lang w:val="hy-AM"/>
              </w:rPr>
              <w:t>նախաձեռնություններին մասնակցություն ունեցած սովորողների տոկոսը</w:t>
            </w:r>
          </w:p>
        </w:tc>
      </w:tr>
      <w:tr w:rsidR="00596F57" w:rsidRPr="007253A3" w:rsidTr="00970B46">
        <w:tc>
          <w:tcPr>
            <w:tcW w:w="4189" w:type="dxa"/>
          </w:tcPr>
          <w:p w:rsidR="00596F57" w:rsidRPr="00A003B1" w:rsidRDefault="00596F57" w:rsidP="00AD24FC">
            <w:pPr>
              <w:pStyle w:val="ListParagraph"/>
              <w:spacing w:after="0"/>
              <w:ind w:left="90" w:hanging="90"/>
              <w:rPr>
                <w:rFonts w:ascii="Sylfaen" w:hAnsi="Sylfaen" w:cs="Sylfaen"/>
                <w:sz w:val="20"/>
                <w:szCs w:val="20"/>
                <w:lang w:val="hy-AM"/>
              </w:rPr>
            </w:pPr>
            <w:r>
              <w:rPr>
                <w:rFonts w:ascii="Sylfaen" w:hAnsi="Sylfaen" w:cs="Sylfaen"/>
                <w:sz w:val="20"/>
                <w:szCs w:val="20"/>
                <w:lang w:val="hy-AM"/>
              </w:rPr>
              <w:t xml:space="preserve">Առարկված նոր նախաձեռնությունը </w:t>
            </w:r>
            <w:r w:rsidRPr="00970B46">
              <w:rPr>
                <w:rFonts w:ascii="Sylfaen" w:hAnsi="Sylfaen" w:cs="Sylfaen"/>
                <w:sz w:val="20"/>
                <w:szCs w:val="20"/>
                <w:lang w:val="hy-AM"/>
              </w:rPr>
              <w:t>(</w:t>
            </w:r>
            <w:r>
              <w:rPr>
                <w:rFonts w:ascii="Sylfaen" w:hAnsi="Sylfaen" w:cs="Sylfaen"/>
                <w:sz w:val="20"/>
                <w:szCs w:val="20"/>
                <w:lang w:val="hy-AM"/>
              </w:rPr>
              <w:t>վերջին 3 տարում</w:t>
            </w:r>
            <w:r w:rsidRPr="00970B46">
              <w:rPr>
                <w:rFonts w:ascii="Sylfaen" w:hAnsi="Sylfaen" w:cs="Sylfaen"/>
                <w:sz w:val="20"/>
                <w:szCs w:val="20"/>
                <w:lang w:val="hy-AM"/>
              </w:rPr>
              <w:t>)</w:t>
            </w:r>
          </w:p>
        </w:tc>
        <w:tc>
          <w:tcPr>
            <w:tcW w:w="1287" w:type="dxa"/>
            <w:gridSpan w:val="2"/>
          </w:tcPr>
          <w:p w:rsidR="00596F57" w:rsidRDefault="00596F57">
            <w:pPr>
              <w:pStyle w:val="ListParagraph"/>
              <w:spacing w:after="0"/>
              <w:ind w:left="0"/>
              <w:jc w:val="both"/>
              <w:rPr>
                <w:rFonts w:ascii="Sylfaen" w:hAnsi="Sylfaen"/>
                <w:sz w:val="20"/>
                <w:szCs w:val="20"/>
              </w:rPr>
            </w:pPr>
            <w:r w:rsidRPr="007253A3">
              <w:rPr>
                <w:rFonts w:ascii="Sylfaen" w:hAnsi="Sylfaen"/>
                <w:sz w:val="20"/>
                <w:szCs w:val="20"/>
              </w:rPr>
              <w:t>Ամսաթիվ</w:t>
            </w:r>
          </w:p>
        </w:tc>
        <w:tc>
          <w:tcPr>
            <w:tcW w:w="1612" w:type="dxa"/>
            <w:gridSpan w:val="2"/>
          </w:tcPr>
          <w:p w:rsidR="00596F57" w:rsidRDefault="00596F57" w:rsidP="00970B46">
            <w:pPr>
              <w:pStyle w:val="ListParagraph"/>
              <w:spacing w:after="0"/>
              <w:ind w:left="0"/>
              <w:rPr>
                <w:rFonts w:ascii="Sylfaen" w:hAnsi="Sylfaen"/>
                <w:sz w:val="20"/>
                <w:szCs w:val="20"/>
                <w:lang w:val="hy-AM"/>
              </w:rPr>
            </w:pPr>
            <w:r>
              <w:rPr>
                <w:rFonts w:ascii="Sylfaen" w:hAnsi="Sylfaen"/>
                <w:sz w:val="20"/>
                <w:szCs w:val="20"/>
                <w:lang w:val="hy-AM"/>
              </w:rPr>
              <w:t>Նախաձեռնու</w:t>
            </w:r>
          </w:p>
          <w:p w:rsidR="00596F57" w:rsidRPr="007217CF" w:rsidRDefault="00596F57" w:rsidP="00970B46">
            <w:pPr>
              <w:pStyle w:val="ListParagraph"/>
              <w:spacing w:after="0"/>
              <w:ind w:left="0"/>
              <w:rPr>
                <w:rFonts w:ascii="Sylfaen" w:hAnsi="Sylfaen"/>
                <w:sz w:val="20"/>
                <w:szCs w:val="20"/>
                <w:lang w:val="hy-AM"/>
              </w:rPr>
            </w:pPr>
            <w:r>
              <w:rPr>
                <w:rFonts w:ascii="Sylfaen" w:hAnsi="Sylfaen"/>
                <w:sz w:val="20"/>
                <w:szCs w:val="20"/>
                <w:lang w:val="hy-AM"/>
              </w:rPr>
              <w:t>թյան մ</w:t>
            </w:r>
            <w:r w:rsidRPr="007217CF">
              <w:rPr>
                <w:rFonts w:ascii="Sylfaen" w:hAnsi="Sylfaen"/>
                <w:sz w:val="20"/>
                <w:szCs w:val="20"/>
                <w:lang w:val="hy-AM"/>
              </w:rPr>
              <w:t>ասնակից</w:t>
            </w:r>
            <w:r>
              <w:rPr>
                <w:rFonts w:ascii="Sylfaen" w:hAnsi="Sylfaen"/>
                <w:sz w:val="20"/>
                <w:szCs w:val="20"/>
                <w:lang w:val="hy-AM"/>
              </w:rPr>
              <w:t xml:space="preserve"> սովորողների թիվը և տոկոսը</w:t>
            </w:r>
          </w:p>
        </w:tc>
        <w:tc>
          <w:tcPr>
            <w:tcW w:w="2033" w:type="dxa"/>
            <w:gridSpan w:val="3"/>
          </w:tcPr>
          <w:p w:rsidR="00596F57" w:rsidRDefault="00596F57">
            <w:pPr>
              <w:pStyle w:val="ListParagraph"/>
              <w:spacing w:after="0"/>
              <w:ind w:left="0"/>
              <w:jc w:val="both"/>
              <w:rPr>
                <w:rFonts w:ascii="Sylfaen" w:hAnsi="Sylfaen"/>
                <w:sz w:val="20"/>
                <w:szCs w:val="20"/>
              </w:rPr>
            </w:pPr>
            <w:r>
              <w:rPr>
                <w:rFonts w:ascii="Sylfaen" w:hAnsi="Sylfaen"/>
                <w:sz w:val="20"/>
                <w:szCs w:val="20"/>
                <w:lang w:val="hy-AM"/>
              </w:rPr>
              <w:t>Մեկնաբանություն</w:t>
            </w:r>
          </w:p>
        </w:tc>
      </w:tr>
      <w:tr w:rsidR="00596F57" w:rsidRPr="007253A3" w:rsidTr="00970B46">
        <w:tc>
          <w:tcPr>
            <w:tcW w:w="4189" w:type="dxa"/>
          </w:tcPr>
          <w:p w:rsidR="00596F57" w:rsidRPr="0029099E" w:rsidRDefault="00596F57">
            <w:pPr>
              <w:spacing w:after="0"/>
              <w:jc w:val="both"/>
              <w:rPr>
                <w:rFonts w:ascii="Sylfaen" w:hAnsi="Sylfaen"/>
                <w:sz w:val="20"/>
                <w:szCs w:val="20"/>
                <w:lang w:eastAsia="ru-RU"/>
              </w:rPr>
            </w:pPr>
            <w:r>
              <w:rPr>
                <w:rFonts w:ascii="Sylfaen" w:hAnsi="Sylfaen"/>
                <w:sz w:val="20"/>
                <w:szCs w:val="20"/>
                <w:lang w:val="hy-AM" w:eastAsia="ru-RU"/>
              </w:rPr>
              <w:t>1.</w:t>
            </w:r>
            <w:r w:rsidR="0029099E">
              <w:rPr>
                <w:rFonts w:ascii="Sylfaen" w:hAnsi="Sylfaen"/>
                <w:sz w:val="20"/>
                <w:szCs w:val="20"/>
                <w:lang w:val="en-US" w:eastAsia="ru-RU"/>
              </w:rPr>
              <w:t>Ստեղծել</w:t>
            </w:r>
            <w:r w:rsidR="0029099E" w:rsidRPr="0029099E">
              <w:rPr>
                <w:rFonts w:ascii="Sylfaen" w:hAnsi="Sylfaen"/>
                <w:sz w:val="20"/>
                <w:szCs w:val="20"/>
                <w:lang w:eastAsia="ru-RU"/>
              </w:rPr>
              <w:t xml:space="preserve"> </w:t>
            </w:r>
            <w:r w:rsidR="0029099E">
              <w:rPr>
                <w:rFonts w:ascii="Sylfaen" w:hAnsi="Sylfaen"/>
                <w:sz w:val="20"/>
                <w:szCs w:val="20"/>
                <w:lang w:val="en-US" w:eastAsia="ru-RU"/>
              </w:rPr>
              <w:t>կարգ</w:t>
            </w:r>
            <w:r w:rsidR="0029099E" w:rsidRPr="0029099E">
              <w:rPr>
                <w:rFonts w:ascii="Sylfaen" w:hAnsi="Sylfaen"/>
                <w:sz w:val="20"/>
                <w:szCs w:val="20"/>
                <w:lang w:eastAsia="ru-RU"/>
              </w:rPr>
              <w:t xml:space="preserve"> </w:t>
            </w:r>
            <w:r w:rsidR="0029099E">
              <w:rPr>
                <w:rFonts w:ascii="Sylfaen" w:hAnsi="Sylfaen"/>
                <w:sz w:val="20"/>
                <w:szCs w:val="20"/>
                <w:lang w:val="en-US" w:eastAsia="ru-RU"/>
              </w:rPr>
              <w:t>ու</w:t>
            </w:r>
            <w:r w:rsidR="0029099E" w:rsidRPr="0029099E">
              <w:rPr>
                <w:rFonts w:ascii="Sylfaen" w:hAnsi="Sylfaen"/>
                <w:sz w:val="20"/>
                <w:szCs w:val="20"/>
                <w:lang w:eastAsia="ru-RU"/>
              </w:rPr>
              <w:t xml:space="preserve"> </w:t>
            </w:r>
            <w:r w:rsidR="0029099E">
              <w:rPr>
                <w:rFonts w:ascii="Sylfaen" w:hAnsi="Sylfaen"/>
                <w:sz w:val="20"/>
                <w:szCs w:val="20"/>
                <w:lang w:val="en-US" w:eastAsia="ru-RU"/>
              </w:rPr>
              <w:t>կանոնի</w:t>
            </w:r>
            <w:r w:rsidR="0029099E" w:rsidRPr="0029099E">
              <w:rPr>
                <w:rFonts w:ascii="Sylfaen" w:hAnsi="Sylfaen"/>
                <w:sz w:val="20"/>
                <w:szCs w:val="20"/>
                <w:lang w:eastAsia="ru-RU"/>
              </w:rPr>
              <w:t xml:space="preserve"> </w:t>
            </w:r>
            <w:r w:rsidR="0029099E">
              <w:rPr>
                <w:rFonts w:ascii="Sylfaen" w:hAnsi="Sylfaen"/>
                <w:sz w:val="20"/>
                <w:szCs w:val="20"/>
                <w:lang w:val="en-US" w:eastAsia="ru-RU"/>
              </w:rPr>
              <w:t>հանձնաժողով</w:t>
            </w:r>
          </w:p>
        </w:tc>
        <w:tc>
          <w:tcPr>
            <w:tcW w:w="1287" w:type="dxa"/>
            <w:gridSpan w:val="2"/>
          </w:tcPr>
          <w:p w:rsidR="00596F57" w:rsidRPr="0029099E" w:rsidRDefault="00180D3B">
            <w:pPr>
              <w:pStyle w:val="ListParagraph"/>
              <w:spacing w:after="0"/>
              <w:ind w:left="0"/>
              <w:jc w:val="both"/>
              <w:rPr>
                <w:rFonts w:ascii="Sylfaen" w:hAnsi="Sylfaen"/>
                <w:sz w:val="20"/>
                <w:szCs w:val="20"/>
                <w:lang w:val="en-US"/>
              </w:rPr>
            </w:pPr>
            <w:r>
              <w:rPr>
                <w:rFonts w:ascii="Sylfaen" w:hAnsi="Sylfaen"/>
                <w:sz w:val="20"/>
                <w:szCs w:val="20"/>
                <w:lang w:val="en-US"/>
              </w:rPr>
              <w:t>10.09.2020</w:t>
            </w:r>
          </w:p>
        </w:tc>
        <w:tc>
          <w:tcPr>
            <w:tcW w:w="1612" w:type="dxa"/>
            <w:gridSpan w:val="2"/>
          </w:tcPr>
          <w:p w:rsidR="00596F57" w:rsidRPr="0029099E" w:rsidRDefault="0029099E">
            <w:pPr>
              <w:pStyle w:val="ListParagraph"/>
              <w:spacing w:after="0"/>
              <w:ind w:left="0"/>
              <w:jc w:val="both"/>
              <w:rPr>
                <w:rFonts w:ascii="Sylfaen" w:hAnsi="Sylfaen" w:cs="Sylfaen"/>
                <w:i/>
                <w:lang w:val="en-US" w:eastAsia="en-US"/>
              </w:rPr>
            </w:pPr>
            <w:r>
              <w:rPr>
                <w:rFonts w:ascii="Sylfaen" w:hAnsi="Sylfaen" w:cs="Sylfaen"/>
                <w:i/>
                <w:lang w:val="en-US" w:eastAsia="en-US"/>
              </w:rPr>
              <w:t>10, 16%</w:t>
            </w:r>
          </w:p>
        </w:tc>
        <w:tc>
          <w:tcPr>
            <w:tcW w:w="2033" w:type="dxa"/>
            <w:gridSpan w:val="3"/>
          </w:tcPr>
          <w:p w:rsidR="00596F57" w:rsidRDefault="00596F57">
            <w:pPr>
              <w:pStyle w:val="ListParagraph"/>
              <w:spacing w:after="0"/>
              <w:ind w:left="0"/>
              <w:jc w:val="both"/>
              <w:rPr>
                <w:rFonts w:ascii="Sylfaen" w:hAnsi="Sylfaen" w:cs="Sylfaen"/>
                <w:i/>
                <w:lang w:eastAsia="en-US"/>
              </w:rPr>
            </w:pPr>
          </w:p>
        </w:tc>
      </w:tr>
      <w:tr w:rsidR="00596F57" w:rsidRPr="007253A3" w:rsidTr="00970B46">
        <w:tc>
          <w:tcPr>
            <w:tcW w:w="4189" w:type="dxa"/>
          </w:tcPr>
          <w:p w:rsidR="00596F57" w:rsidRPr="0029099E" w:rsidRDefault="00596F57">
            <w:pPr>
              <w:spacing w:after="0"/>
              <w:jc w:val="both"/>
              <w:rPr>
                <w:rFonts w:ascii="Sylfaen" w:hAnsi="Sylfaen"/>
                <w:sz w:val="20"/>
                <w:szCs w:val="20"/>
                <w:lang w:val="en-US" w:eastAsia="ru-RU"/>
              </w:rPr>
            </w:pPr>
            <w:r>
              <w:rPr>
                <w:rFonts w:ascii="Sylfaen" w:hAnsi="Sylfaen"/>
                <w:sz w:val="20"/>
                <w:szCs w:val="20"/>
                <w:lang w:val="hy-AM" w:eastAsia="ru-RU"/>
              </w:rPr>
              <w:t>2.</w:t>
            </w:r>
            <w:r w:rsidR="0029099E">
              <w:rPr>
                <w:rFonts w:ascii="Sylfaen" w:hAnsi="Sylfaen"/>
                <w:sz w:val="20"/>
                <w:szCs w:val="20"/>
                <w:lang w:val="en-US" w:eastAsia="ru-RU"/>
              </w:rPr>
              <w:t>Ստեղծել աշխատանքային տնտեսական հանձնաժողով</w:t>
            </w:r>
          </w:p>
        </w:tc>
        <w:tc>
          <w:tcPr>
            <w:tcW w:w="1287" w:type="dxa"/>
            <w:gridSpan w:val="2"/>
          </w:tcPr>
          <w:p w:rsidR="00596F57" w:rsidRPr="0029099E" w:rsidRDefault="005C6AFD">
            <w:pPr>
              <w:pStyle w:val="ListParagraph"/>
              <w:spacing w:after="0"/>
              <w:ind w:left="0"/>
              <w:jc w:val="both"/>
              <w:rPr>
                <w:rFonts w:ascii="Sylfaen" w:hAnsi="Sylfaen"/>
                <w:sz w:val="20"/>
                <w:szCs w:val="20"/>
                <w:lang w:val="en-US"/>
              </w:rPr>
            </w:pPr>
            <w:r>
              <w:rPr>
                <w:rFonts w:ascii="Sylfaen" w:hAnsi="Sylfaen"/>
                <w:sz w:val="20"/>
                <w:szCs w:val="20"/>
                <w:lang w:val="en-US"/>
              </w:rPr>
              <w:t>22</w:t>
            </w:r>
            <w:r w:rsidR="0029099E">
              <w:rPr>
                <w:rFonts w:ascii="Sylfaen" w:hAnsi="Sylfaen"/>
                <w:sz w:val="20"/>
                <w:szCs w:val="20"/>
                <w:lang w:val="en-US"/>
              </w:rPr>
              <w:t>.09</w:t>
            </w:r>
            <w:r w:rsidR="00180D3B">
              <w:rPr>
                <w:rFonts w:ascii="Sylfaen" w:hAnsi="Sylfaen"/>
                <w:sz w:val="20"/>
                <w:szCs w:val="20"/>
                <w:lang w:val="en-US"/>
              </w:rPr>
              <w:t>.2021</w:t>
            </w:r>
          </w:p>
        </w:tc>
        <w:tc>
          <w:tcPr>
            <w:tcW w:w="1612" w:type="dxa"/>
            <w:gridSpan w:val="2"/>
          </w:tcPr>
          <w:p w:rsidR="00596F57" w:rsidRPr="005C6AFD" w:rsidRDefault="005C6AFD">
            <w:pPr>
              <w:pStyle w:val="ListParagraph"/>
              <w:spacing w:after="0"/>
              <w:ind w:left="0"/>
              <w:jc w:val="both"/>
              <w:rPr>
                <w:rFonts w:ascii="Sylfaen" w:hAnsi="Sylfaen" w:cs="Sylfaen"/>
                <w:i/>
                <w:lang w:val="en-US" w:eastAsia="en-US"/>
              </w:rPr>
            </w:pPr>
            <w:r>
              <w:rPr>
                <w:rFonts w:ascii="Sylfaen" w:hAnsi="Sylfaen" w:cs="Sylfaen"/>
                <w:i/>
                <w:lang w:val="en-US" w:eastAsia="en-US"/>
              </w:rPr>
              <w:t>15, 25%</w:t>
            </w:r>
          </w:p>
        </w:tc>
        <w:tc>
          <w:tcPr>
            <w:tcW w:w="2033" w:type="dxa"/>
            <w:gridSpan w:val="3"/>
          </w:tcPr>
          <w:p w:rsidR="00596F57" w:rsidRDefault="00596F57">
            <w:pPr>
              <w:pStyle w:val="ListParagraph"/>
              <w:spacing w:after="0"/>
              <w:ind w:left="0"/>
              <w:jc w:val="both"/>
              <w:rPr>
                <w:rFonts w:ascii="Sylfaen" w:hAnsi="Sylfaen" w:cs="Sylfaen"/>
                <w:i/>
                <w:lang w:eastAsia="en-US"/>
              </w:rPr>
            </w:pPr>
          </w:p>
        </w:tc>
      </w:tr>
      <w:tr w:rsidR="00596F57" w:rsidRPr="007253A3" w:rsidTr="00970B46">
        <w:tc>
          <w:tcPr>
            <w:tcW w:w="4189" w:type="dxa"/>
          </w:tcPr>
          <w:p w:rsidR="00596F57" w:rsidRDefault="00596F57">
            <w:pPr>
              <w:spacing w:after="0"/>
              <w:jc w:val="both"/>
              <w:rPr>
                <w:rFonts w:ascii="Sylfaen" w:hAnsi="Sylfaen"/>
                <w:sz w:val="20"/>
                <w:szCs w:val="20"/>
                <w:lang w:val="hy-AM" w:eastAsia="ru-RU"/>
              </w:rPr>
            </w:pPr>
            <w:r>
              <w:rPr>
                <w:rFonts w:ascii="Sylfaen" w:hAnsi="Sylfaen"/>
                <w:sz w:val="20"/>
                <w:szCs w:val="20"/>
                <w:lang w:val="hy-AM" w:eastAsia="ru-RU"/>
              </w:rPr>
              <w:t>.......</w:t>
            </w:r>
          </w:p>
        </w:tc>
        <w:tc>
          <w:tcPr>
            <w:tcW w:w="1287" w:type="dxa"/>
            <w:gridSpan w:val="2"/>
          </w:tcPr>
          <w:p w:rsidR="00596F57" w:rsidRDefault="00596F57">
            <w:pPr>
              <w:pStyle w:val="ListParagraph"/>
              <w:spacing w:after="0"/>
              <w:ind w:left="0"/>
              <w:jc w:val="both"/>
              <w:rPr>
                <w:rFonts w:ascii="Sylfaen" w:hAnsi="Sylfaen"/>
                <w:sz w:val="20"/>
                <w:szCs w:val="20"/>
                <w:lang w:val="hy-AM"/>
              </w:rPr>
            </w:pPr>
          </w:p>
        </w:tc>
        <w:tc>
          <w:tcPr>
            <w:tcW w:w="1612" w:type="dxa"/>
            <w:gridSpan w:val="2"/>
          </w:tcPr>
          <w:p w:rsidR="00596F57" w:rsidRDefault="00596F57">
            <w:pPr>
              <w:pStyle w:val="ListParagraph"/>
              <w:spacing w:after="0"/>
              <w:ind w:left="0"/>
              <w:jc w:val="both"/>
              <w:rPr>
                <w:rFonts w:ascii="Sylfaen" w:hAnsi="Sylfaen" w:cs="Sylfaen"/>
                <w:i/>
                <w:lang w:eastAsia="en-US"/>
              </w:rPr>
            </w:pPr>
          </w:p>
        </w:tc>
        <w:tc>
          <w:tcPr>
            <w:tcW w:w="2033" w:type="dxa"/>
            <w:gridSpan w:val="3"/>
          </w:tcPr>
          <w:p w:rsidR="00596F57" w:rsidRDefault="00596F57">
            <w:pPr>
              <w:pStyle w:val="ListParagraph"/>
              <w:spacing w:after="0"/>
              <w:ind w:left="0"/>
              <w:jc w:val="both"/>
              <w:rPr>
                <w:rFonts w:ascii="Sylfaen" w:hAnsi="Sylfaen" w:cs="Sylfaen"/>
                <w:i/>
                <w:lang w:eastAsia="en-US"/>
              </w:rPr>
            </w:pPr>
          </w:p>
        </w:tc>
      </w:tr>
      <w:tr w:rsidR="00596F57" w:rsidRPr="007253A3" w:rsidTr="0063209A">
        <w:trPr>
          <w:trHeight w:val="431"/>
        </w:trPr>
        <w:tc>
          <w:tcPr>
            <w:tcW w:w="9121" w:type="dxa"/>
            <w:gridSpan w:val="8"/>
          </w:tcPr>
          <w:p w:rsidR="00596F57" w:rsidRPr="00970B46" w:rsidRDefault="00596F57" w:rsidP="000F33F6">
            <w:pPr>
              <w:jc w:val="both"/>
              <w:rPr>
                <w:rFonts w:ascii="Sylfaen" w:hAnsi="Sylfaen" w:cs="Sylfaen"/>
                <w:sz w:val="20"/>
                <w:szCs w:val="20"/>
                <w:lang w:val="hy-AM" w:eastAsia="ru-RU"/>
              </w:rPr>
            </w:pPr>
            <w:r w:rsidRPr="00A079B5">
              <w:rPr>
                <w:rFonts w:ascii="Sylfaen" w:hAnsi="Sylfaen" w:cs="Sylfaen"/>
                <w:sz w:val="20"/>
                <w:szCs w:val="20"/>
                <w:lang w:val="hy-AM" w:eastAsia="ru-RU"/>
              </w:rPr>
              <w:t xml:space="preserve">Սովորողների կողմից կազմակերպած միջոցառումները </w:t>
            </w:r>
            <w:r w:rsidRPr="00A079B5">
              <w:rPr>
                <w:rFonts w:ascii="Sylfaen" w:hAnsi="Sylfaen" w:cs="Sylfaen"/>
                <w:sz w:val="20"/>
                <w:szCs w:val="20"/>
                <w:lang w:val="hy-AM"/>
              </w:rPr>
              <w:t xml:space="preserve">և </w:t>
            </w:r>
            <w:r w:rsidRPr="00A079B5">
              <w:rPr>
                <w:rFonts w:ascii="Sylfaen" w:hAnsi="Sylfaen" w:cs="Sylfaen"/>
                <w:sz w:val="20"/>
                <w:szCs w:val="20"/>
                <w:lang w:val="hy-AM" w:eastAsia="ru-RU"/>
              </w:rPr>
              <w:t>միջոցառումներին մասնակցություն ունեցած սովորողների տոկոսը.</w:t>
            </w:r>
          </w:p>
        </w:tc>
      </w:tr>
      <w:tr w:rsidR="00596F57" w:rsidRPr="007253A3" w:rsidTr="0063209A">
        <w:tc>
          <w:tcPr>
            <w:tcW w:w="4189" w:type="dxa"/>
          </w:tcPr>
          <w:p w:rsidR="00596F57" w:rsidRDefault="00596F57">
            <w:pPr>
              <w:pStyle w:val="ListParagraph"/>
              <w:spacing w:after="0"/>
              <w:ind w:left="90" w:hanging="90"/>
              <w:jc w:val="both"/>
              <w:rPr>
                <w:rFonts w:ascii="Sylfaen" w:hAnsi="Sylfaen" w:cs="Sylfaen"/>
                <w:sz w:val="20"/>
                <w:szCs w:val="20"/>
              </w:rPr>
            </w:pPr>
            <w:r w:rsidRPr="007253A3">
              <w:rPr>
                <w:rFonts w:ascii="Sylfaen" w:hAnsi="Sylfaen" w:cs="Sylfaen"/>
                <w:sz w:val="20"/>
                <w:szCs w:val="20"/>
              </w:rPr>
              <w:t>Միջոցառումը</w:t>
            </w:r>
            <w:r>
              <w:rPr>
                <w:rFonts w:ascii="Sylfaen" w:hAnsi="Sylfaen" w:cs="Sylfaen"/>
                <w:sz w:val="20"/>
                <w:szCs w:val="20"/>
                <w:lang w:val="hy-AM"/>
              </w:rPr>
              <w:t xml:space="preserve"> </w:t>
            </w:r>
            <w:r w:rsidRPr="00970B46">
              <w:rPr>
                <w:rFonts w:ascii="Sylfaen" w:hAnsi="Sylfaen" w:cs="Sylfaen"/>
                <w:sz w:val="20"/>
                <w:szCs w:val="20"/>
                <w:lang w:val="hy-AM"/>
              </w:rPr>
              <w:t>(</w:t>
            </w:r>
            <w:r>
              <w:rPr>
                <w:rFonts w:ascii="Sylfaen" w:hAnsi="Sylfaen" w:cs="Sylfaen"/>
                <w:sz w:val="20"/>
                <w:szCs w:val="20"/>
                <w:lang w:val="hy-AM"/>
              </w:rPr>
              <w:t>վերջին 3 տարում</w:t>
            </w:r>
            <w:r w:rsidRPr="00970B46">
              <w:rPr>
                <w:rFonts w:ascii="Sylfaen" w:hAnsi="Sylfaen" w:cs="Sylfaen"/>
                <w:sz w:val="20"/>
                <w:szCs w:val="20"/>
                <w:lang w:val="hy-AM"/>
              </w:rPr>
              <w:t>)</w:t>
            </w:r>
          </w:p>
        </w:tc>
        <w:tc>
          <w:tcPr>
            <w:tcW w:w="1287" w:type="dxa"/>
            <w:gridSpan w:val="2"/>
          </w:tcPr>
          <w:p w:rsidR="00596F57" w:rsidRDefault="00596F57">
            <w:pPr>
              <w:pStyle w:val="ListParagraph"/>
              <w:spacing w:after="0"/>
              <w:ind w:left="0"/>
              <w:jc w:val="both"/>
              <w:rPr>
                <w:rFonts w:ascii="Sylfaen" w:hAnsi="Sylfaen"/>
                <w:sz w:val="20"/>
                <w:szCs w:val="20"/>
              </w:rPr>
            </w:pPr>
            <w:r w:rsidRPr="007253A3">
              <w:rPr>
                <w:rFonts w:ascii="Sylfaen" w:hAnsi="Sylfaen"/>
                <w:sz w:val="20"/>
                <w:szCs w:val="20"/>
              </w:rPr>
              <w:t>Ամսաթիվ</w:t>
            </w:r>
          </w:p>
        </w:tc>
        <w:tc>
          <w:tcPr>
            <w:tcW w:w="1728" w:type="dxa"/>
            <w:gridSpan w:val="3"/>
          </w:tcPr>
          <w:p w:rsidR="00596F57" w:rsidRPr="00B5023F" w:rsidRDefault="00596F57" w:rsidP="00B5023F">
            <w:pPr>
              <w:pStyle w:val="ListParagraph"/>
              <w:spacing w:after="0"/>
              <w:ind w:left="0"/>
              <w:jc w:val="both"/>
              <w:rPr>
                <w:rFonts w:ascii="Sylfaen" w:hAnsi="Sylfaen"/>
                <w:sz w:val="20"/>
                <w:szCs w:val="20"/>
                <w:lang w:val="hy-AM"/>
              </w:rPr>
            </w:pPr>
            <w:r w:rsidRPr="007253A3">
              <w:rPr>
                <w:rFonts w:ascii="Sylfaen" w:hAnsi="Sylfaen"/>
                <w:sz w:val="20"/>
                <w:szCs w:val="20"/>
              </w:rPr>
              <w:t>Մասնակից</w:t>
            </w:r>
            <w:r>
              <w:rPr>
                <w:rFonts w:ascii="Sylfaen" w:hAnsi="Sylfaen"/>
                <w:sz w:val="20"/>
                <w:szCs w:val="20"/>
                <w:lang w:val="hy-AM"/>
              </w:rPr>
              <w:t xml:space="preserve"> սովորողների </w:t>
            </w:r>
            <w:r w:rsidRPr="007253A3">
              <w:rPr>
                <w:rFonts w:ascii="Sylfaen" w:hAnsi="Sylfaen"/>
                <w:sz w:val="20"/>
                <w:szCs w:val="20"/>
              </w:rPr>
              <w:t>թիվը</w:t>
            </w:r>
            <w:r>
              <w:rPr>
                <w:rFonts w:ascii="Sylfaen" w:hAnsi="Sylfaen"/>
                <w:sz w:val="20"/>
                <w:szCs w:val="20"/>
                <w:lang w:val="hy-AM"/>
              </w:rPr>
              <w:t xml:space="preserve"> և տոկոսը</w:t>
            </w:r>
          </w:p>
        </w:tc>
        <w:tc>
          <w:tcPr>
            <w:tcW w:w="1917" w:type="dxa"/>
            <w:gridSpan w:val="2"/>
          </w:tcPr>
          <w:p w:rsidR="00596F57" w:rsidRDefault="00596F57">
            <w:pPr>
              <w:pStyle w:val="ListParagraph"/>
              <w:spacing w:after="0"/>
              <w:ind w:left="0"/>
              <w:jc w:val="both"/>
              <w:rPr>
                <w:sz w:val="20"/>
                <w:szCs w:val="20"/>
                <w:lang w:val="en-US"/>
              </w:rPr>
            </w:pPr>
            <w:r w:rsidRPr="007253A3">
              <w:rPr>
                <w:rFonts w:ascii="Sylfaen" w:hAnsi="Sylfaen"/>
                <w:sz w:val="20"/>
                <w:szCs w:val="20"/>
              </w:rPr>
              <w:t>Համա</w:t>
            </w:r>
            <w:r>
              <w:rPr>
                <w:rFonts w:ascii="Sylfaen" w:hAnsi="Sylfaen"/>
                <w:sz w:val="20"/>
                <w:szCs w:val="20"/>
                <w:lang w:val="en-US"/>
              </w:rPr>
              <w:t>դպրոցական</w:t>
            </w:r>
          </w:p>
          <w:p w:rsidR="00596F57" w:rsidRDefault="00596F57">
            <w:pPr>
              <w:pStyle w:val="ListParagraph"/>
              <w:spacing w:after="0"/>
              <w:ind w:left="0"/>
              <w:jc w:val="both"/>
              <w:rPr>
                <w:rFonts w:ascii="Sylfaen" w:hAnsi="Sylfaen"/>
                <w:sz w:val="20"/>
                <w:szCs w:val="20"/>
              </w:rPr>
            </w:pPr>
            <w:r>
              <w:rPr>
                <w:rFonts w:ascii="Sylfaen" w:hAnsi="Sylfaen"/>
                <w:sz w:val="20"/>
                <w:szCs w:val="20"/>
              </w:rPr>
              <w:t>կ</w:t>
            </w:r>
            <w:r w:rsidRPr="007253A3">
              <w:rPr>
                <w:rFonts w:ascii="Sylfaen" w:hAnsi="Sylfaen"/>
                <w:sz w:val="20"/>
                <w:szCs w:val="20"/>
              </w:rPr>
              <w:t>ամ</w:t>
            </w:r>
            <w:r>
              <w:rPr>
                <w:rFonts w:ascii="Sylfaen" w:hAnsi="Sylfaen"/>
                <w:sz w:val="20"/>
                <w:szCs w:val="20"/>
                <w:lang w:val="en-US"/>
              </w:rPr>
              <w:t xml:space="preserve"> </w:t>
            </w:r>
            <w:r>
              <w:rPr>
                <w:rFonts w:ascii="Sylfaen" w:hAnsi="Sylfaen"/>
                <w:sz w:val="20"/>
                <w:szCs w:val="20"/>
              </w:rPr>
              <w:t>դ</w:t>
            </w:r>
            <w:r w:rsidRPr="007253A3">
              <w:rPr>
                <w:rFonts w:ascii="Sylfaen" w:hAnsi="Sylfaen"/>
                <w:sz w:val="20"/>
                <w:szCs w:val="20"/>
              </w:rPr>
              <w:t>ասարան</w:t>
            </w:r>
            <w:r>
              <w:rPr>
                <w:rFonts w:ascii="Sylfaen" w:hAnsi="Sylfaen"/>
                <w:sz w:val="20"/>
                <w:szCs w:val="20"/>
              </w:rPr>
              <w:t>ային</w:t>
            </w:r>
          </w:p>
        </w:tc>
      </w:tr>
      <w:tr w:rsidR="00596F57" w:rsidRPr="007253A3" w:rsidTr="0063209A">
        <w:tc>
          <w:tcPr>
            <w:tcW w:w="4189" w:type="dxa"/>
          </w:tcPr>
          <w:p w:rsidR="00596F57" w:rsidRPr="005C6AFD" w:rsidRDefault="00596F57">
            <w:pPr>
              <w:spacing w:after="0"/>
              <w:jc w:val="both"/>
              <w:rPr>
                <w:rFonts w:ascii="Sylfaen" w:hAnsi="Sylfaen"/>
                <w:sz w:val="20"/>
                <w:szCs w:val="20"/>
                <w:lang w:val="en-US" w:eastAsia="ru-RU"/>
              </w:rPr>
            </w:pPr>
            <w:r>
              <w:rPr>
                <w:rFonts w:ascii="Sylfaen" w:hAnsi="Sylfaen"/>
                <w:sz w:val="20"/>
                <w:szCs w:val="20"/>
                <w:lang w:val="hy-AM" w:eastAsia="ru-RU"/>
              </w:rPr>
              <w:t>1</w:t>
            </w:r>
            <w:r w:rsidR="005C6AFD">
              <w:rPr>
                <w:rFonts w:ascii="Sylfaen" w:hAnsi="Sylfaen"/>
                <w:sz w:val="20"/>
                <w:szCs w:val="20"/>
                <w:lang w:val="en-US" w:eastAsia="ru-RU"/>
              </w:rPr>
              <w:t>.Ծառատունկ</w:t>
            </w:r>
          </w:p>
        </w:tc>
        <w:tc>
          <w:tcPr>
            <w:tcW w:w="1287" w:type="dxa"/>
            <w:gridSpan w:val="2"/>
          </w:tcPr>
          <w:p w:rsidR="00596F57" w:rsidRPr="005C6AFD" w:rsidRDefault="005A440C">
            <w:pPr>
              <w:pStyle w:val="ListParagraph"/>
              <w:spacing w:after="0"/>
              <w:ind w:left="0"/>
              <w:jc w:val="both"/>
              <w:rPr>
                <w:rFonts w:ascii="Sylfaen" w:hAnsi="Sylfaen"/>
                <w:sz w:val="20"/>
                <w:szCs w:val="20"/>
                <w:lang w:val="en-US"/>
              </w:rPr>
            </w:pPr>
            <w:r>
              <w:rPr>
                <w:rFonts w:ascii="Sylfaen" w:hAnsi="Sylfaen"/>
                <w:sz w:val="20"/>
                <w:szCs w:val="20"/>
                <w:lang w:val="en-US"/>
              </w:rPr>
              <w:t>22.04.2021</w:t>
            </w:r>
          </w:p>
        </w:tc>
        <w:tc>
          <w:tcPr>
            <w:tcW w:w="1728" w:type="dxa"/>
            <w:gridSpan w:val="3"/>
          </w:tcPr>
          <w:p w:rsidR="00596F57" w:rsidRPr="005C6AFD" w:rsidRDefault="005A440C">
            <w:pPr>
              <w:pStyle w:val="ListParagraph"/>
              <w:spacing w:after="0"/>
              <w:ind w:left="0"/>
              <w:jc w:val="both"/>
              <w:rPr>
                <w:rFonts w:ascii="Sylfaen" w:hAnsi="Sylfaen" w:cs="Sylfaen"/>
                <w:lang w:val="en-US" w:eastAsia="en-US"/>
              </w:rPr>
            </w:pPr>
            <w:r>
              <w:rPr>
                <w:rFonts w:ascii="Sylfaen" w:hAnsi="Sylfaen" w:cs="Sylfaen"/>
                <w:lang w:val="en-US" w:eastAsia="en-US"/>
              </w:rPr>
              <w:t>21</w:t>
            </w:r>
            <w:r w:rsidR="00251593">
              <w:rPr>
                <w:rFonts w:ascii="Sylfaen" w:hAnsi="Sylfaen" w:cs="Sylfaen"/>
                <w:lang w:val="en-US" w:eastAsia="en-US"/>
              </w:rPr>
              <w:t>/</w:t>
            </w:r>
            <w:r w:rsidR="00251593">
              <w:rPr>
                <w:rFonts w:ascii="Sylfaen" w:hAnsi="Sylfaen" w:cs="Sylfaen"/>
                <w:i/>
                <w:lang w:val="en-US" w:eastAsia="en-US"/>
              </w:rPr>
              <w:t>28%</w:t>
            </w:r>
          </w:p>
        </w:tc>
        <w:tc>
          <w:tcPr>
            <w:tcW w:w="1917" w:type="dxa"/>
            <w:gridSpan w:val="2"/>
          </w:tcPr>
          <w:p w:rsidR="005C6AFD" w:rsidRDefault="005C6AFD" w:rsidP="005C6AFD">
            <w:pPr>
              <w:pStyle w:val="ListParagraph"/>
              <w:spacing w:after="0"/>
              <w:ind w:left="0"/>
              <w:jc w:val="both"/>
              <w:rPr>
                <w:sz w:val="20"/>
                <w:szCs w:val="20"/>
                <w:lang w:val="en-US"/>
              </w:rPr>
            </w:pPr>
            <w:r w:rsidRPr="007253A3">
              <w:rPr>
                <w:rFonts w:ascii="Sylfaen" w:hAnsi="Sylfaen"/>
                <w:sz w:val="20"/>
                <w:szCs w:val="20"/>
              </w:rPr>
              <w:t>Համա</w:t>
            </w:r>
            <w:r>
              <w:rPr>
                <w:rFonts w:ascii="Sylfaen" w:hAnsi="Sylfaen"/>
                <w:sz w:val="20"/>
                <w:szCs w:val="20"/>
                <w:lang w:val="en-US"/>
              </w:rPr>
              <w:t>դպրոցական</w:t>
            </w:r>
          </w:p>
          <w:p w:rsidR="00596F57" w:rsidRDefault="00596F57">
            <w:pPr>
              <w:pStyle w:val="ListParagraph"/>
              <w:spacing w:after="0"/>
              <w:ind w:left="0"/>
              <w:jc w:val="both"/>
              <w:rPr>
                <w:rFonts w:ascii="Sylfaen" w:hAnsi="Sylfaen" w:cs="Sylfaen"/>
                <w:i/>
                <w:lang w:eastAsia="en-US"/>
              </w:rPr>
            </w:pPr>
          </w:p>
        </w:tc>
      </w:tr>
      <w:tr w:rsidR="00596F57" w:rsidRPr="007253A3" w:rsidTr="0063209A">
        <w:tc>
          <w:tcPr>
            <w:tcW w:w="4189" w:type="dxa"/>
          </w:tcPr>
          <w:p w:rsidR="00596F57" w:rsidRPr="005C6AFD" w:rsidRDefault="00596F57">
            <w:pPr>
              <w:spacing w:after="0"/>
              <w:jc w:val="both"/>
              <w:rPr>
                <w:rFonts w:ascii="Sylfaen" w:hAnsi="Sylfaen"/>
                <w:sz w:val="20"/>
                <w:szCs w:val="20"/>
                <w:lang w:val="en-US" w:eastAsia="ru-RU"/>
              </w:rPr>
            </w:pPr>
            <w:r>
              <w:rPr>
                <w:rFonts w:ascii="Sylfaen" w:hAnsi="Sylfaen"/>
                <w:sz w:val="20"/>
                <w:szCs w:val="20"/>
                <w:lang w:val="hy-AM" w:eastAsia="ru-RU"/>
              </w:rPr>
              <w:t>2.</w:t>
            </w:r>
            <w:r w:rsidR="00E071D5">
              <w:rPr>
                <w:rFonts w:ascii="Sylfaen" w:hAnsi="Sylfaen"/>
                <w:sz w:val="20"/>
                <w:szCs w:val="20"/>
                <w:lang w:val="en-US" w:eastAsia="ru-RU"/>
              </w:rPr>
              <w:t>Ծառ</w:t>
            </w:r>
            <w:r w:rsidR="005C6AFD">
              <w:rPr>
                <w:rFonts w:ascii="Sylfaen" w:hAnsi="Sylfaen"/>
                <w:sz w:val="20"/>
                <w:szCs w:val="20"/>
                <w:lang w:val="en-US" w:eastAsia="ru-RU"/>
              </w:rPr>
              <w:t>ատունկ եկեղեցու տարածքում</w:t>
            </w:r>
          </w:p>
        </w:tc>
        <w:tc>
          <w:tcPr>
            <w:tcW w:w="1287" w:type="dxa"/>
            <w:gridSpan w:val="2"/>
          </w:tcPr>
          <w:p w:rsidR="00596F57" w:rsidRPr="005C6AFD" w:rsidRDefault="00596F57">
            <w:pPr>
              <w:pStyle w:val="ListParagraph"/>
              <w:spacing w:after="0"/>
              <w:ind w:left="0"/>
              <w:jc w:val="both"/>
              <w:rPr>
                <w:rFonts w:ascii="Sylfaen" w:hAnsi="Sylfaen"/>
                <w:sz w:val="20"/>
                <w:szCs w:val="20"/>
                <w:lang w:val="en-US"/>
              </w:rPr>
            </w:pPr>
          </w:p>
        </w:tc>
        <w:tc>
          <w:tcPr>
            <w:tcW w:w="1728" w:type="dxa"/>
            <w:gridSpan w:val="3"/>
          </w:tcPr>
          <w:p w:rsidR="00596F57" w:rsidRPr="005C6AFD" w:rsidRDefault="00596F57">
            <w:pPr>
              <w:pStyle w:val="ListParagraph"/>
              <w:spacing w:after="0"/>
              <w:ind w:left="0"/>
              <w:jc w:val="both"/>
              <w:rPr>
                <w:rFonts w:ascii="Sylfaen" w:hAnsi="Sylfaen" w:cs="Sylfaen"/>
                <w:i/>
                <w:lang w:val="en-US" w:eastAsia="en-US"/>
              </w:rPr>
            </w:pPr>
          </w:p>
        </w:tc>
        <w:tc>
          <w:tcPr>
            <w:tcW w:w="1917" w:type="dxa"/>
            <w:gridSpan w:val="2"/>
          </w:tcPr>
          <w:p w:rsidR="005C6AFD" w:rsidRDefault="005C6AFD" w:rsidP="005C6AFD">
            <w:pPr>
              <w:pStyle w:val="ListParagraph"/>
              <w:spacing w:after="0"/>
              <w:ind w:left="0"/>
              <w:jc w:val="both"/>
              <w:rPr>
                <w:sz w:val="20"/>
                <w:szCs w:val="20"/>
                <w:lang w:val="en-US"/>
              </w:rPr>
            </w:pPr>
            <w:r w:rsidRPr="007253A3">
              <w:rPr>
                <w:rFonts w:ascii="Sylfaen" w:hAnsi="Sylfaen"/>
                <w:sz w:val="20"/>
                <w:szCs w:val="20"/>
              </w:rPr>
              <w:t>Համա</w:t>
            </w:r>
            <w:r>
              <w:rPr>
                <w:rFonts w:ascii="Sylfaen" w:hAnsi="Sylfaen"/>
                <w:sz w:val="20"/>
                <w:szCs w:val="20"/>
                <w:lang w:val="en-US"/>
              </w:rPr>
              <w:t>դպրոցական</w:t>
            </w:r>
          </w:p>
          <w:p w:rsidR="00596F57" w:rsidRDefault="00596F57">
            <w:pPr>
              <w:pStyle w:val="ListParagraph"/>
              <w:spacing w:after="0"/>
              <w:ind w:left="0"/>
              <w:jc w:val="both"/>
              <w:rPr>
                <w:rFonts w:ascii="Sylfaen" w:hAnsi="Sylfaen" w:cs="Sylfaen"/>
                <w:i/>
                <w:lang w:eastAsia="en-US"/>
              </w:rPr>
            </w:pPr>
          </w:p>
        </w:tc>
      </w:tr>
      <w:tr w:rsidR="00596F57" w:rsidRPr="007253A3" w:rsidTr="0063209A">
        <w:tc>
          <w:tcPr>
            <w:tcW w:w="4189" w:type="dxa"/>
          </w:tcPr>
          <w:p w:rsidR="00596F57" w:rsidRPr="005C6AFD" w:rsidRDefault="005C6AFD" w:rsidP="005C6AFD">
            <w:pPr>
              <w:pStyle w:val="ListParagraph"/>
              <w:numPr>
                <w:ilvl w:val="0"/>
                <w:numId w:val="25"/>
              </w:numPr>
              <w:spacing w:after="0"/>
              <w:jc w:val="both"/>
              <w:rPr>
                <w:rFonts w:ascii="Sylfaen" w:hAnsi="Sylfaen"/>
                <w:sz w:val="20"/>
                <w:szCs w:val="20"/>
                <w:lang w:val="en-US"/>
              </w:rPr>
            </w:pPr>
            <w:r>
              <w:rPr>
                <w:rFonts w:ascii="Sylfaen" w:hAnsi="Sylfaen"/>
                <w:sz w:val="20"/>
                <w:szCs w:val="20"/>
                <w:lang w:val="en-US"/>
              </w:rPr>
              <w:t>Սպորտլանդիայի կազմակերպում</w:t>
            </w:r>
          </w:p>
        </w:tc>
        <w:tc>
          <w:tcPr>
            <w:tcW w:w="1287" w:type="dxa"/>
            <w:gridSpan w:val="2"/>
          </w:tcPr>
          <w:p w:rsidR="00596F57" w:rsidRPr="005C6AFD" w:rsidRDefault="00180D3B">
            <w:pPr>
              <w:pStyle w:val="ListParagraph"/>
              <w:spacing w:after="0"/>
              <w:ind w:left="0"/>
              <w:jc w:val="both"/>
              <w:rPr>
                <w:rFonts w:ascii="Sylfaen" w:hAnsi="Sylfaen"/>
                <w:sz w:val="20"/>
                <w:szCs w:val="20"/>
                <w:lang w:val="en-US"/>
              </w:rPr>
            </w:pPr>
            <w:r>
              <w:rPr>
                <w:rFonts w:ascii="Sylfaen" w:hAnsi="Sylfaen"/>
                <w:sz w:val="20"/>
                <w:szCs w:val="20"/>
                <w:lang w:val="en-US"/>
              </w:rPr>
              <w:t>20.10.2021</w:t>
            </w:r>
          </w:p>
        </w:tc>
        <w:tc>
          <w:tcPr>
            <w:tcW w:w="1728" w:type="dxa"/>
            <w:gridSpan w:val="3"/>
          </w:tcPr>
          <w:p w:rsidR="00596F57" w:rsidRPr="005C6AFD" w:rsidRDefault="005C6AFD">
            <w:pPr>
              <w:pStyle w:val="ListParagraph"/>
              <w:spacing w:after="0"/>
              <w:ind w:left="0"/>
              <w:jc w:val="both"/>
              <w:rPr>
                <w:rFonts w:ascii="Sylfaen" w:hAnsi="Sylfaen" w:cs="Sylfaen"/>
                <w:i/>
                <w:lang w:val="en-US" w:eastAsia="en-US"/>
              </w:rPr>
            </w:pPr>
            <w:r>
              <w:rPr>
                <w:rFonts w:ascii="Sylfaen" w:hAnsi="Sylfaen" w:cs="Sylfaen"/>
                <w:i/>
                <w:lang w:val="en-US" w:eastAsia="en-US"/>
              </w:rPr>
              <w:t>40</w:t>
            </w:r>
          </w:p>
        </w:tc>
        <w:tc>
          <w:tcPr>
            <w:tcW w:w="1917" w:type="dxa"/>
            <w:gridSpan w:val="2"/>
          </w:tcPr>
          <w:p w:rsidR="00596F57" w:rsidRDefault="005C6AFD">
            <w:pPr>
              <w:pStyle w:val="ListParagraph"/>
              <w:spacing w:after="0"/>
              <w:ind w:left="0"/>
              <w:jc w:val="both"/>
              <w:rPr>
                <w:rFonts w:ascii="Sylfaen" w:hAnsi="Sylfaen" w:cs="Sylfaen"/>
                <w:i/>
                <w:lang w:eastAsia="en-US"/>
              </w:rPr>
            </w:pPr>
            <w:r w:rsidRPr="007253A3">
              <w:rPr>
                <w:rFonts w:ascii="Sylfaen" w:hAnsi="Sylfaen"/>
                <w:sz w:val="20"/>
                <w:szCs w:val="20"/>
              </w:rPr>
              <w:t>Համա</w:t>
            </w:r>
            <w:r>
              <w:rPr>
                <w:rFonts w:ascii="Sylfaen" w:hAnsi="Sylfaen"/>
                <w:sz w:val="20"/>
                <w:szCs w:val="20"/>
                <w:lang w:val="en-US"/>
              </w:rPr>
              <w:t>դպրոցական</w:t>
            </w:r>
          </w:p>
        </w:tc>
      </w:tr>
      <w:tr w:rsidR="00596F57" w:rsidRPr="000F33F6" w:rsidTr="00B8553F">
        <w:tc>
          <w:tcPr>
            <w:tcW w:w="9121" w:type="dxa"/>
            <w:gridSpan w:val="8"/>
          </w:tcPr>
          <w:p w:rsidR="00596F57" w:rsidRPr="000F33F6" w:rsidRDefault="00596F57">
            <w:pPr>
              <w:pStyle w:val="ListParagraph"/>
              <w:spacing w:after="0"/>
              <w:ind w:left="0"/>
              <w:jc w:val="both"/>
              <w:rPr>
                <w:rFonts w:ascii="Sylfaen" w:hAnsi="Sylfaen" w:cs="Sylfaen"/>
                <w:i/>
                <w:lang w:val="hy-AM" w:eastAsia="en-US"/>
              </w:rPr>
            </w:pPr>
            <w:r>
              <w:rPr>
                <w:rFonts w:ascii="Sylfaen" w:hAnsi="Sylfaen" w:cs="Sylfaen"/>
                <w:sz w:val="20"/>
                <w:szCs w:val="20"/>
                <w:lang w:val="hy-AM"/>
              </w:rPr>
              <w:lastRenderedPageBreak/>
              <w:t>Ս</w:t>
            </w:r>
            <w:r w:rsidRPr="000F33F6">
              <w:rPr>
                <w:rFonts w:ascii="Sylfaen" w:hAnsi="Sylfaen" w:cs="Sylfaen"/>
                <w:sz w:val="20"/>
                <w:szCs w:val="20"/>
                <w:lang w:val="hy-AM"/>
              </w:rPr>
              <w:t>ովորողների մասնակցությունը հաստատության ներքին կարգապահական կանոնների մշակմանը</w:t>
            </w:r>
            <w:r>
              <w:rPr>
                <w:rFonts w:ascii="Sylfaen" w:hAnsi="Sylfaen" w:cs="Sylfaen"/>
                <w:sz w:val="20"/>
                <w:szCs w:val="20"/>
                <w:lang w:val="hy-AM"/>
              </w:rPr>
              <w:t xml:space="preserve"> և </w:t>
            </w:r>
            <w:r w:rsidRPr="000F33F6">
              <w:rPr>
                <w:rFonts w:ascii="Sylfaen" w:hAnsi="Sylfaen" w:cs="Sylfaen"/>
                <w:sz w:val="20"/>
                <w:szCs w:val="20"/>
                <w:lang w:val="hy-AM"/>
              </w:rPr>
              <w:t xml:space="preserve">մասնակցություն ունեցած սովորողների տոկոսը </w:t>
            </w:r>
          </w:p>
        </w:tc>
      </w:tr>
      <w:tr w:rsidR="00596F57" w:rsidRPr="000F33F6" w:rsidTr="0063209A">
        <w:tc>
          <w:tcPr>
            <w:tcW w:w="4189" w:type="dxa"/>
          </w:tcPr>
          <w:p w:rsidR="00596F57" w:rsidRPr="000F33F6" w:rsidRDefault="00596F57" w:rsidP="000F33F6">
            <w:pPr>
              <w:rPr>
                <w:rFonts w:ascii="Sylfaen" w:hAnsi="Sylfaen" w:cs="Sylfaen"/>
                <w:sz w:val="20"/>
                <w:szCs w:val="20"/>
                <w:lang w:val="hy-AM" w:eastAsia="ru-RU"/>
              </w:rPr>
            </w:pPr>
            <w:r>
              <w:rPr>
                <w:rFonts w:ascii="Sylfaen" w:hAnsi="Sylfaen" w:cs="Sylfaen"/>
                <w:sz w:val="20"/>
                <w:szCs w:val="20"/>
                <w:lang w:val="hy-AM"/>
              </w:rPr>
              <w:t>Նկարագրել</w:t>
            </w:r>
            <w:r w:rsidRPr="000F33F6">
              <w:rPr>
                <w:rFonts w:ascii="Sylfaen" w:hAnsi="Sylfaen" w:cs="Sylfaen"/>
                <w:sz w:val="20"/>
                <w:szCs w:val="20"/>
                <w:lang w:val="hy-AM" w:eastAsia="ru-RU"/>
              </w:rPr>
              <w:t xml:space="preserve"> հաստատության ներքին կարգապահական կանոնների մշակմանը,</w:t>
            </w:r>
            <w:r>
              <w:rPr>
                <w:rFonts w:ascii="Sylfaen" w:hAnsi="Sylfaen" w:cs="Sylfaen"/>
                <w:sz w:val="20"/>
                <w:szCs w:val="20"/>
                <w:lang w:val="hy-AM" w:eastAsia="ru-RU"/>
              </w:rPr>
              <w:t xml:space="preserve"> սովորողների մասնակցությունը</w:t>
            </w:r>
          </w:p>
        </w:tc>
        <w:tc>
          <w:tcPr>
            <w:tcW w:w="1287" w:type="dxa"/>
            <w:gridSpan w:val="2"/>
          </w:tcPr>
          <w:p w:rsidR="00596F57" w:rsidRDefault="00596F57">
            <w:pPr>
              <w:pStyle w:val="ListParagraph"/>
              <w:spacing w:after="0"/>
              <w:ind w:left="0"/>
              <w:jc w:val="both"/>
              <w:rPr>
                <w:rFonts w:ascii="Sylfaen" w:hAnsi="Sylfaen"/>
                <w:sz w:val="20"/>
                <w:szCs w:val="20"/>
                <w:lang w:val="hy-AM"/>
              </w:rPr>
            </w:pPr>
            <w:r w:rsidRPr="007253A3">
              <w:rPr>
                <w:rFonts w:ascii="Sylfaen" w:hAnsi="Sylfaen"/>
                <w:sz w:val="20"/>
                <w:szCs w:val="20"/>
              </w:rPr>
              <w:t>Ամսաթիվ</w:t>
            </w:r>
          </w:p>
        </w:tc>
        <w:tc>
          <w:tcPr>
            <w:tcW w:w="1728" w:type="dxa"/>
            <w:gridSpan w:val="3"/>
          </w:tcPr>
          <w:p w:rsidR="00596F57" w:rsidRPr="000F33F6" w:rsidRDefault="00596F57">
            <w:pPr>
              <w:pStyle w:val="ListParagraph"/>
              <w:spacing w:after="0"/>
              <w:ind w:left="0"/>
              <w:jc w:val="both"/>
              <w:rPr>
                <w:rFonts w:ascii="Sylfaen" w:hAnsi="Sylfaen" w:cs="Sylfaen"/>
                <w:i/>
                <w:lang w:val="hy-AM" w:eastAsia="en-US"/>
              </w:rPr>
            </w:pPr>
            <w:r w:rsidRPr="00B5023F">
              <w:rPr>
                <w:rFonts w:ascii="Sylfaen" w:hAnsi="Sylfaen"/>
                <w:sz w:val="20"/>
                <w:szCs w:val="20"/>
                <w:lang w:val="hy-AM"/>
              </w:rPr>
              <w:t>Մասնակից</w:t>
            </w:r>
            <w:r>
              <w:rPr>
                <w:rFonts w:ascii="Sylfaen" w:hAnsi="Sylfaen"/>
                <w:sz w:val="20"/>
                <w:szCs w:val="20"/>
                <w:lang w:val="hy-AM"/>
              </w:rPr>
              <w:t xml:space="preserve"> սովորողների </w:t>
            </w:r>
            <w:r w:rsidRPr="00B5023F">
              <w:rPr>
                <w:rFonts w:ascii="Sylfaen" w:hAnsi="Sylfaen"/>
                <w:sz w:val="20"/>
                <w:szCs w:val="20"/>
                <w:lang w:val="hy-AM"/>
              </w:rPr>
              <w:t>թիվը</w:t>
            </w:r>
            <w:r>
              <w:rPr>
                <w:rFonts w:ascii="Sylfaen" w:hAnsi="Sylfaen"/>
                <w:sz w:val="20"/>
                <w:szCs w:val="20"/>
                <w:lang w:val="hy-AM"/>
              </w:rPr>
              <w:t xml:space="preserve"> և տոկոսը</w:t>
            </w:r>
          </w:p>
        </w:tc>
        <w:tc>
          <w:tcPr>
            <w:tcW w:w="1917" w:type="dxa"/>
            <w:gridSpan w:val="2"/>
          </w:tcPr>
          <w:p w:rsidR="00596F57" w:rsidRPr="000F33F6" w:rsidRDefault="00596F57">
            <w:pPr>
              <w:pStyle w:val="ListParagraph"/>
              <w:spacing w:after="0"/>
              <w:ind w:left="0"/>
              <w:jc w:val="both"/>
              <w:rPr>
                <w:rFonts w:ascii="Sylfaen" w:hAnsi="Sylfaen" w:cs="Sylfaen"/>
                <w:i/>
                <w:lang w:val="hy-AM" w:eastAsia="en-US"/>
              </w:rPr>
            </w:pPr>
            <w:r>
              <w:rPr>
                <w:rFonts w:ascii="Sylfaen" w:hAnsi="Sylfaen"/>
                <w:sz w:val="20"/>
                <w:szCs w:val="20"/>
                <w:lang w:val="hy-AM"/>
              </w:rPr>
              <w:t>Մեկնաբանություն</w:t>
            </w:r>
          </w:p>
        </w:tc>
      </w:tr>
      <w:tr w:rsidR="00596F57" w:rsidRPr="000F33F6" w:rsidTr="0063209A">
        <w:tc>
          <w:tcPr>
            <w:tcW w:w="4189" w:type="dxa"/>
          </w:tcPr>
          <w:p w:rsidR="00596F57" w:rsidRPr="005C6AFD" w:rsidRDefault="005C6AFD" w:rsidP="005C6AFD">
            <w:pPr>
              <w:pStyle w:val="ListParagraph"/>
              <w:numPr>
                <w:ilvl w:val="0"/>
                <w:numId w:val="50"/>
              </w:numPr>
              <w:rPr>
                <w:rFonts w:ascii="Sylfaen" w:hAnsi="Sylfaen" w:cs="Sylfaen"/>
                <w:sz w:val="20"/>
                <w:szCs w:val="20"/>
                <w:lang w:val="en-US"/>
              </w:rPr>
            </w:pPr>
            <w:r w:rsidRPr="005C6AFD">
              <w:rPr>
                <w:rFonts w:ascii="Sylfaen" w:hAnsi="Sylfaen" w:cs="Sylfaen"/>
                <w:sz w:val="20"/>
                <w:szCs w:val="20"/>
                <w:lang w:val="en-US"/>
              </w:rPr>
              <w:t>3</w:t>
            </w:r>
          </w:p>
        </w:tc>
        <w:tc>
          <w:tcPr>
            <w:tcW w:w="1287" w:type="dxa"/>
            <w:gridSpan w:val="2"/>
          </w:tcPr>
          <w:p w:rsidR="00596F57" w:rsidRPr="005C6AFD" w:rsidRDefault="00180D3B">
            <w:pPr>
              <w:pStyle w:val="ListParagraph"/>
              <w:spacing w:after="0"/>
              <w:ind w:left="0"/>
              <w:jc w:val="both"/>
              <w:rPr>
                <w:rFonts w:ascii="Sylfaen" w:hAnsi="Sylfaen"/>
                <w:sz w:val="20"/>
                <w:szCs w:val="20"/>
                <w:lang w:val="en-US"/>
              </w:rPr>
            </w:pPr>
            <w:r>
              <w:rPr>
                <w:rFonts w:ascii="Sylfaen" w:hAnsi="Sylfaen"/>
                <w:sz w:val="20"/>
                <w:szCs w:val="20"/>
                <w:lang w:val="en-US"/>
              </w:rPr>
              <w:t>10.09.2020</w:t>
            </w:r>
          </w:p>
        </w:tc>
        <w:tc>
          <w:tcPr>
            <w:tcW w:w="1728" w:type="dxa"/>
            <w:gridSpan w:val="3"/>
          </w:tcPr>
          <w:p w:rsidR="00596F57" w:rsidRPr="005C6AFD" w:rsidRDefault="005C6AFD">
            <w:pPr>
              <w:pStyle w:val="ListParagraph"/>
              <w:spacing w:after="0"/>
              <w:ind w:left="0"/>
              <w:jc w:val="both"/>
              <w:rPr>
                <w:rFonts w:ascii="Sylfaen" w:hAnsi="Sylfaen" w:cs="Sylfaen"/>
                <w:i/>
                <w:lang w:val="en-US" w:eastAsia="en-US"/>
              </w:rPr>
            </w:pPr>
            <w:r>
              <w:rPr>
                <w:rFonts w:ascii="Sylfaen" w:hAnsi="Sylfaen" w:cs="Sylfaen"/>
                <w:i/>
                <w:lang w:val="en-US" w:eastAsia="en-US"/>
              </w:rPr>
              <w:t>10, 16%</w:t>
            </w:r>
          </w:p>
        </w:tc>
        <w:tc>
          <w:tcPr>
            <w:tcW w:w="1917" w:type="dxa"/>
            <w:gridSpan w:val="2"/>
          </w:tcPr>
          <w:p w:rsidR="00596F57" w:rsidRPr="000F33F6" w:rsidRDefault="00596F57">
            <w:pPr>
              <w:pStyle w:val="ListParagraph"/>
              <w:spacing w:after="0"/>
              <w:ind w:left="0"/>
              <w:jc w:val="both"/>
              <w:rPr>
                <w:rFonts w:ascii="Sylfaen" w:hAnsi="Sylfaen" w:cs="Sylfaen"/>
                <w:i/>
                <w:lang w:val="hy-AM" w:eastAsia="en-US"/>
              </w:rPr>
            </w:pPr>
          </w:p>
        </w:tc>
      </w:tr>
      <w:tr w:rsidR="00596F57" w:rsidRPr="000F33F6" w:rsidTr="0063209A">
        <w:tc>
          <w:tcPr>
            <w:tcW w:w="4189" w:type="dxa"/>
          </w:tcPr>
          <w:p w:rsidR="00596F57" w:rsidRPr="005C6AFD" w:rsidRDefault="00596F57" w:rsidP="000F33F6">
            <w:pPr>
              <w:rPr>
                <w:rFonts w:ascii="Sylfaen" w:hAnsi="Sylfaen" w:cs="Sylfaen"/>
                <w:sz w:val="20"/>
                <w:szCs w:val="20"/>
                <w:lang w:eastAsia="ru-RU"/>
              </w:rPr>
            </w:pPr>
            <w:r>
              <w:rPr>
                <w:rFonts w:ascii="Sylfaen" w:hAnsi="Sylfaen" w:cs="Sylfaen"/>
                <w:sz w:val="20"/>
                <w:szCs w:val="20"/>
                <w:lang w:val="hy-AM" w:eastAsia="ru-RU"/>
              </w:rPr>
              <w:t>2.</w:t>
            </w:r>
            <w:r w:rsidR="005C6AFD" w:rsidRPr="005C6AFD">
              <w:rPr>
                <w:rFonts w:ascii="Sylfaen" w:hAnsi="Sylfaen" w:cs="Sylfaen"/>
                <w:sz w:val="20"/>
                <w:szCs w:val="20"/>
                <w:lang w:eastAsia="ru-RU"/>
              </w:rPr>
              <w:t xml:space="preserve"> 3</w:t>
            </w:r>
          </w:p>
        </w:tc>
        <w:tc>
          <w:tcPr>
            <w:tcW w:w="1287" w:type="dxa"/>
            <w:gridSpan w:val="2"/>
          </w:tcPr>
          <w:p w:rsidR="00596F57" w:rsidRPr="00180D3B" w:rsidRDefault="00180D3B">
            <w:pPr>
              <w:pStyle w:val="ListParagraph"/>
              <w:spacing w:after="0"/>
              <w:ind w:left="0"/>
              <w:jc w:val="both"/>
              <w:rPr>
                <w:rFonts w:ascii="Sylfaen" w:hAnsi="Sylfaen"/>
                <w:sz w:val="20"/>
                <w:szCs w:val="20"/>
                <w:lang w:val="en-US"/>
              </w:rPr>
            </w:pPr>
            <w:r>
              <w:rPr>
                <w:rFonts w:ascii="Sylfaen" w:hAnsi="Sylfaen"/>
                <w:sz w:val="20"/>
                <w:szCs w:val="20"/>
              </w:rPr>
              <w:t>03.09.20</w:t>
            </w:r>
            <w:r>
              <w:rPr>
                <w:rFonts w:ascii="Sylfaen" w:hAnsi="Sylfaen"/>
                <w:sz w:val="20"/>
                <w:szCs w:val="20"/>
                <w:lang w:val="en-US"/>
              </w:rPr>
              <w:t>21</w:t>
            </w:r>
          </w:p>
        </w:tc>
        <w:tc>
          <w:tcPr>
            <w:tcW w:w="1728" w:type="dxa"/>
            <w:gridSpan w:val="3"/>
          </w:tcPr>
          <w:p w:rsidR="00596F57" w:rsidRPr="005C6AFD" w:rsidRDefault="005C6AFD">
            <w:pPr>
              <w:pStyle w:val="ListParagraph"/>
              <w:spacing w:after="0"/>
              <w:ind w:left="0"/>
              <w:jc w:val="both"/>
              <w:rPr>
                <w:rFonts w:ascii="Sylfaen" w:hAnsi="Sylfaen" w:cs="Sylfaen"/>
                <w:i/>
                <w:lang w:val="en-US" w:eastAsia="en-US"/>
              </w:rPr>
            </w:pPr>
            <w:r>
              <w:rPr>
                <w:rFonts w:ascii="Sylfaen" w:hAnsi="Sylfaen" w:cs="Sylfaen"/>
                <w:i/>
                <w:lang w:val="en-US" w:eastAsia="en-US"/>
              </w:rPr>
              <w:t>6, 10%</w:t>
            </w:r>
          </w:p>
        </w:tc>
        <w:tc>
          <w:tcPr>
            <w:tcW w:w="1917" w:type="dxa"/>
            <w:gridSpan w:val="2"/>
          </w:tcPr>
          <w:p w:rsidR="00596F57" w:rsidRPr="000F33F6" w:rsidRDefault="00596F57">
            <w:pPr>
              <w:pStyle w:val="ListParagraph"/>
              <w:spacing w:after="0"/>
              <w:ind w:left="0"/>
              <w:jc w:val="both"/>
              <w:rPr>
                <w:rFonts w:ascii="Sylfaen" w:hAnsi="Sylfaen" w:cs="Sylfaen"/>
                <w:i/>
                <w:lang w:val="hy-AM" w:eastAsia="en-US"/>
              </w:rPr>
            </w:pPr>
          </w:p>
        </w:tc>
      </w:tr>
      <w:tr w:rsidR="00596F57" w:rsidRPr="000F33F6" w:rsidTr="0063209A">
        <w:tc>
          <w:tcPr>
            <w:tcW w:w="4189" w:type="dxa"/>
          </w:tcPr>
          <w:p w:rsidR="00596F57" w:rsidRDefault="00596F57" w:rsidP="000F33F6">
            <w:pPr>
              <w:rPr>
                <w:rFonts w:ascii="Sylfaen" w:hAnsi="Sylfaen" w:cs="Sylfaen"/>
                <w:sz w:val="20"/>
                <w:szCs w:val="20"/>
                <w:lang w:val="hy-AM" w:eastAsia="ru-RU"/>
              </w:rPr>
            </w:pPr>
            <w:r>
              <w:rPr>
                <w:rFonts w:ascii="Sylfaen" w:hAnsi="Sylfaen" w:cs="Sylfaen"/>
                <w:sz w:val="20"/>
                <w:szCs w:val="20"/>
                <w:lang w:val="hy-AM" w:eastAsia="ru-RU"/>
              </w:rPr>
              <w:t>.....</w:t>
            </w:r>
          </w:p>
        </w:tc>
        <w:tc>
          <w:tcPr>
            <w:tcW w:w="1287" w:type="dxa"/>
            <w:gridSpan w:val="2"/>
          </w:tcPr>
          <w:p w:rsidR="00596F57" w:rsidRDefault="00596F57">
            <w:pPr>
              <w:pStyle w:val="ListParagraph"/>
              <w:spacing w:after="0"/>
              <w:ind w:left="0"/>
              <w:jc w:val="both"/>
              <w:rPr>
                <w:rFonts w:ascii="Sylfaen" w:hAnsi="Sylfaen"/>
                <w:sz w:val="20"/>
                <w:szCs w:val="20"/>
                <w:lang w:val="hy-AM"/>
              </w:rPr>
            </w:pPr>
          </w:p>
        </w:tc>
        <w:tc>
          <w:tcPr>
            <w:tcW w:w="1728" w:type="dxa"/>
            <w:gridSpan w:val="3"/>
          </w:tcPr>
          <w:p w:rsidR="00596F57" w:rsidRPr="000F33F6" w:rsidRDefault="00596F57">
            <w:pPr>
              <w:pStyle w:val="ListParagraph"/>
              <w:spacing w:after="0"/>
              <w:ind w:left="0"/>
              <w:jc w:val="both"/>
              <w:rPr>
                <w:rFonts w:ascii="Sylfaen" w:hAnsi="Sylfaen" w:cs="Sylfaen"/>
                <w:i/>
                <w:lang w:val="hy-AM" w:eastAsia="en-US"/>
              </w:rPr>
            </w:pPr>
          </w:p>
        </w:tc>
        <w:tc>
          <w:tcPr>
            <w:tcW w:w="1917" w:type="dxa"/>
            <w:gridSpan w:val="2"/>
          </w:tcPr>
          <w:p w:rsidR="00596F57" w:rsidRPr="000F33F6" w:rsidRDefault="00596F57">
            <w:pPr>
              <w:pStyle w:val="ListParagraph"/>
              <w:spacing w:after="0"/>
              <w:ind w:left="0"/>
              <w:jc w:val="both"/>
              <w:rPr>
                <w:rFonts w:ascii="Sylfaen" w:hAnsi="Sylfaen" w:cs="Sylfaen"/>
                <w:i/>
                <w:lang w:val="hy-AM" w:eastAsia="en-US"/>
              </w:rPr>
            </w:pPr>
          </w:p>
        </w:tc>
      </w:tr>
      <w:tr w:rsidR="00596F57" w:rsidRPr="000F33F6" w:rsidTr="00B8553F">
        <w:tc>
          <w:tcPr>
            <w:tcW w:w="9121" w:type="dxa"/>
            <w:gridSpan w:val="8"/>
          </w:tcPr>
          <w:p w:rsidR="00596F57" w:rsidRPr="00F11202" w:rsidRDefault="00596F57" w:rsidP="00F11202">
            <w:pPr>
              <w:jc w:val="both"/>
              <w:rPr>
                <w:rFonts w:ascii="Sylfaen" w:hAnsi="Sylfaen" w:cs="Sylfaen"/>
                <w:sz w:val="20"/>
                <w:szCs w:val="20"/>
                <w:lang w:val="hy-AM" w:eastAsia="ru-RU"/>
              </w:rPr>
            </w:pPr>
            <w:r w:rsidRPr="00F11202">
              <w:rPr>
                <w:rFonts w:ascii="Sylfaen" w:hAnsi="Sylfaen" w:cs="Sylfaen"/>
                <w:sz w:val="20"/>
                <w:szCs w:val="20"/>
                <w:lang w:val="hy-AM" w:eastAsia="ru-RU"/>
              </w:rPr>
              <w:t>Իրենց հուզող հարցերի վերաբերյալ սովորողների կողմից կազմակերպված համաժողովները, սեմինարները, կլոր-սեղանները, քննարկումները</w:t>
            </w:r>
            <w:r>
              <w:rPr>
                <w:rFonts w:ascii="Sylfaen" w:hAnsi="Sylfaen" w:cs="Sylfaen"/>
                <w:sz w:val="20"/>
                <w:szCs w:val="20"/>
                <w:lang w:val="hy-AM" w:eastAsia="ru-RU"/>
              </w:rPr>
              <w:t xml:space="preserve"> և </w:t>
            </w:r>
            <w:r w:rsidRPr="00A079B5">
              <w:rPr>
                <w:rFonts w:ascii="Sylfaen" w:hAnsi="Sylfaen" w:cs="Sylfaen"/>
                <w:sz w:val="20"/>
                <w:szCs w:val="20"/>
                <w:lang w:val="hy-AM" w:eastAsia="ru-RU"/>
              </w:rPr>
              <w:t>մասնակցություն ունեցած սովորողների տոկոսը</w:t>
            </w:r>
          </w:p>
        </w:tc>
      </w:tr>
      <w:tr w:rsidR="00596F57" w:rsidRPr="000F33F6" w:rsidTr="0063209A">
        <w:tc>
          <w:tcPr>
            <w:tcW w:w="4189" w:type="dxa"/>
          </w:tcPr>
          <w:p w:rsidR="00596F57" w:rsidRDefault="00596F57" w:rsidP="000F33F6">
            <w:pPr>
              <w:rPr>
                <w:rFonts w:ascii="Sylfaen" w:hAnsi="Sylfaen" w:cs="Sylfaen"/>
                <w:sz w:val="20"/>
                <w:szCs w:val="20"/>
                <w:lang w:val="hy-AM" w:eastAsia="ru-RU"/>
              </w:rPr>
            </w:pPr>
            <w:r w:rsidRPr="007253A3">
              <w:rPr>
                <w:rFonts w:ascii="Sylfaen" w:hAnsi="Sylfaen" w:cs="Sylfaen"/>
                <w:sz w:val="20"/>
                <w:szCs w:val="20"/>
              </w:rPr>
              <w:t>Միջոցառումը</w:t>
            </w:r>
            <w:r>
              <w:rPr>
                <w:rFonts w:ascii="Sylfaen" w:hAnsi="Sylfaen" w:cs="Sylfaen"/>
                <w:sz w:val="20"/>
                <w:szCs w:val="20"/>
                <w:lang w:val="hy-AM"/>
              </w:rPr>
              <w:t xml:space="preserve"> </w:t>
            </w:r>
            <w:r w:rsidRPr="00970B46">
              <w:rPr>
                <w:rFonts w:ascii="Sylfaen" w:hAnsi="Sylfaen" w:cs="Sylfaen"/>
                <w:sz w:val="20"/>
                <w:szCs w:val="20"/>
                <w:lang w:val="hy-AM"/>
              </w:rPr>
              <w:t>(</w:t>
            </w:r>
            <w:r>
              <w:rPr>
                <w:rFonts w:ascii="Sylfaen" w:hAnsi="Sylfaen" w:cs="Sylfaen"/>
                <w:sz w:val="20"/>
                <w:szCs w:val="20"/>
                <w:lang w:val="hy-AM"/>
              </w:rPr>
              <w:t>վերջին 3 տարում</w:t>
            </w:r>
            <w:r w:rsidRPr="00970B46">
              <w:rPr>
                <w:rFonts w:ascii="Sylfaen" w:hAnsi="Sylfaen" w:cs="Sylfaen"/>
                <w:sz w:val="20"/>
                <w:szCs w:val="20"/>
                <w:lang w:val="hy-AM"/>
              </w:rPr>
              <w:t>)</w:t>
            </w:r>
          </w:p>
        </w:tc>
        <w:tc>
          <w:tcPr>
            <w:tcW w:w="1287" w:type="dxa"/>
            <w:gridSpan w:val="2"/>
          </w:tcPr>
          <w:p w:rsidR="00596F57" w:rsidRDefault="00596F57">
            <w:pPr>
              <w:pStyle w:val="ListParagraph"/>
              <w:spacing w:after="0"/>
              <w:ind w:left="0"/>
              <w:jc w:val="both"/>
              <w:rPr>
                <w:rFonts w:ascii="Sylfaen" w:hAnsi="Sylfaen"/>
                <w:sz w:val="20"/>
                <w:szCs w:val="20"/>
                <w:lang w:val="hy-AM"/>
              </w:rPr>
            </w:pPr>
            <w:r w:rsidRPr="007253A3">
              <w:rPr>
                <w:rFonts w:ascii="Sylfaen" w:hAnsi="Sylfaen"/>
                <w:sz w:val="20"/>
                <w:szCs w:val="20"/>
              </w:rPr>
              <w:t>Ամսաթիվ</w:t>
            </w:r>
          </w:p>
        </w:tc>
        <w:tc>
          <w:tcPr>
            <w:tcW w:w="1728" w:type="dxa"/>
            <w:gridSpan w:val="3"/>
          </w:tcPr>
          <w:p w:rsidR="00596F57" w:rsidRPr="000F33F6" w:rsidRDefault="00596F57" w:rsidP="00B5023F">
            <w:pPr>
              <w:pStyle w:val="ListParagraph"/>
              <w:spacing w:after="0"/>
              <w:ind w:left="0"/>
              <w:jc w:val="both"/>
              <w:rPr>
                <w:rFonts w:ascii="Sylfaen" w:hAnsi="Sylfaen" w:cs="Sylfaen"/>
                <w:i/>
                <w:lang w:val="hy-AM" w:eastAsia="en-US"/>
              </w:rPr>
            </w:pPr>
            <w:r w:rsidRPr="00B5023F">
              <w:rPr>
                <w:rFonts w:ascii="Sylfaen" w:hAnsi="Sylfaen"/>
                <w:sz w:val="20"/>
                <w:szCs w:val="20"/>
                <w:lang w:val="hy-AM"/>
              </w:rPr>
              <w:t>Մասնակից</w:t>
            </w:r>
            <w:r>
              <w:rPr>
                <w:rFonts w:ascii="Sylfaen" w:hAnsi="Sylfaen"/>
                <w:sz w:val="20"/>
                <w:szCs w:val="20"/>
                <w:lang w:val="hy-AM"/>
              </w:rPr>
              <w:t xml:space="preserve"> սովորողների </w:t>
            </w:r>
            <w:r w:rsidRPr="00B5023F">
              <w:rPr>
                <w:rFonts w:ascii="Sylfaen" w:hAnsi="Sylfaen"/>
                <w:sz w:val="20"/>
                <w:szCs w:val="20"/>
                <w:lang w:val="hy-AM"/>
              </w:rPr>
              <w:t>թիվը</w:t>
            </w:r>
            <w:r>
              <w:rPr>
                <w:rFonts w:ascii="Sylfaen" w:hAnsi="Sylfaen"/>
                <w:sz w:val="20"/>
                <w:szCs w:val="20"/>
                <w:lang w:val="hy-AM"/>
              </w:rPr>
              <w:t xml:space="preserve"> և տոկոսը</w:t>
            </w:r>
          </w:p>
        </w:tc>
        <w:tc>
          <w:tcPr>
            <w:tcW w:w="1917" w:type="dxa"/>
            <w:gridSpan w:val="2"/>
          </w:tcPr>
          <w:p w:rsidR="00596F57" w:rsidRPr="000F33F6" w:rsidRDefault="00596F57">
            <w:pPr>
              <w:pStyle w:val="ListParagraph"/>
              <w:spacing w:after="0"/>
              <w:ind w:left="0"/>
              <w:jc w:val="both"/>
              <w:rPr>
                <w:rFonts w:ascii="Sylfaen" w:hAnsi="Sylfaen" w:cs="Sylfaen"/>
                <w:i/>
                <w:lang w:val="hy-AM" w:eastAsia="en-US"/>
              </w:rPr>
            </w:pPr>
            <w:r>
              <w:rPr>
                <w:rFonts w:ascii="Sylfaen" w:hAnsi="Sylfaen"/>
                <w:sz w:val="20"/>
                <w:szCs w:val="20"/>
                <w:lang w:val="hy-AM"/>
              </w:rPr>
              <w:t>Մեկնաբանություն</w:t>
            </w:r>
          </w:p>
        </w:tc>
      </w:tr>
      <w:tr w:rsidR="00596F57" w:rsidRPr="000F33F6" w:rsidTr="0063209A">
        <w:tc>
          <w:tcPr>
            <w:tcW w:w="4189" w:type="dxa"/>
          </w:tcPr>
          <w:p w:rsidR="00596F57" w:rsidRPr="005C6AFD" w:rsidRDefault="00596F57" w:rsidP="000F33F6">
            <w:pPr>
              <w:rPr>
                <w:rFonts w:ascii="Sylfaen" w:hAnsi="Sylfaen" w:cs="Sylfaen"/>
                <w:sz w:val="20"/>
                <w:szCs w:val="20"/>
              </w:rPr>
            </w:pPr>
            <w:r>
              <w:rPr>
                <w:rFonts w:ascii="Sylfaen" w:hAnsi="Sylfaen" w:cs="Sylfaen"/>
                <w:sz w:val="20"/>
                <w:szCs w:val="20"/>
                <w:lang w:val="hy-AM"/>
              </w:rPr>
              <w:t>1.</w:t>
            </w:r>
            <w:r w:rsidR="005C6AFD">
              <w:rPr>
                <w:rFonts w:ascii="Sylfaen" w:hAnsi="Sylfaen" w:cs="Sylfaen"/>
                <w:sz w:val="20"/>
                <w:szCs w:val="20"/>
                <w:lang w:val="hy-AM"/>
              </w:rPr>
              <w:t>«</w:t>
            </w:r>
            <w:r w:rsidR="005C6AFD">
              <w:rPr>
                <w:rFonts w:ascii="Sylfaen" w:hAnsi="Sylfaen" w:cs="Sylfaen"/>
                <w:sz w:val="20"/>
                <w:szCs w:val="20"/>
                <w:lang w:val="en-US"/>
              </w:rPr>
              <w:t>Հիշում</w:t>
            </w:r>
            <w:r w:rsidR="005C6AFD" w:rsidRPr="005C6AFD">
              <w:rPr>
                <w:rFonts w:ascii="Sylfaen" w:hAnsi="Sylfaen" w:cs="Sylfaen"/>
                <w:sz w:val="20"/>
                <w:szCs w:val="20"/>
              </w:rPr>
              <w:t xml:space="preserve"> </w:t>
            </w:r>
            <w:r w:rsidR="005C6AFD">
              <w:rPr>
                <w:rFonts w:ascii="Sylfaen" w:hAnsi="Sylfaen" w:cs="Sylfaen"/>
                <w:sz w:val="20"/>
                <w:szCs w:val="20"/>
                <w:lang w:val="en-US"/>
              </w:rPr>
              <w:t>եմ</w:t>
            </w:r>
            <w:r w:rsidR="005C6AFD" w:rsidRPr="005C6AFD">
              <w:rPr>
                <w:rFonts w:ascii="Sylfaen" w:hAnsi="Sylfaen" w:cs="Sylfaen"/>
                <w:sz w:val="20"/>
                <w:szCs w:val="20"/>
              </w:rPr>
              <w:t xml:space="preserve"> </w:t>
            </w:r>
            <w:r w:rsidR="005C6AFD">
              <w:rPr>
                <w:rFonts w:ascii="Sylfaen" w:hAnsi="Sylfaen" w:cs="Sylfaen"/>
                <w:sz w:val="20"/>
                <w:szCs w:val="20"/>
                <w:lang w:val="en-US"/>
              </w:rPr>
              <w:t>և</w:t>
            </w:r>
            <w:r w:rsidR="005C6AFD" w:rsidRPr="005C6AFD">
              <w:rPr>
                <w:rFonts w:ascii="Sylfaen" w:hAnsi="Sylfaen" w:cs="Sylfaen"/>
                <w:sz w:val="20"/>
                <w:szCs w:val="20"/>
              </w:rPr>
              <w:t xml:space="preserve"> </w:t>
            </w:r>
            <w:r w:rsidR="005C6AFD">
              <w:rPr>
                <w:rFonts w:ascii="Sylfaen" w:hAnsi="Sylfaen" w:cs="Sylfaen"/>
                <w:sz w:val="20"/>
                <w:szCs w:val="20"/>
                <w:lang w:val="en-US"/>
              </w:rPr>
              <w:t>պահանջում</w:t>
            </w:r>
            <w:r w:rsidR="005C6AFD" w:rsidRPr="005C6AFD">
              <w:rPr>
                <w:rFonts w:ascii="Sylfaen" w:hAnsi="Sylfaen" w:cs="Sylfaen"/>
                <w:sz w:val="20"/>
                <w:szCs w:val="20"/>
              </w:rPr>
              <w:t xml:space="preserve"> </w:t>
            </w:r>
            <w:r w:rsidR="005C6AFD">
              <w:rPr>
                <w:rFonts w:ascii="Sylfaen" w:hAnsi="Sylfaen" w:cs="Sylfaen"/>
                <w:sz w:val="20"/>
                <w:szCs w:val="20"/>
                <w:lang w:val="en-US"/>
              </w:rPr>
              <w:t>եմ</w:t>
            </w:r>
            <w:r w:rsidR="005C6AFD" w:rsidRPr="005C6AFD">
              <w:rPr>
                <w:rFonts w:ascii="Sylfaen" w:hAnsi="Sylfaen" w:cs="Sylfaen"/>
                <w:sz w:val="20"/>
                <w:szCs w:val="20"/>
              </w:rPr>
              <w:t xml:space="preserve">» </w:t>
            </w:r>
            <w:r w:rsidR="005C6AFD">
              <w:rPr>
                <w:rFonts w:ascii="Sylfaen" w:hAnsi="Sylfaen" w:cs="Sylfaen"/>
                <w:sz w:val="20"/>
                <w:szCs w:val="20"/>
                <w:lang w:val="en-US"/>
              </w:rPr>
              <w:t>խորագրով</w:t>
            </w:r>
          </w:p>
        </w:tc>
        <w:tc>
          <w:tcPr>
            <w:tcW w:w="1287" w:type="dxa"/>
            <w:gridSpan w:val="2"/>
          </w:tcPr>
          <w:p w:rsidR="00596F57" w:rsidRPr="005C6AFD" w:rsidRDefault="00180D3B">
            <w:pPr>
              <w:pStyle w:val="ListParagraph"/>
              <w:spacing w:after="0"/>
              <w:ind w:left="0"/>
              <w:jc w:val="both"/>
              <w:rPr>
                <w:rFonts w:ascii="Sylfaen" w:hAnsi="Sylfaen"/>
                <w:sz w:val="20"/>
                <w:szCs w:val="20"/>
                <w:lang w:val="en-US"/>
              </w:rPr>
            </w:pPr>
            <w:r>
              <w:rPr>
                <w:rFonts w:ascii="Sylfaen" w:hAnsi="Sylfaen"/>
                <w:sz w:val="20"/>
                <w:szCs w:val="20"/>
                <w:lang w:val="en-US"/>
              </w:rPr>
              <w:t>17.03.2019</w:t>
            </w:r>
          </w:p>
        </w:tc>
        <w:tc>
          <w:tcPr>
            <w:tcW w:w="1728" w:type="dxa"/>
            <w:gridSpan w:val="3"/>
          </w:tcPr>
          <w:p w:rsidR="00596F57" w:rsidRPr="00464509" w:rsidRDefault="00464509" w:rsidP="00B5023F">
            <w:pPr>
              <w:pStyle w:val="ListParagraph"/>
              <w:spacing w:after="0"/>
              <w:ind w:left="0"/>
              <w:jc w:val="both"/>
              <w:rPr>
                <w:rFonts w:ascii="Sylfaen" w:hAnsi="Sylfaen"/>
                <w:sz w:val="20"/>
                <w:szCs w:val="20"/>
                <w:lang w:val="en-US"/>
              </w:rPr>
            </w:pPr>
            <w:r>
              <w:rPr>
                <w:rFonts w:ascii="Sylfaen" w:hAnsi="Sylfaen"/>
                <w:sz w:val="20"/>
                <w:szCs w:val="20"/>
                <w:lang w:val="en-US"/>
              </w:rPr>
              <w:t>35</w:t>
            </w:r>
          </w:p>
        </w:tc>
        <w:tc>
          <w:tcPr>
            <w:tcW w:w="1917" w:type="dxa"/>
            <w:gridSpan w:val="2"/>
          </w:tcPr>
          <w:p w:rsidR="00596F57" w:rsidRDefault="00596F57">
            <w:pPr>
              <w:pStyle w:val="ListParagraph"/>
              <w:spacing w:after="0"/>
              <w:ind w:left="0"/>
              <w:jc w:val="both"/>
              <w:rPr>
                <w:rFonts w:ascii="Sylfaen" w:hAnsi="Sylfaen"/>
                <w:sz w:val="20"/>
                <w:szCs w:val="20"/>
                <w:lang w:val="hy-AM"/>
              </w:rPr>
            </w:pPr>
          </w:p>
        </w:tc>
      </w:tr>
      <w:tr w:rsidR="00596F57" w:rsidRPr="000F33F6" w:rsidTr="0063209A">
        <w:tc>
          <w:tcPr>
            <w:tcW w:w="4189" w:type="dxa"/>
          </w:tcPr>
          <w:p w:rsidR="00596F57" w:rsidRPr="00464509" w:rsidRDefault="00596F57" w:rsidP="000F33F6">
            <w:pPr>
              <w:rPr>
                <w:rFonts w:ascii="Sylfaen" w:hAnsi="Sylfaen" w:cs="Sylfaen"/>
                <w:sz w:val="20"/>
                <w:szCs w:val="20"/>
                <w:lang w:val="en-US"/>
              </w:rPr>
            </w:pPr>
            <w:r>
              <w:rPr>
                <w:rFonts w:ascii="Sylfaen" w:hAnsi="Sylfaen" w:cs="Sylfaen"/>
                <w:sz w:val="20"/>
                <w:szCs w:val="20"/>
                <w:lang w:val="hy-AM"/>
              </w:rPr>
              <w:t>2.</w:t>
            </w:r>
            <w:r w:rsidR="00464509">
              <w:rPr>
                <w:rFonts w:ascii="Sylfaen" w:hAnsi="Sylfaen" w:cs="Sylfaen"/>
                <w:sz w:val="20"/>
                <w:szCs w:val="20"/>
                <w:lang w:val="hy-AM"/>
              </w:rPr>
              <w:t>«</w:t>
            </w:r>
            <w:r w:rsidR="00464509">
              <w:rPr>
                <w:rFonts w:ascii="Sylfaen" w:hAnsi="Sylfaen" w:cs="Sylfaen"/>
                <w:sz w:val="20"/>
                <w:szCs w:val="20"/>
                <w:lang w:val="en-US"/>
              </w:rPr>
              <w:t>Մայիսը, որպես հաղթանակների ամիս»</w:t>
            </w:r>
          </w:p>
        </w:tc>
        <w:tc>
          <w:tcPr>
            <w:tcW w:w="1287" w:type="dxa"/>
            <w:gridSpan w:val="2"/>
          </w:tcPr>
          <w:p w:rsidR="00596F57" w:rsidRPr="00464509" w:rsidRDefault="00251593">
            <w:pPr>
              <w:pStyle w:val="ListParagraph"/>
              <w:spacing w:after="0"/>
              <w:ind w:left="0"/>
              <w:jc w:val="both"/>
              <w:rPr>
                <w:rFonts w:ascii="Sylfaen" w:hAnsi="Sylfaen"/>
                <w:sz w:val="20"/>
                <w:szCs w:val="20"/>
                <w:lang w:val="en-US"/>
              </w:rPr>
            </w:pPr>
            <w:r>
              <w:rPr>
                <w:rFonts w:ascii="Sylfaen" w:hAnsi="Sylfaen"/>
                <w:sz w:val="20"/>
                <w:szCs w:val="20"/>
                <w:lang w:val="en-US"/>
              </w:rPr>
              <w:t>07.05</w:t>
            </w:r>
            <w:r w:rsidR="00180D3B">
              <w:rPr>
                <w:rFonts w:ascii="Sylfaen" w:hAnsi="Sylfaen"/>
                <w:sz w:val="20"/>
                <w:szCs w:val="20"/>
                <w:lang w:val="en-US"/>
              </w:rPr>
              <w:t>.2019</w:t>
            </w:r>
          </w:p>
        </w:tc>
        <w:tc>
          <w:tcPr>
            <w:tcW w:w="1728" w:type="dxa"/>
            <w:gridSpan w:val="3"/>
          </w:tcPr>
          <w:p w:rsidR="00596F57" w:rsidRPr="00464509" w:rsidRDefault="00464509" w:rsidP="00B5023F">
            <w:pPr>
              <w:pStyle w:val="ListParagraph"/>
              <w:spacing w:after="0"/>
              <w:ind w:left="0"/>
              <w:jc w:val="both"/>
              <w:rPr>
                <w:rFonts w:ascii="Sylfaen" w:hAnsi="Sylfaen"/>
                <w:sz w:val="20"/>
                <w:szCs w:val="20"/>
                <w:lang w:val="en-US"/>
              </w:rPr>
            </w:pPr>
            <w:r>
              <w:rPr>
                <w:rFonts w:ascii="Sylfaen" w:hAnsi="Sylfaen"/>
                <w:sz w:val="20"/>
                <w:szCs w:val="20"/>
                <w:lang w:val="en-US"/>
              </w:rPr>
              <w:t>38</w:t>
            </w:r>
          </w:p>
        </w:tc>
        <w:tc>
          <w:tcPr>
            <w:tcW w:w="1917" w:type="dxa"/>
            <w:gridSpan w:val="2"/>
          </w:tcPr>
          <w:p w:rsidR="00596F57" w:rsidRDefault="00596F57">
            <w:pPr>
              <w:pStyle w:val="ListParagraph"/>
              <w:spacing w:after="0"/>
              <w:ind w:left="0"/>
              <w:jc w:val="both"/>
              <w:rPr>
                <w:rFonts w:ascii="Sylfaen" w:hAnsi="Sylfaen"/>
                <w:sz w:val="20"/>
                <w:szCs w:val="20"/>
                <w:lang w:val="hy-AM"/>
              </w:rPr>
            </w:pPr>
          </w:p>
        </w:tc>
      </w:tr>
      <w:tr w:rsidR="00596F57" w:rsidRPr="000F33F6" w:rsidTr="0063209A">
        <w:tc>
          <w:tcPr>
            <w:tcW w:w="4189" w:type="dxa"/>
          </w:tcPr>
          <w:p w:rsidR="00596F57" w:rsidRDefault="00596F57" w:rsidP="000F33F6">
            <w:pPr>
              <w:rPr>
                <w:rFonts w:ascii="Sylfaen" w:hAnsi="Sylfaen" w:cs="Sylfaen"/>
                <w:sz w:val="20"/>
                <w:szCs w:val="20"/>
                <w:lang w:val="hy-AM"/>
              </w:rPr>
            </w:pPr>
            <w:r>
              <w:rPr>
                <w:rFonts w:ascii="Sylfaen" w:hAnsi="Sylfaen" w:cs="Sylfaen"/>
                <w:sz w:val="20"/>
                <w:szCs w:val="20"/>
                <w:lang w:val="hy-AM"/>
              </w:rPr>
              <w:t>3.</w:t>
            </w:r>
          </w:p>
        </w:tc>
        <w:tc>
          <w:tcPr>
            <w:tcW w:w="1287" w:type="dxa"/>
            <w:gridSpan w:val="2"/>
          </w:tcPr>
          <w:p w:rsidR="00596F57" w:rsidRPr="007253A3" w:rsidRDefault="00596F57">
            <w:pPr>
              <w:pStyle w:val="ListParagraph"/>
              <w:spacing w:after="0"/>
              <w:ind w:left="0"/>
              <w:jc w:val="both"/>
              <w:rPr>
                <w:rFonts w:ascii="Sylfaen" w:hAnsi="Sylfaen"/>
                <w:sz w:val="20"/>
                <w:szCs w:val="20"/>
              </w:rPr>
            </w:pPr>
          </w:p>
        </w:tc>
        <w:tc>
          <w:tcPr>
            <w:tcW w:w="1728" w:type="dxa"/>
            <w:gridSpan w:val="3"/>
          </w:tcPr>
          <w:p w:rsidR="00596F57" w:rsidRPr="00B5023F" w:rsidRDefault="00596F57" w:rsidP="00B5023F">
            <w:pPr>
              <w:pStyle w:val="ListParagraph"/>
              <w:spacing w:after="0"/>
              <w:ind w:left="0"/>
              <w:jc w:val="both"/>
              <w:rPr>
                <w:rFonts w:ascii="Sylfaen" w:hAnsi="Sylfaen"/>
                <w:sz w:val="20"/>
                <w:szCs w:val="20"/>
                <w:lang w:val="hy-AM"/>
              </w:rPr>
            </w:pPr>
          </w:p>
        </w:tc>
        <w:tc>
          <w:tcPr>
            <w:tcW w:w="1917" w:type="dxa"/>
            <w:gridSpan w:val="2"/>
          </w:tcPr>
          <w:p w:rsidR="00596F57" w:rsidRDefault="00596F57">
            <w:pPr>
              <w:pStyle w:val="ListParagraph"/>
              <w:spacing w:after="0"/>
              <w:ind w:left="0"/>
              <w:jc w:val="both"/>
              <w:rPr>
                <w:rFonts w:ascii="Sylfaen" w:hAnsi="Sylfaen"/>
                <w:sz w:val="20"/>
                <w:szCs w:val="20"/>
                <w:lang w:val="hy-AM"/>
              </w:rPr>
            </w:pPr>
          </w:p>
        </w:tc>
      </w:tr>
      <w:tr w:rsidR="00596F57" w:rsidRPr="000F33F6" w:rsidTr="0063209A">
        <w:tc>
          <w:tcPr>
            <w:tcW w:w="4189" w:type="dxa"/>
          </w:tcPr>
          <w:p w:rsidR="00596F57" w:rsidRDefault="00596F57" w:rsidP="000F33F6">
            <w:pPr>
              <w:rPr>
                <w:rFonts w:ascii="Sylfaen" w:hAnsi="Sylfaen" w:cs="Sylfaen"/>
                <w:sz w:val="20"/>
                <w:szCs w:val="20"/>
                <w:lang w:val="hy-AM"/>
              </w:rPr>
            </w:pPr>
            <w:r>
              <w:rPr>
                <w:rFonts w:ascii="Sylfaen" w:hAnsi="Sylfaen" w:cs="Sylfaen"/>
                <w:sz w:val="20"/>
                <w:szCs w:val="20"/>
                <w:lang w:val="hy-AM"/>
              </w:rPr>
              <w:t>.........</w:t>
            </w:r>
          </w:p>
        </w:tc>
        <w:tc>
          <w:tcPr>
            <w:tcW w:w="1287" w:type="dxa"/>
            <w:gridSpan w:val="2"/>
          </w:tcPr>
          <w:p w:rsidR="00596F57" w:rsidRPr="007253A3" w:rsidRDefault="00596F57">
            <w:pPr>
              <w:pStyle w:val="ListParagraph"/>
              <w:spacing w:after="0"/>
              <w:ind w:left="0"/>
              <w:jc w:val="both"/>
              <w:rPr>
                <w:rFonts w:ascii="Sylfaen" w:hAnsi="Sylfaen"/>
                <w:sz w:val="20"/>
                <w:szCs w:val="20"/>
              </w:rPr>
            </w:pPr>
          </w:p>
        </w:tc>
        <w:tc>
          <w:tcPr>
            <w:tcW w:w="1728" w:type="dxa"/>
            <w:gridSpan w:val="3"/>
          </w:tcPr>
          <w:p w:rsidR="00596F57" w:rsidRPr="00B5023F" w:rsidRDefault="00596F57" w:rsidP="00B5023F">
            <w:pPr>
              <w:pStyle w:val="ListParagraph"/>
              <w:spacing w:after="0"/>
              <w:ind w:left="0"/>
              <w:jc w:val="both"/>
              <w:rPr>
                <w:rFonts w:ascii="Sylfaen" w:hAnsi="Sylfaen"/>
                <w:sz w:val="20"/>
                <w:szCs w:val="20"/>
                <w:lang w:val="hy-AM"/>
              </w:rPr>
            </w:pPr>
          </w:p>
        </w:tc>
        <w:tc>
          <w:tcPr>
            <w:tcW w:w="1917" w:type="dxa"/>
            <w:gridSpan w:val="2"/>
          </w:tcPr>
          <w:p w:rsidR="00596F57" w:rsidRDefault="00596F57">
            <w:pPr>
              <w:pStyle w:val="ListParagraph"/>
              <w:spacing w:after="0"/>
              <w:ind w:left="0"/>
              <w:jc w:val="both"/>
              <w:rPr>
                <w:rFonts w:ascii="Sylfaen" w:hAnsi="Sylfaen"/>
                <w:sz w:val="20"/>
                <w:szCs w:val="20"/>
                <w:lang w:val="hy-AM"/>
              </w:rPr>
            </w:pPr>
          </w:p>
        </w:tc>
      </w:tr>
    </w:tbl>
    <w:p w:rsidR="00251593" w:rsidRPr="00251593" w:rsidRDefault="00596F57" w:rsidP="00F62383">
      <w:pPr>
        <w:pStyle w:val="NormalWeb"/>
        <w:rPr>
          <w:rFonts w:cs="Sylfaen"/>
          <w:b/>
          <w:i/>
          <w:u w:val="single"/>
          <w:lang w:val="ru-RU"/>
        </w:rPr>
      </w:pPr>
      <w:r>
        <w:rPr>
          <w:rFonts w:cs="Sylfaen"/>
          <w:i/>
        </w:rPr>
        <w:t>Ամփոփել</w:t>
      </w:r>
      <w:r w:rsidRPr="00256027">
        <w:rPr>
          <w:rFonts w:cs="Sylfaen"/>
          <w:i/>
        </w:rPr>
        <w:t xml:space="preserve"> </w:t>
      </w:r>
      <w:r w:rsidRPr="00300474">
        <w:rPr>
          <w:rFonts w:cs="Sylfaen"/>
          <w:i/>
        </w:rPr>
        <w:t xml:space="preserve">սովորողների մասնակցության վերաբերյալ </w:t>
      </w:r>
      <w:r w:rsidRPr="00256027">
        <w:rPr>
          <w:rFonts w:cs="Sylfaen"/>
          <w:i/>
        </w:rPr>
        <w:t>հաստատության</w:t>
      </w:r>
      <w:r>
        <w:rPr>
          <w:rFonts w:cs="Sylfaen"/>
          <w:i/>
        </w:rPr>
        <w:t xml:space="preserve"> հիմնական ցուցնաիշները, վերլուծել դրանք </w:t>
      </w:r>
      <w:r w:rsidRPr="00256027">
        <w:rPr>
          <w:rFonts w:cs="Sylfaen"/>
          <w:i/>
        </w:rPr>
        <w:t>և կատարել եզրահանգումներ</w:t>
      </w:r>
      <w:r>
        <w:rPr>
          <w:rFonts w:cs="Sylfaen"/>
          <w:i/>
          <w:u w:val="single"/>
        </w:rPr>
        <w:t xml:space="preserve"> ու դրանց բարելավման վերաբերյալ </w:t>
      </w:r>
      <w:r w:rsidRPr="00256027">
        <w:rPr>
          <w:rFonts w:cs="Sylfaen"/>
          <w:i/>
          <w:u w:val="single"/>
        </w:rPr>
        <w:t>(ան</w:t>
      </w:r>
      <w:r>
        <w:rPr>
          <w:rFonts w:cs="Sylfaen"/>
          <w:i/>
          <w:u w:val="single"/>
        </w:rPr>
        <w:t xml:space="preserve">հրաժեշտության դեպքում ավելացնել </w:t>
      </w:r>
      <w:r w:rsidRPr="00256027">
        <w:rPr>
          <w:rFonts w:cs="Sylfaen"/>
          <w:i/>
          <w:u w:val="single"/>
        </w:rPr>
        <w:t>լրացուցիչ տողեր)</w:t>
      </w:r>
      <w:r>
        <w:rPr>
          <w:rFonts w:cs="Sylfaen"/>
          <w:i/>
          <w:u w:val="single"/>
        </w:rPr>
        <w:t>:</w:t>
      </w:r>
    </w:p>
    <w:p w:rsidR="00596F57" w:rsidRPr="00251593" w:rsidRDefault="00464509" w:rsidP="00251593">
      <w:pPr>
        <w:pStyle w:val="NormalWeb"/>
        <w:rPr>
          <w:rFonts w:cs="Sylfaen"/>
          <w:b/>
          <w:i/>
          <w:u w:val="single"/>
        </w:rPr>
      </w:pPr>
      <w:r w:rsidRPr="00251593">
        <w:rPr>
          <w:rFonts w:cs="Sylfaen"/>
          <w:b/>
          <w:i/>
          <w:u w:val="single"/>
        </w:rPr>
        <w:t>Սովորողները ակտիվորեն մասնակցում են բոլոր միջոցառումներին, իրենք ևս կազմակերպում են միջոցառումներ, քննարկումներ կլոր սեղանի շուրջ, դրանով իսկ օրինակ</w:t>
      </w:r>
      <w:r w:rsidR="00251593">
        <w:rPr>
          <w:rFonts w:cs="Sylfaen"/>
          <w:b/>
          <w:i/>
          <w:u w:val="single"/>
        </w:rPr>
        <w:t xml:space="preserve"> </w:t>
      </w:r>
      <w:r w:rsidR="00251593">
        <w:rPr>
          <w:rFonts w:cs="Sylfaen"/>
          <w:b/>
          <w:i/>
          <w:u w:val="single"/>
          <w:lang w:val="en-US"/>
        </w:rPr>
        <w:t>ծ</w:t>
      </w:r>
      <w:r>
        <w:rPr>
          <w:rFonts w:cs="Sylfaen"/>
          <w:b/>
          <w:i/>
          <w:u w:val="single"/>
          <w:lang w:val="en-US"/>
        </w:rPr>
        <w:t>առայելով</w:t>
      </w:r>
      <w:r w:rsidR="00251593" w:rsidRPr="00251593">
        <w:rPr>
          <w:rFonts w:cs="Sylfaen"/>
          <w:b/>
          <w:i/>
          <w:u w:val="single"/>
          <w:lang w:val="ru-RU"/>
        </w:rPr>
        <w:t xml:space="preserve"> </w:t>
      </w:r>
      <w:r>
        <w:rPr>
          <w:rFonts w:cs="Sylfaen"/>
          <w:b/>
          <w:i/>
          <w:u w:val="single"/>
          <w:lang w:val="en-US"/>
        </w:rPr>
        <w:t>մատաղ</w:t>
      </w:r>
      <w:r w:rsidR="00251593" w:rsidRPr="00251593">
        <w:rPr>
          <w:rFonts w:cs="Sylfaen"/>
          <w:b/>
          <w:i/>
          <w:u w:val="single"/>
          <w:lang w:val="ru-RU"/>
        </w:rPr>
        <w:t xml:space="preserve"> </w:t>
      </w:r>
      <w:r>
        <w:rPr>
          <w:rFonts w:cs="Sylfaen"/>
          <w:b/>
          <w:i/>
          <w:u w:val="single"/>
          <w:lang w:val="en-US"/>
        </w:rPr>
        <w:t>սերնդի</w:t>
      </w:r>
      <w:r w:rsidRPr="00E33E1F">
        <w:rPr>
          <w:rFonts w:cs="Sylfaen"/>
          <w:b/>
          <w:i/>
          <w:u w:val="single"/>
          <w:lang w:val="ru-RU"/>
        </w:rPr>
        <w:t xml:space="preserve"> </w:t>
      </w:r>
      <w:r>
        <w:rPr>
          <w:rFonts w:cs="Sylfaen"/>
          <w:b/>
          <w:i/>
          <w:u w:val="single"/>
          <w:lang w:val="en-US"/>
        </w:rPr>
        <w:t>համար</w:t>
      </w:r>
      <w:r w:rsidRPr="00E33E1F">
        <w:rPr>
          <w:rFonts w:cs="Sylfaen"/>
          <w:b/>
          <w:i/>
          <w:u w:val="single"/>
          <w:lang w:val="ru-RU"/>
        </w:rPr>
        <w:t>:</w:t>
      </w:r>
      <w:r w:rsidR="00596F57" w:rsidRPr="00AF29B3">
        <w:t xml:space="preserve"> </w:t>
      </w:r>
    </w:p>
    <w:p w:rsidR="00596F57" w:rsidRDefault="00596F57" w:rsidP="00B8553F">
      <w:pPr>
        <w:pStyle w:val="NormalWeb"/>
      </w:pPr>
      <w:r>
        <w:t xml:space="preserve">Մաս </w:t>
      </w:r>
      <w:r w:rsidRPr="00B11040">
        <w:t>5</w:t>
      </w:r>
      <w:r>
        <w:t xml:space="preserve">-ում բերված չափանիշներ 7-ից 9-ի համար անհրաժեշտ է կատարել տվյալների/տեղեկատվության հավաքագրում, </w:t>
      </w:r>
      <w:r w:rsidRPr="00AF29B3">
        <w:t>փաստաթղթային ուսումնասիրություն</w:t>
      </w:r>
      <w:r>
        <w:t xml:space="preserve"> կամ դիտարկում/փաստագրում, այնուհետ լրացնել ստորև Աղյուսակ 29-ը:</w:t>
      </w:r>
    </w:p>
    <w:p w:rsidR="00596F57" w:rsidRPr="007C34FF" w:rsidRDefault="00596F57" w:rsidP="007C34FF">
      <w:pPr>
        <w:pStyle w:val="NormalWeb"/>
        <w:rPr>
          <w:rFonts w:cs="Sylfaen"/>
          <w:i/>
        </w:rPr>
      </w:pPr>
      <w:r w:rsidRPr="00B11040">
        <w:rPr>
          <w:rFonts w:cs="Sylfaen"/>
          <w:b/>
          <w:i/>
        </w:rPr>
        <w:t>Աղյուսակ</w:t>
      </w:r>
      <w:r w:rsidRPr="00B11040">
        <w:rPr>
          <w:b/>
          <w:i/>
        </w:rPr>
        <w:t xml:space="preserve"> </w:t>
      </w:r>
      <w:r>
        <w:rPr>
          <w:b/>
          <w:i/>
        </w:rPr>
        <w:t>29.</w:t>
      </w:r>
      <w:r w:rsidRPr="00B11040">
        <w:rPr>
          <w:b/>
          <w:i/>
        </w:rPr>
        <w:t xml:space="preserve"> Տվյալներ </w:t>
      </w:r>
      <w:r>
        <w:rPr>
          <w:b/>
          <w:i/>
        </w:rPr>
        <w:t xml:space="preserve">հաստատության աշակերտական խորհրդի գործունեության </w:t>
      </w:r>
      <w:r w:rsidRPr="00B11040">
        <w:rPr>
          <w:b/>
          <w:i/>
        </w:rPr>
        <w:t>վերաբերյալ</w:t>
      </w:r>
    </w:p>
    <w:tbl>
      <w:tblPr>
        <w:tblW w:w="91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89"/>
        <w:gridCol w:w="1287"/>
        <w:gridCol w:w="1612"/>
        <w:gridCol w:w="116"/>
        <w:gridCol w:w="1917"/>
      </w:tblGrid>
      <w:tr w:rsidR="00596F57" w:rsidRPr="00B8553F" w:rsidTr="000A3C2F">
        <w:tc>
          <w:tcPr>
            <w:tcW w:w="9121" w:type="dxa"/>
            <w:gridSpan w:val="5"/>
          </w:tcPr>
          <w:p w:rsidR="00596F57" w:rsidRDefault="00596F57" w:rsidP="00B8553F">
            <w:pPr>
              <w:pStyle w:val="ListParagraph"/>
              <w:spacing w:after="0"/>
              <w:ind w:left="0"/>
              <w:jc w:val="both"/>
              <w:rPr>
                <w:rFonts w:ascii="Sylfaen" w:hAnsi="Sylfaen" w:cs="Sylfaen"/>
                <w:i/>
                <w:lang w:val="hy-AM" w:eastAsia="en-US"/>
              </w:rPr>
            </w:pPr>
            <w:r w:rsidRPr="007A02DD">
              <w:rPr>
                <w:rFonts w:ascii="Sylfaen" w:hAnsi="Sylfaen"/>
                <w:b/>
                <w:sz w:val="20"/>
                <w:szCs w:val="20"/>
                <w:lang w:val="hy-AM"/>
              </w:rPr>
              <w:t>Ցուցանիշ</w:t>
            </w:r>
          </w:p>
        </w:tc>
      </w:tr>
      <w:tr w:rsidR="00596F57" w:rsidRPr="00AD24FC" w:rsidTr="00B8553F">
        <w:tc>
          <w:tcPr>
            <w:tcW w:w="9121" w:type="dxa"/>
            <w:gridSpan w:val="5"/>
          </w:tcPr>
          <w:p w:rsidR="00596F57" w:rsidRPr="00AD24FC" w:rsidRDefault="00596F57" w:rsidP="00BC1118">
            <w:pPr>
              <w:spacing w:after="0"/>
              <w:jc w:val="both"/>
              <w:rPr>
                <w:rFonts w:ascii="Sylfaen" w:hAnsi="Sylfaen" w:cs="Sylfaen"/>
                <w:sz w:val="20"/>
                <w:szCs w:val="20"/>
                <w:lang w:val="hy-AM" w:eastAsia="ru-RU"/>
              </w:rPr>
            </w:pPr>
            <w:r w:rsidRPr="00AD24FC">
              <w:rPr>
                <w:rFonts w:ascii="Sylfaen" w:hAnsi="Sylfaen" w:cs="Sylfaen"/>
                <w:sz w:val="20"/>
                <w:szCs w:val="20"/>
                <w:lang w:val="hy-AM" w:eastAsia="ru-RU"/>
              </w:rPr>
              <w:t>Աշակերտական խորհրդի կող</w:t>
            </w:r>
            <w:r>
              <w:rPr>
                <w:rFonts w:ascii="Sylfaen" w:hAnsi="Sylfaen" w:cs="Sylfaen"/>
                <w:sz w:val="20"/>
                <w:szCs w:val="20"/>
                <w:lang w:val="en-US" w:eastAsia="ru-RU"/>
              </w:rPr>
              <w:t>մ</w:t>
            </w:r>
            <w:r w:rsidRPr="00AD24FC">
              <w:rPr>
                <w:rFonts w:ascii="Sylfaen" w:hAnsi="Sylfaen" w:cs="Sylfaen"/>
                <w:sz w:val="20"/>
                <w:szCs w:val="20"/>
                <w:lang w:val="hy-AM" w:eastAsia="ru-RU"/>
              </w:rPr>
              <w:t xml:space="preserve">ից նախաձեռնած քայլերն՝ ուսման մեջ </w:t>
            </w:r>
            <w:r w:rsidR="00BC1118">
              <w:rPr>
                <w:rFonts w:ascii="Sylfaen" w:hAnsi="Sylfaen" w:cs="Sylfaen"/>
                <w:sz w:val="20"/>
                <w:szCs w:val="20"/>
                <w:lang w:val="en-US" w:eastAsia="ru-RU"/>
              </w:rPr>
              <w:t>ծագած</w:t>
            </w:r>
            <w:r w:rsidR="00BC1118" w:rsidRPr="00BC1118">
              <w:rPr>
                <w:rFonts w:ascii="Sylfaen" w:hAnsi="Sylfaen" w:cs="Sylfaen"/>
                <w:sz w:val="20"/>
                <w:szCs w:val="20"/>
                <w:lang w:eastAsia="ru-RU"/>
              </w:rPr>
              <w:t xml:space="preserve"> </w:t>
            </w:r>
            <w:r w:rsidRPr="00AD24FC">
              <w:rPr>
                <w:rFonts w:ascii="Sylfaen" w:hAnsi="Sylfaen" w:cs="Sylfaen"/>
                <w:sz w:val="20"/>
                <w:szCs w:val="20"/>
                <w:lang w:val="hy-AM" w:eastAsia="ru-RU"/>
              </w:rPr>
              <w:t>կամ այլ հարցերում խնդիրներ ունեցող սովորողներին աջակցելուն.</w:t>
            </w:r>
          </w:p>
        </w:tc>
      </w:tr>
      <w:tr w:rsidR="00596F57" w:rsidRPr="007253A3" w:rsidTr="00B8553F">
        <w:tc>
          <w:tcPr>
            <w:tcW w:w="4189" w:type="dxa"/>
          </w:tcPr>
          <w:p w:rsidR="00596F57" w:rsidRPr="00970B46" w:rsidRDefault="00596F57" w:rsidP="00AD24FC">
            <w:pPr>
              <w:pStyle w:val="ListParagraph"/>
              <w:spacing w:after="0"/>
              <w:ind w:left="90" w:hanging="90"/>
              <w:rPr>
                <w:rFonts w:ascii="Sylfaen" w:hAnsi="Sylfaen" w:cs="Sylfaen"/>
                <w:sz w:val="20"/>
                <w:szCs w:val="20"/>
                <w:lang w:val="hy-AM"/>
              </w:rPr>
            </w:pPr>
            <w:r>
              <w:rPr>
                <w:rFonts w:ascii="Sylfaen" w:hAnsi="Sylfaen" w:cs="Sylfaen"/>
                <w:sz w:val="20"/>
                <w:szCs w:val="20"/>
                <w:lang w:val="hy-AM"/>
              </w:rPr>
              <w:t>Նկարագրել ա</w:t>
            </w:r>
            <w:r w:rsidRPr="00AD24FC">
              <w:rPr>
                <w:rFonts w:ascii="Sylfaen" w:hAnsi="Sylfaen" w:cs="Sylfaen"/>
                <w:sz w:val="20"/>
                <w:szCs w:val="20"/>
                <w:lang w:val="hy-AM"/>
              </w:rPr>
              <w:t>շակերտական խորհրդի կող</w:t>
            </w:r>
            <w:r>
              <w:rPr>
                <w:rFonts w:ascii="Sylfaen" w:hAnsi="Sylfaen" w:cs="Sylfaen"/>
                <w:sz w:val="20"/>
                <w:szCs w:val="20"/>
                <w:lang w:val="en-US"/>
              </w:rPr>
              <w:t>մ</w:t>
            </w:r>
            <w:r w:rsidRPr="00AD24FC">
              <w:rPr>
                <w:rFonts w:ascii="Sylfaen" w:hAnsi="Sylfaen" w:cs="Sylfaen"/>
                <w:sz w:val="20"/>
                <w:szCs w:val="20"/>
                <w:lang w:val="hy-AM"/>
              </w:rPr>
              <w:t>ից նախաձեռնած քայլեր</w:t>
            </w:r>
            <w:r>
              <w:rPr>
                <w:rFonts w:ascii="Sylfaen" w:hAnsi="Sylfaen" w:cs="Sylfaen"/>
                <w:sz w:val="20"/>
                <w:szCs w:val="20"/>
                <w:lang w:val="hy-AM"/>
              </w:rPr>
              <w:t>ը</w:t>
            </w:r>
            <w:r w:rsidRPr="00970B46">
              <w:rPr>
                <w:rFonts w:ascii="Sylfaen" w:hAnsi="Sylfaen" w:cs="Sylfaen"/>
                <w:sz w:val="20"/>
                <w:szCs w:val="20"/>
                <w:lang w:val="hy-AM"/>
              </w:rPr>
              <w:t xml:space="preserve"> (</w:t>
            </w:r>
            <w:r>
              <w:rPr>
                <w:rFonts w:ascii="Sylfaen" w:hAnsi="Sylfaen" w:cs="Sylfaen"/>
                <w:sz w:val="20"/>
                <w:szCs w:val="20"/>
                <w:lang w:val="hy-AM"/>
              </w:rPr>
              <w:t>վերջին 3 տարում</w:t>
            </w:r>
            <w:r w:rsidRPr="00970B46">
              <w:rPr>
                <w:rFonts w:ascii="Sylfaen" w:hAnsi="Sylfaen" w:cs="Sylfaen"/>
                <w:sz w:val="20"/>
                <w:szCs w:val="20"/>
                <w:lang w:val="hy-AM"/>
              </w:rPr>
              <w:t>)</w:t>
            </w:r>
          </w:p>
        </w:tc>
        <w:tc>
          <w:tcPr>
            <w:tcW w:w="1287" w:type="dxa"/>
          </w:tcPr>
          <w:p w:rsidR="00596F57" w:rsidRDefault="00596F57" w:rsidP="00B8553F">
            <w:pPr>
              <w:pStyle w:val="ListParagraph"/>
              <w:spacing w:after="0"/>
              <w:ind w:left="0"/>
              <w:jc w:val="both"/>
              <w:rPr>
                <w:rFonts w:ascii="Sylfaen" w:hAnsi="Sylfaen"/>
                <w:sz w:val="20"/>
                <w:szCs w:val="20"/>
              </w:rPr>
            </w:pPr>
            <w:r w:rsidRPr="007253A3">
              <w:rPr>
                <w:rFonts w:ascii="Sylfaen" w:hAnsi="Sylfaen"/>
                <w:sz w:val="20"/>
                <w:szCs w:val="20"/>
              </w:rPr>
              <w:t>Ամսաթիվ</w:t>
            </w:r>
          </w:p>
        </w:tc>
        <w:tc>
          <w:tcPr>
            <w:tcW w:w="1612" w:type="dxa"/>
          </w:tcPr>
          <w:p w:rsidR="00596F57" w:rsidRPr="00A003B1" w:rsidRDefault="00596F57" w:rsidP="00B8553F">
            <w:pPr>
              <w:pStyle w:val="ListParagraph"/>
              <w:spacing w:after="0"/>
              <w:ind w:left="0"/>
              <w:rPr>
                <w:rFonts w:ascii="Sylfaen" w:hAnsi="Sylfaen"/>
                <w:sz w:val="20"/>
                <w:szCs w:val="20"/>
                <w:lang w:val="hy-AM"/>
              </w:rPr>
            </w:pPr>
            <w:r>
              <w:rPr>
                <w:rFonts w:ascii="Sylfaen" w:hAnsi="Sylfaen"/>
                <w:sz w:val="20"/>
                <w:szCs w:val="20"/>
                <w:lang w:val="hy-AM"/>
              </w:rPr>
              <w:t xml:space="preserve">Աջակցություն ստացած սովորողների </w:t>
            </w:r>
            <w:r w:rsidRPr="007253A3">
              <w:rPr>
                <w:rFonts w:ascii="Sylfaen" w:hAnsi="Sylfaen"/>
                <w:sz w:val="20"/>
                <w:szCs w:val="20"/>
              </w:rPr>
              <w:t>թիվը</w:t>
            </w:r>
            <w:r>
              <w:rPr>
                <w:rFonts w:ascii="Sylfaen" w:hAnsi="Sylfaen"/>
                <w:sz w:val="20"/>
                <w:szCs w:val="20"/>
                <w:lang w:val="hy-AM"/>
              </w:rPr>
              <w:t xml:space="preserve"> և </w:t>
            </w:r>
            <w:r>
              <w:rPr>
                <w:rFonts w:ascii="Sylfaen" w:hAnsi="Sylfaen"/>
                <w:sz w:val="20"/>
                <w:szCs w:val="20"/>
                <w:lang w:val="hy-AM"/>
              </w:rPr>
              <w:lastRenderedPageBreak/>
              <w:t>տոկոսը</w:t>
            </w:r>
          </w:p>
        </w:tc>
        <w:tc>
          <w:tcPr>
            <w:tcW w:w="2033" w:type="dxa"/>
            <w:gridSpan w:val="2"/>
          </w:tcPr>
          <w:p w:rsidR="00596F57" w:rsidRPr="00A003B1" w:rsidRDefault="00596F57" w:rsidP="00B8553F">
            <w:pPr>
              <w:pStyle w:val="ListParagraph"/>
              <w:spacing w:after="0"/>
              <w:ind w:left="0"/>
              <w:jc w:val="both"/>
              <w:rPr>
                <w:rFonts w:ascii="Sylfaen" w:hAnsi="Sylfaen"/>
                <w:sz w:val="20"/>
                <w:szCs w:val="20"/>
                <w:lang w:val="hy-AM"/>
              </w:rPr>
            </w:pPr>
            <w:r>
              <w:rPr>
                <w:rFonts w:ascii="Sylfaen" w:hAnsi="Sylfaen"/>
                <w:sz w:val="20"/>
                <w:szCs w:val="20"/>
                <w:lang w:val="hy-AM"/>
              </w:rPr>
              <w:lastRenderedPageBreak/>
              <w:t>Մեկնաբանություն</w:t>
            </w:r>
          </w:p>
        </w:tc>
      </w:tr>
      <w:tr w:rsidR="00596F57" w:rsidRPr="007253A3" w:rsidTr="00B8553F">
        <w:tc>
          <w:tcPr>
            <w:tcW w:w="4189" w:type="dxa"/>
          </w:tcPr>
          <w:p w:rsidR="00596F57" w:rsidRPr="0084290F" w:rsidRDefault="00596F57" w:rsidP="00B8553F">
            <w:pPr>
              <w:pStyle w:val="ListParagraph"/>
              <w:spacing w:after="0"/>
              <w:ind w:left="90" w:hanging="90"/>
              <w:jc w:val="both"/>
              <w:rPr>
                <w:rFonts w:ascii="Sylfaen" w:hAnsi="Sylfaen" w:cs="Sylfaen"/>
                <w:sz w:val="20"/>
                <w:szCs w:val="20"/>
                <w:lang w:val="en-US"/>
              </w:rPr>
            </w:pPr>
            <w:r>
              <w:rPr>
                <w:rFonts w:ascii="Sylfaen" w:hAnsi="Sylfaen" w:cs="Sylfaen"/>
                <w:sz w:val="20"/>
                <w:szCs w:val="20"/>
                <w:lang w:val="hy-AM"/>
              </w:rPr>
              <w:lastRenderedPageBreak/>
              <w:t>1.</w:t>
            </w:r>
            <w:r w:rsidR="0084290F">
              <w:rPr>
                <w:rFonts w:ascii="Sylfaen" w:hAnsi="Sylfaen" w:cs="Sylfaen"/>
                <w:sz w:val="20"/>
                <w:szCs w:val="20"/>
                <w:lang w:val="en-US"/>
              </w:rPr>
              <w:t>Ցածր առաջադիմությամբ սովորողներին օգնություն</w:t>
            </w:r>
          </w:p>
        </w:tc>
        <w:tc>
          <w:tcPr>
            <w:tcW w:w="1287" w:type="dxa"/>
          </w:tcPr>
          <w:p w:rsidR="00596F57" w:rsidRPr="0084290F" w:rsidRDefault="00180D3B" w:rsidP="00B8553F">
            <w:pPr>
              <w:pStyle w:val="ListParagraph"/>
              <w:spacing w:after="0"/>
              <w:ind w:left="0"/>
              <w:jc w:val="both"/>
              <w:rPr>
                <w:rFonts w:ascii="Sylfaen" w:hAnsi="Sylfaen"/>
                <w:sz w:val="20"/>
                <w:szCs w:val="20"/>
                <w:lang w:val="en-US"/>
              </w:rPr>
            </w:pPr>
            <w:r>
              <w:rPr>
                <w:rFonts w:ascii="Sylfaen" w:hAnsi="Sylfaen"/>
                <w:sz w:val="20"/>
                <w:szCs w:val="20"/>
                <w:lang w:val="en-US"/>
              </w:rPr>
              <w:t>05.11.2020</w:t>
            </w:r>
          </w:p>
        </w:tc>
        <w:tc>
          <w:tcPr>
            <w:tcW w:w="1612" w:type="dxa"/>
          </w:tcPr>
          <w:p w:rsidR="00596F57" w:rsidRPr="0084290F" w:rsidRDefault="0084290F" w:rsidP="00B8553F">
            <w:pPr>
              <w:pStyle w:val="ListParagraph"/>
              <w:spacing w:after="0"/>
              <w:ind w:left="0"/>
              <w:jc w:val="both"/>
              <w:rPr>
                <w:rFonts w:ascii="Sylfaen" w:hAnsi="Sylfaen"/>
                <w:sz w:val="20"/>
                <w:szCs w:val="20"/>
                <w:lang w:val="en-US"/>
              </w:rPr>
            </w:pPr>
            <w:r>
              <w:rPr>
                <w:rFonts w:ascii="Sylfaen" w:hAnsi="Sylfaen"/>
                <w:sz w:val="20"/>
                <w:szCs w:val="20"/>
                <w:lang w:val="en-US"/>
              </w:rPr>
              <w:t>5</w:t>
            </w:r>
          </w:p>
        </w:tc>
        <w:tc>
          <w:tcPr>
            <w:tcW w:w="2033" w:type="dxa"/>
            <w:gridSpan w:val="2"/>
          </w:tcPr>
          <w:p w:rsidR="00596F57" w:rsidRDefault="00596F57" w:rsidP="00B8553F">
            <w:pPr>
              <w:pStyle w:val="ListParagraph"/>
              <w:spacing w:after="0"/>
              <w:ind w:left="0"/>
              <w:jc w:val="both"/>
              <w:rPr>
                <w:rFonts w:ascii="Sylfaen" w:hAnsi="Sylfaen"/>
                <w:sz w:val="20"/>
                <w:szCs w:val="20"/>
              </w:rPr>
            </w:pPr>
          </w:p>
        </w:tc>
      </w:tr>
      <w:tr w:rsidR="00596F57" w:rsidRPr="007253A3" w:rsidTr="00B8553F">
        <w:tc>
          <w:tcPr>
            <w:tcW w:w="4189" w:type="dxa"/>
          </w:tcPr>
          <w:p w:rsidR="00596F57" w:rsidRPr="0084290F" w:rsidRDefault="00596F57" w:rsidP="00B8553F">
            <w:pPr>
              <w:pStyle w:val="ListParagraph"/>
              <w:spacing w:after="0"/>
              <w:ind w:left="90" w:hanging="90"/>
              <w:jc w:val="both"/>
              <w:rPr>
                <w:rFonts w:ascii="Sylfaen" w:hAnsi="Sylfaen" w:cs="Sylfaen"/>
                <w:sz w:val="20"/>
                <w:szCs w:val="20"/>
              </w:rPr>
            </w:pPr>
            <w:r>
              <w:rPr>
                <w:rFonts w:ascii="Sylfaen" w:hAnsi="Sylfaen" w:cs="Sylfaen"/>
                <w:sz w:val="20"/>
                <w:szCs w:val="20"/>
                <w:lang w:val="hy-AM"/>
              </w:rPr>
              <w:t>2.</w:t>
            </w:r>
            <w:r w:rsidR="0084290F">
              <w:rPr>
                <w:rFonts w:ascii="Sylfaen" w:hAnsi="Sylfaen" w:cs="Sylfaen"/>
                <w:sz w:val="20"/>
                <w:szCs w:val="20"/>
                <w:lang w:val="en-US"/>
              </w:rPr>
              <w:t>Այց</w:t>
            </w:r>
            <w:r w:rsidR="0084290F" w:rsidRPr="0084290F">
              <w:rPr>
                <w:rFonts w:ascii="Sylfaen" w:hAnsi="Sylfaen" w:cs="Sylfaen"/>
                <w:sz w:val="20"/>
                <w:szCs w:val="20"/>
              </w:rPr>
              <w:t xml:space="preserve"> </w:t>
            </w:r>
            <w:r w:rsidR="0084290F">
              <w:rPr>
                <w:rFonts w:ascii="Sylfaen" w:hAnsi="Sylfaen" w:cs="Sylfaen"/>
                <w:sz w:val="20"/>
                <w:szCs w:val="20"/>
                <w:lang w:val="en-US"/>
              </w:rPr>
              <w:t>և</w:t>
            </w:r>
            <w:r w:rsidR="0084290F" w:rsidRPr="0084290F">
              <w:rPr>
                <w:rFonts w:ascii="Sylfaen" w:hAnsi="Sylfaen" w:cs="Sylfaen"/>
                <w:sz w:val="20"/>
                <w:szCs w:val="20"/>
              </w:rPr>
              <w:t xml:space="preserve"> </w:t>
            </w:r>
            <w:r w:rsidR="0084290F">
              <w:rPr>
                <w:rFonts w:ascii="Sylfaen" w:hAnsi="Sylfaen" w:cs="Sylfaen"/>
                <w:sz w:val="20"/>
                <w:szCs w:val="20"/>
                <w:lang w:val="en-US"/>
              </w:rPr>
              <w:t>աջակցություն</w:t>
            </w:r>
            <w:r w:rsidR="0084290F" w:rsidRPr="0084290F">
              <w:rPr>
                <w:rFonts w:ascii="Sylfaen" w:hAnsi="Sylfaen" w:cs="Sylfaen"/>
                <w:sz w:val="20"/>
                <w:szCs w:val="20"/>
              </w:rPr>
              <w:t xml:space="preserve"> </w:t>
            </w:r>
            <w:r w:rsidR="0084290F">
              <w:rPr>
                <w:rFonts w:ascii="Sylfaen" w:hAnsi="Sylfaen" w:cs="Sylfaen"/>
                <w:sz w:val="20"/>
                <w:szCs w:val="20"/>
                <w:lang w:val="en-US"/>
              </w:rPr>
              <w:t>հիվանդության</w:t>
            </w:r>
            <w:r w:rsidR="0084290F" w:rsidRPr="0084290F">
              <w:rPr>
                <w:rFonts w:ascii="Sylfaen" w:hAnsi="Sylfaen" w:cs="Sylfaen"/>
                <w:sz w:val="20"/>
                <w:szCs w:val="20"/>
              </w:rPr>
              <w:t xml:space="preserve"> </w:t>
            </w:r>
            <w:r w:rsidR="0084290F">
              <w:rPr>
                <w:rFonts w:ascii="Sylfaen" w:hAnsi="Sylfaen" w:cs="Sylfaen"/>
                <w:sz w:val="20"/>
                <w:szCs w:val="20"/>
                <w:lang w:val="en-US"/>
              </w:rPr>
              <w:t>պատճառով</w:t>
            </w:r>
            <w:r w:rsidR="0084290F" w:rsidRPr="0084290F">
              <w:rPr>
                <w:rFonts w:ascii="Sylfaen" w:hAnsi="Sylfaen" w:cs="Sylfaen"/>
                <w:sz w:val="20"/>
                <w:szCs w:val="20"/>
              </w:rPr>
              <w:t xml:space="preserve"> </w:t>
            </w:r>
            <w:r w:rsidR="0084290F">
              <w:rPr>
                <w:rFonts w:ascii="Sylfaen" w:hAnsi="Sylfaen" w:cs="Sylfaen"/>
                <w:sz w:val="20"/>
                <w:szCs w:val="20"/>
                <w:lang w:val="en-US"/>
              </w:rPr>
              <w:t>բացակայող</w:t>
            </w:r>
            <w:r w:rsidR="0084290F" w:rsidRPr="0084290F">
              <w:rPr>
                <w:rFonts w:ascii="Sylfaen" w:hAnsi="Sylfaen" w:cs="Sylfaen"/>
                <w:sz w:val="20"/>
                <w:szCs w:val="20"/>
              </w:rPr>
              <w:t xml:space="preserve"> </w:t>
            </w:r>
            <w:r w:rsidR="0084290F">
              <w:rPr>
                <w:rFonts w:ascii="Sylfaen" w:hAnsi="Sylfaen" w:cs="Sylfaen"/>
                <w:sz w:val="20"/>
                <w:szCs w:val="20"/>
                <w:lang w:val="en-US"/>
              </w:rPr>
              <w:t>սովորողներին</w:t>
            </w:r>
            <w:r w:rsidR="0084290F" w:rsidRPr="0084290F">
              <w:rPr>
                <w:rFonts w:ascii="Sylfaen" w:hAnsi="Sylfaen" w:cs="Sylfaen"/>
                <w:sz w:val="20"/>
                <w:szCs w:val="20"/>
              </w:rPr>
              <w:t>:</w:t>
            </w:r>
          </w:p>
        </w:tc>
        <w:tc>
          <w:tcPr>
            <w:tcW w:w="1287" w:type="dxa"/>
          </w:tcPr>
          <w:p w:rsidR="00596F57" w:rsidRPr="0084290F" w:rsidRDefault="00180D3B" w:rsidP="00B8553F">
            <w:pPr>
              <w:pStyle w:val="ListParagraph"/>
              <w:spacing w:after="0"/>
              <w:ind w:left="0"/>
              <w:jc w:val="both"/>
              <w:rPr>
                <w:rFonts w:ascii="Sylfaen" w:hAnsi="Sylfaen"/>
                <w:sz w:val="20"/>
                <w:szCs w:val="20"/>
                <w:lang w:val="en-US"/>
              </w:rPr>
            </w:pPr>
            <w:r>
              <w:rPr>
                <w:rFonts w:ascii="Sylfaen" w:hAnsi="Sylfaen"/>
                <w:sz w:val="20"/>
                <w:szCs w:val="20"/>
                <w:lang w:val="en-US"/>
              </w:rPr>
              <w:t>15.03.2021</w:t>
            </w:r>
          </w:p>
        </w:tc>
        <w:tc>
          <w:tcPr>
            <w:tcW w:w="1612" w:type="dxa"/>
          </w:tcPr>
          <w:p w:rsidR="00596F57" w:rsidRPr="0084290F" w:rsidRDefault="0084290F" w:rsidP="00B8553F">
            <w:pPr>
              <w:pStyle w:val="ListParagraph"/>
              <w:spacing w:after="0"/>
              <w:ind w:left="0"/>
              <w:jc w:val="both"/>
              <w:rPr>
                <w:rFonts w:ascii="Sylfaen" w:hAnsi="Sylfaen"/>
                <w:sz w:val="20"/>
                <w:szCs w:val="20"/>
                <w:lang w:val="en-US"/>
              </w:rPr>
            </w:pPr>
            <w:r>
              <w:rPr>
                <w:rFonts w:ascii="Sylfaen" w:hAnsi="Sylfaen"/>
                <w:sz w:val="20"/>
                <w:szCs w:val="20"/>
                <w:lang w:val="en-US"/>
              </w:rPr>
              <w:t>4</w:t>
            </w:r>
          </w:p>
        </w:tc>
        <w:tc>
          <w:tcPr>
            <w:tcW w:w="2033" w:type="dxa"/>
            <w:gridSpan w:val="2"/>
          </w:tcPr>
          <w:p w:rsidR="00596F57" w:rsidRDefault="00596F57" w:rsidP="00B8553F">
            <w:pPr>
              <w:pStyle w:val="ListParagraph"/>
              <w:spacing w:after="0"/>
              <w:ind w:left="0"/>
              <w:jc w:val="both"/>
              <w:rPr>
                <w:rFonts w:ascii="Sylfaen" w:hAnsi="Sylfaen"/>
                <w:sz w:val="20"/>
                <w:szCs w:val="20"/>
              </w:rPr>
            </w:pPr>
          </w:p>
        </w:tc>
      </w:tr>
      <w:tr w:rsidR="00596F57" w:rsidRPr="007253A3" w:rsidTr="00B8553F">
        <w:tc>
          <w:tcPr>
            <w:tcW w:w="4189" w:type="dxa"/>
          </w:tcPr>
          <w:p w:rsidR="00596F57" w:rsidRDefault="00596F57" w:rsidP="00B8553F">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w:t>
            </w:r>
          </w:p>
        </w:tc>
        <w:tc>
          <w:tcPr>
            <w:tcW w:w="1287" w:type="dxa"/>
          </w:tcPr>
          <w:p w:rsidR="00596F57" w:rsidRDefault="00596F57" w:rsidP="00B8553F">
            <w:pPr>
              <w:pStyle w:val="ListParagraph"/>
              <w:spacing w:after="0"/>
              <w:ind w:left="0"/>
              <w:jc w:val="both"/>
              <w:rPr>
                <w:rFonts w:ascii="Sylfaen" w:hAnsi="Sylfaen"/>
                <w:sz w:val="20"/>
                <w:szCs w:val="20"/>
              </w:rPr>
            </w:pPr>
          </w:p>
        </w:tc>
        <w:tc>
          <w:tcPr>
            <w:tcW w:w="1612" w:type="dxa"/>
          </w:tcPr>
          <w:p w:rsidR="00596F57" w:rsidRDefault="00596F57" w:rsidP="00B8553F">
            <w:pPr>
              <w:pStyle w:val="ListParagraph"/>
              <w:spacing w:after="0"/>
              <w:ind w:left="0"/>
              <w:jc w:val="both"/>
              <w:rPr>
                <w:rFonts w:ascii="Sylfaen" w:hAnsi="Sylfaen"/>
                <w:sz w:val="20"/>
                <w:szCs w:val="20"/>
              </w:rPr>
            </w:pPr>
          </w:p>
        </w:tc>
        <w:tc>
          <w:tcPr>
            <w:tcW w:w="2033" w:type="dxa"/>
            <w:gridSpan w:val="2"/>
          </w:tcPr>
          <w:p w:rsidR="00596F57" w:rsidRDefault="00596F57" w:rsidP="00B8553F">
            <w:pPr>
              <w:pStyle w:val="ListParagraph"/>
              <w:spacing w:after="0"/>
              <w:ind w:left="0"/>
              <w:jc w:val="both"/>
              <w:rPr>
                <w:rFonts w:ascii="Sylfaen" w:hAnsi="Sylfaen"/>
                <w:sz w:val="20"/>
                <w:szCs w:val="20"/>
              </w:rPr>
            </w:pPr>
          </w:p>
        </w:tc>
      </w:tr>
      <w:tr w:rsidR="00596F57" w:rsidRPr="007253A3" w:rsidTr="00B8553F">
        <w:tc>
          <w:tcPr>
            <w:tcW w:w="9121" w:type="dxa"/>
            <w:gridSpan w:val="5"/>
          </w:tcPr>
          <w:p w:rsidR="00596F57" w:rsidRPr="00B51777" w:rsidRDefault="00596F57" w:rsidP="008E0F85">
            <w:pPr>
              <w:keepNext/>
              <w:keepLines/>
              <w:spacing w:before="480"/>
              <w:jc w:val="both"/>
              <w:outlineLvl w:val="0"/>
              <w:rPr>
                <w:rFonts w:ascii="Sylfaen" w:hAnsi="Sylfaen" w:cs="Sylfaen"/>
                <w:sz w:val="20"/>
                <w:szCs w:val="20"/>
                <w:lang w:val="hy-AM" w:eastAsia="ru-RU"/>
              </w:rPr>
            </w:pPr>
            <w:r w:rsidRPr="00B51777">
              <w:rPr>
                <w:rFonts w:ascii="Sylfaen" w:hAnsi="Sylfaen" w:cs="Sylfaen"/>
                <w:sz w:val="20"/>
                <w:szCs w:val="20"/>
                <w:lang w:val="hy-AM" w:eastAsia="ru-RU"/>
              </w:rPr>
              <w:t>Աշակերտական խորհրդի կողմից ձեռնարկած միջոցները` սովորողների միջև ծագած վեճերին և խնդիրներին լուծում տալու նպատակով.</w:t>
            </w:r>
          </w:p>
        </w:tc>
      </w:tr>
      <w:tr w:rsidR="00596F57" w:rsidRPr="007253A3" w:rsidTr="00B8553F">
        <w:tc>
          <w:tcPr>
            <w:tcW w:w="4189" w:type="dxa"/>
          </w:tcPr>
          <w:p w:rsidR="00596F57" w:rsidRPr="00A003B1" w:rsidRDefault="00596F57" w:rsidP="00B51777">
            <w:pPr>
              <w:pStyle w:val="ListParagraph"/>
              <w:spacing w:after="0"/>
              <w:ind w:left="90" w:hanging="90"/>
              <w:rPr>
                <w:rFonts w:ascii="Sylfaen" w:hAnsi="Sylfaen" w:cs="Sylfaen"/>
                <w:sz w:val="20"/>
                <w:szCs w:val="20"/>
                <w:lang w:val="hy-AM"/>
              </w:rPr>
            </w:pPr>
            <w:r>
              <w:rPr>
                <w:rFonts w:ascii="Sylfaen" w:hAnsi="Sylfaen" w:cs="Sylfaen"/>
                <w:sz w:val="20"/>
                <w:szCs w:val="20"/>
                <w:lang w:val="hy-AM"/>
              </w:rPr>
              <w:t>Նկարագրել ա</w:t>
            </w:r>
            <w:r w:rsidRPr="00B51777">
              <w:rPr>
                <w:rFonts w:ascii="Sylfaen" w:hAnsi="Sylfaen" w:cs="Sylfaen"/>
                <w:sz w:val="20"/>
                <w:szCs w:val="20"/>
                <w:lang w:val="hy-AM"/>
              </w:rPr>
              <w:t>շակերտական խորհրդի կողմից ձեռնարկած միջոց</w:t>
            </w:r>
            <w:r>
              <w:rPr>
                <w:rFonts w:ascii="Sylfaen" w:hAnsi="Sylfaen" w:cs="Sylfaen"/>
                <w:sz w:val="20"/>
                <w:szCs w:val="20"/>
                <w:lang w:val="en-US"/>
              </w:rPr>
              <w:t>առում</w:t>
            </w:r>
            <w:r w:rsidRPr="00B51777">
              <w:rPr>
                <w:rFonts w:ascii="Sylfaen" w:hAnsi="Sylfaen" w:cs="Sylfaen"/>
                <w:sz w:val="20"/>
                <w:szCs w:val="20"/>
                <w:lang w:val="hy-AM"/>
              </w:rPr>
              <w:t>ները</w:t>
            </w:r>
            <w:r>
              <w:rPr>
                <w:rFonts w:ascii="Sylfaen" w:hAnsi="Sylfaen" w:cs="Sylfaen"/>
                <w:sz w:val="20"/>
                <w:szCs w:val="20"/>
                <w:lang w:val="hy-AM"/>
              </w:rPr>
              <w:t xml:space="preserve"> </w:t>
            </w:r>
            <w:r w:rsidRPr="00970B46">
              <w:rPr>
                <w:rFonts w:ascii="Sylfaen" w:hAnsi="Sylfaen" w:cs="Sylfaen"/>
                <w:sz w:val="20"/>
                <w:szCs w:val="20"/>
                <w:lang w:val="hy-AM"/>
              </w:rPr>
              <w:t>(</w:t>
            </w:r>
            <w:r>
              <w:rPr>
                <w:rFonts w:ascii="Sylfaen" w:hAnsi="Sylfaen" w:cs="Sylfaen"/>
                <w:sz w:val="20"/>
                <w:szCs w:val="20"/>
                <w:lang w:val="hy-AM"/>
              </w:rPr>
              <w:t>վերջին 3 տարում</w:t>
            </w:r>
            <w:r w:rsidRPr="00970B46">
              <w:rPr>
                <w:rFonts w:ascii="Sylfaen" w:hAnsi="Sylfaen" w:cs="Sylfaen"/>
                <w:sz w:val="20"/>
                <w:szCs w:val="20"/>
                <w:lang w:val="hy-AM"/>
              </w:rPr>
              <w:t>)</w:t>
            </w:r>
          </w:p>
        </w:tc>
        <w:tc>
          <w:tcPr>
            <w:tcW w:w="1287" w:type="dxa"/>
          </w:tcPr>
          <w:p w:rsidR="00596F57" w:rsidRDefault="00596F57" w:rsidP="00B8553F">
            <w:pPr>
              <w:pStyle w:val="ListParagraph"/>
              <w:spacing w:after="0"/>
              <w:ind w:left="0"/>
              <w:jc w:val="both"/>
              <w:rPr>
                <w:rFonts w:ascii="Sylfaen" w:hAnsi="Sylfaen"/>
                <w:sz w:val="20"/>
                <w:szCs w:val="20"/>
              </w:rPr>
            </w:pPr>
            <w:r w:rsidRPr="007253A3">
              <w:rPr>
                <w:rFonts w:ascii="Sylfaen" w:hAnsi="Sylfaen"/>
                <w:sz w:val="20"/>
                <w:szCs w:val="20"/>
              </w:rPr>
              <w:t>Ամսաթիվ</w:t>
            </w:r>
          </w:p>
        </w:tc>
        <w:tc>
          <w:tcPr>
            <w:tcW w:w="1612" w:type="dxa"/>
          </w:tcPr>
          <w:p w:rsidR="00596F57" w:rsidRPr="007217CF" w:rsidRDefault="00596F57" w:rsidP="00B8553F">
            <w:pPr>
              <w:pStyle w:val="ListParagraph"/>
              <w:spacing w:after="0"/>
              <w:ind w:left="0"/>
              <w:rPr>
                <w:rFonts w:ascii="Sylfaen" w:hAnsi="Sylfaen"/>
                <w:sz w:val="20"/>
                <w:szCs w:val="20"/>
                <w:lang w:val="hy-AM"/>
              </w:rPr>
            </w:pPr>
            <w:r>
              <w:rPr>
                <w:rFonts w:ascii="Sylfaen" w:hAnsi="Sylfaen"/>
                <w:sz w:val="20"/>
                <w:szCs w:val="20"/>
                <w:lang w:val="hy-AM"/>
              </w:rPr>
              <w:t xml:space="preserve">Աջակցություն ստացած սովորողների </w:t>
            </w:r>
            <w:r w:rsidRPr="007253A3">
              <w:rPr>
                <w:rFonts w:ascii="Sylfaen" w:hAnsi="Sylfaen"/>
                <w:sz w:val="20"/>
                <w:szCs w:val="20"/>
              </w:rPr>
              <w:t>թիվը</w:t>
            </w:r>
            <w:r>
              <w:rPr>
                <w:rFonts w:ascii="Sylfaen" w:hAnsi="Sylfaen"/>
                <w:sz w:val="20"/>
                <w:szCs w:val="20"/>
                <w:lang w:val="hy-AM"/>
              </w:rPr>
              <w:t xml:space="preserve"> և տոկոսը</w:t>
            </w:r>
          </w:p>
        </w:tc>
        <w:tc>
          <w:tcPr>
            <w:tcW w:w="2033" w:type="dxa"/>
            <w:gridSpan w:val="2"/>
          </w:tcPr>
          <w:p w:rsidR="00596F57" w:rsidRDefault="00596F57" w:rsidP="00B8553F">
            <w:pPr>
              <w:pStyle w:val="ListParagraph"/>
              <w:spacing w:after="0"/>
              <w:ind w:left="0"/>
              <w:jc w:val="both"/>
              <w:rPr>
                <w:rFonts w:ascii="Sylfaen" w:hAnsi="Sylfaen"/>
                <w:sz w:val="20"/>
                <w:szCs w:val="20"/>
              </w:rPr>
            </w:pPr>
            <w:r>
              <w:rPr>
                <w:rFonts w:ascii="Sylfaen" w:hAnsi="Sylfaen"/>
                <w:sz w:val="20"/>
                <w:szCs w:val="20"/>
                <w:lang w:val="hy-AM"/>
              </w:rPr>
              <w:t>Մեկնաբանություն</w:t>
            </w:r>
          </w:p>
        </w:tc>
      </w:tr>
      <w:tr w:rsidR="00596F57" w:rsidRPr="007253A3" w:rsidTr="00B8553F">
        <w:tc>
          <w:tcPr>
            <w:tcW w:w="4189" w:type="dxa"/>
          </w:tcPr>
          <w:p w:rsidR="00596F57" w:rsidRPr="0084290F" w:rsidRDefault="00596F57" w:rsidP="00B8553F">
            <w:pPr>
              <w:spacing w:after="0"/>
              <w:jc w:val="both"/>
              <w:rPr>
                <w:rFonts w:ascii="Sylfaen" w:hAnsi="Sylfaen"/>
                <w:sz w:val="20"/>
                <w:szCs w:val="20"/>
                <w:lang w:eastAsia="ru-RU"/>
              </w:rPr>
            </w:pPr>
            <w:r>
              <w:rPr>
                <w:rFonts w:ascii="Sylfaen" w:hAnsi="Sylfaen"/>
                <w:sz w:val="20"/>
                <w:szCs w:val="20"/>
                <w:lang w:val="hy-AM" w:eastAsia="ru-RU"/>
              </w:rPr>
              <w:t>1.</w:t>
            </w:r>
            <w:r w:rsidR="0084290F">
              <w:rPr>
                <w:rFonts w:ascii="Sylfaen" w:hAnsi="Sylfaen"/>
                <w:sz w:val="20"/>
                <w:szCs w:val="20"/>
                <w:lang w:val="en-US" w:eastAsia="ru-RU"/>
              </w:rPr>
              <w:t>Գրենական</w:t>
            </w:r>
            <w:r w:rsidR="0084290F" w:rsidRPr="00E36D60">
              <w:rPr>
                <w:rFonts w:ascii="Sylfaen" w:hAnsi="Sylfaen"/>
                <w:sz w:val="20"/>
                <w:szCs w:val="20"/>
                <w:lang w:eastAsia="ru-RU"/>
              </w:rPr>
              <w:t xml:space="preserve"> </w:t>
            </w:r>
            <w:r w:rsidR="0084290F">
              <w:rPr>
                <w:rFonts w:ascii="Sylfaen" w:hAnsi="Sylfaen"/>
                <w:sz w:val="20"/>
                <w:szCs w:val="20"/>
                <w:lang w:val="en-US" w:eastAsia="ru-RU"/>
              </w:rPr>
              <w:t>պիտույքների</w:t>
            </w:r>
            <w:r w:rsidR="00E36D60" w:rsidRPr="00E36D60">
              <w:rPr>
                <w:rFonts w:ascii="Sylfaen" w:hAnsi="Sylfaen"/>
                <w:sz w:val="20"/>
                <w:szCs w:val="20"/>
                <w:lang w:eastAsia="ru-RU"/>
              </w:rPr>
              <w:t xml:space="preserve"> </w:t>
            </w:r>
            <w:r w:rsidR="00E36D60">
              <w:rPr>
                <w:rFonts w:ascii="Sylfaen" w:hAnsi="Sylfaen"/>
                <w:sz w:val="20"/>
                <w:szCs w:val="20"/>
                <w:lang w:val="en-US" w:eastAsia="ru-RU"/>
              </w:rPr>
              <w:t>հավաք</w:t>
            </w:r>
            <w:r w:rsidR="00E36D60" w:rsidRPr="00E36D60">
              <w:rPr>
                <w:rFonts w:ascii="Sylfaen" w:hAnsi="Sylfaen"/>
                <w:sz w:val="20"/>
                <w:szCs w:val="20"/>
                <w:lang w:eastAsia="ru-RU"/>
              </w:rPr>
              <w:t xml:space="preserve"> </w:t>
            </w:r>
            <w:r w:rsidR="00E36D60">
              <w:rPr>
                <w:rFonts w:ascii="Sylfaen" w:hAnsi="Sylfaen"/>
                <w:sz w:val="20"/>
                <w:szCs w:val="20"/>
                <w:lang w:val="en-US" w:eastAsia="ru-RU"/>
              </w:rPr>
              <w:t>և</w:t>
            </w:r>
            <w:r w:rsidR="00E36D60" w:rsidRPr="00E36D60">
              <w:rPr>
                <w:rFonts w:ascii="Sylfaen" w:hAnsi="Sylfaen"/>
                <w:sz w:val="20"/>
                <w:szCs w:val="20"/>
                <w:lang w:eastAsia="ru-RU"/>
              </w:rPr>
              <w:t xml:space="preserve"> </w:t>
            </w:r>
            <w:r w:rsidR="00E36D60">
              <w:rPr>
                <w:rFonts w:ascii="Sylfaen" w:hAnsi="Sylfaen"/>
                <w:sz w:val="20"/>
                <w:szCs w:val="20"/>
                <w:lang w:val="en-US" w:eastAsia="ru-RU"/>
              </w:rPr>
              <w:t>նվիրատվություն</w:t>
            </w:r>
            <w:r w:rsidR="00E36D60" w:rsidRPr="00E36D60">
              <w:rPr>
                <w:rFonts w:ascii="Sylfaen" w:hAnsi="Sylfaen"/>
                <w:sz w:val="20"/>
                <w:szCs w:val="20"/>
                <w:lang w:eastAsia="ru-RU"/>
              </w:rPr>
              <w:t xml:space="preserve">, </w:t>
            </w:r>
            <w:r w:rsidR="00E36D60">
              <w:rPr>
                <w:rFonts w:ascii="Sylfaen" w:hAnsi="Sylfaen"/>
                <w:sz w:val="20"/>
                <w:szCs w:val="20"/>
                <w:lang w:val="en-US" w:eastAsia="ru-RU"/>
              </w:rPr>
              <w:t>կարիքավոր</w:t>
            </w:r>
            <w:r w:rsidR="00E36D60" w:rsidRPr="00E36D60">
              <w:rPr>
                <w:rFonts w:ascii="Sylfaen" w:hAnsi="Sylfaen"/>
                <w:sz w:val="20"/>
                <w:szCs w:val="20"/>
                <w:lang w:eastAsia="ru-RU"/>
              </w:rPr>
              <w:t xml:space="preserve"> </w:t>
            </w:r>
            <w:r w:rsidR="00E36D60">
              <w:rPr>
                <w:rFonts w:ascii="Sylfaen" w:hAnsi="Sylfaen"/>
                <w:sz w:val="20"/>
                <w:szCs w:val="20"/>
                <w:lang w:val="en-US" w:eastAsia="ru-RU"/>
              </w:rPr>
              <w:t>սովորողներին</w:t>
            </w:r>
            <w:r w:rsidR="0084290F" w:rsidRPr="0084290F">
              <w:rPr>
                <w:rFonts w:ascii="Sylfaen" w:hAnsi="Sylfaen"/>
                <w:sz w:val="20"/>
                <w:szCs w:val="20"/>
                <w:lang w:eastAsia="ru-RU"/>
              </w:rPr>
              <w:t xml:space="preserve"> </w:t>
            </w:r>
          </w:p>
        </w:tc>
        <w:tc>
          <w:tcPr>
            <w:tcW w:w="1287" w:type="dxa"/>
          </w:tcPr>
          <w:p w:rsidR="00596F57" w:rsidRPr="00B22A2D" w:rsidRDefault="00E36D60" w:rsidP="00B8553F">
            <w:pPr>
              <w:pStyle w:val="ListParagraph"/>
              <w:spacing w:after="0"/>
              <w:ind w:left="0"/>
              <w:jc w:val="both"/>
              <w:rPr>
                <w:rFonts w:ascii="Sylfaen" w:hAnsi="Sylfaen"/>
                <w:sz w:val="20"/>
                <w:szCs w:val="20"/>
                <w:lang w:val="en-US"/>
              </w:rPr>
            </w:pPr>
            <w:r>
              <w:rPr>
                <w:rFonts w:ascii="Sylfaen" w:hAnsi="Sylfaen"/>
                <w:sz w:val="20"/>
                <w:szCs w:val="20"/>
              </w:rPr>
              <w:t>10.0</w:t>
            </w:r>
            <w:r>
              <w:rPr>
                <w:rFonts w:ascii="Sylfaen" w:hAnsi="Sylfaen"/>
                <w:sz w:val="20"/>
                <w:szCs w:val="20"/>
                <w:lang w:val="en-US"/>
              </w:rPr>
              <w:t>9</w:t>
            </w:r>
            <w:r w:rsidR="00B22A2D">
              <w:rPr>
                <w:rFonts w:ascii="Sylfaen" w:hAnsi="Sylfaen"/>
                <w:sz w:val="20"/>
                <w:szCs w:val="20"/>
              </w:rPr>
              <w:t>.20</w:t>
            </w:r>
            <w:r w:rsidR="00B22A2D">
              <w:rPr>
                <w:rFonts w:ascii="Sylfaen" w:hAnsi="Sylfaen"/>
                <w:sz w:val="20"/>
                <w:szCs w:val="20"/>
                <w:lang w:val="en-US"/>
              </w:rPr>
              <w:t>20</w:t>
            </w:r>
          </w:p>
          <w:p w:rsidR="00E36D60" w:rsidRPr="00E36D60" w:rsidRDefault="00B22A2D" w:rsidP="00B8553F">
            <w:pPr>
              <w:pStyle w:val="ListParagraph"/>
              <w:spacing w:after="0"/>
              <w:ind w:left="0"/>
              <w:jc w:val="both"/>
              <w:rPr>
                <w:rFonts w:ascii="Sylfaen" w:hAnsi="Sylfaen"/>
                <w:sz w:val="20"/>
                <w:szCs w:val="20"/>
                <w:lang w:val="en-US"/>
              </w:rPr>
            </w:pPr>
            <w:r>
              <w:rPr>
                <w:rFonts w:ascii="Sylfaen" w:hAnsi="Sylfaen"/>
                <w:sz w:val="20"/>
                <w:szCs w:val="20"/>
                <w:lang w:val="en-US"/>
              </w:rPr>
              <w:t>3.09.2021</w:t>
            </w:r>
          </w:p>
        </w:tc>
        <w:tc>
          <w:tcPr>
            <w:tcW w:w="1612" w:type="dxa"/>
          </w:tcPr>
          <w:p w:rsidR="00596F57" w:rsidRPr="00E36D60" w:rsidRDefault="00E36D60" w:rsidP="00B8553F">
            <w:pPr>
              <w:pStyle w:val="ListParagraph"/>
              <w:spacing w:after="0"/>
              <w:ind w:left="0"/>
              <w:jc w:val="both"/>
              <w:rPr>
                <w:rFonts w:ascii="Sylfaen" w:hAnsi="Sylfaen" w:cs="Sylfaen"/>
                <w:i/>
                <w:lang w:val="en-US" w:eastAsia="en-US"/>
              </w:rPr>
            </w:pPr>
            <w:r>
              <w:rPr>
                <w:rFonts w:ascii="Sylfaen" w:hAnsi="Sylfaen" w:cs="Sylfaen"/>
                <w:i/>
                <w:lang w:val="en-US" w:eastAsia="en-US"/>
              </w:rPr>
              <w:t>10</w:t>
            </w:r>
          </w:p>
        </w:tc>
        <w:tc>
          <w:tcPr>
            <w:tcW w:w="2033" w:type="dxa"/>
            <w:gridSpan w:val="2"/>
          </w:tcPr>
          <w:p w:rsidR="00596F57" w:rsidRDefault="00596F57" w:rsidP="00B8553F">
            <w:pPr>
              <w:pStyle w:val="ListParagraph"/>
              <w:spacing w:after="0"/>
              <w:ind w:left="0"/>
              <w:jc w:val="both"/>
              <w:rPr>
                <w:rFonts w:ascii="Sylfaen" w:hAnsi="Sylfaen" w:cs="Sylfaen"/>
                <w:i/>
                <w:lang w:eastAsia="en-US"/>
              </w:rPr>
            </w:pPr>
          </w:p>
        </w:tc>
      </w:tr>
      <w:tr w:rsidR="00596F57" w:rsidRPr="007253A3" w:rsidTr="00B8553F">
        <w:tc>
          <w:tcPr>
            <w:tcW w:w="4189" w:type="dxa"/>
          </w:tcPr>
          <w:p w:rsidR="00596F57" w:rsidRPr="00E36D60" w:rsidRDefault="00596F57" w:rsidP="00B8553F">
            <w:pPr>
              <w:spacing w:after="0"/>
              <w:jc w:val="both"/>
              <w:rPr>
                <w:rFonts w:ascii="Sylfaen" w:hAnsi="Sylfaen"/>
                <w:sz w:val="20"/>
                <w:szCs w:val="20"/>
                <w:lang w:val="en-US" w:eastAsia="ru-RU"/>
              </w:rPr>
            </w:pPr>
            <w:r>
              <w:rPr>
                <w:rFonts w:ascii="Sylfaen" w:hAnsi="Sylfaen"/>
                <w:sz w:val="20"/>
                <w:szCs w:val="20"/>
                <w:lang w:val="hy-AM" w:eastAsia="ru-RU"/>
              </w:rPr>
              <w:t>2.</w:t>
            </w:r>
            <w:r w:rsidR="00E36D60">
              <w:rPr>
                <w:rFonts w:ascii="Sylfaen" w:hAnsi="Sylfaen"/>
                <w:sz w:val="20"/>
                <w:szCs w:val="20"/>
                <w:lang w:val="en-US" w:eastAsia="ru-RU"/>
              </w:rPr>
              <w:t>Խրախուսանք ուսման մեջ առաջավորներին</w:t>
            </w:r>
          </w:p>
        </w:tc>
        <w:tc>
          <w:tcPr>
            <w:tcW w:w="1287" w:type="dxa"/>
          </w:tcPr>
          <w:p w:rsidR="00596F57" w:rsidRPr="00E36D60" w:rsidRDefault="00B22A2D" w:rsidP="00B8553F">
            <w:pPr>
              <w:pStyle w:val="ListParagraph"/>
              <w:spacing w:after="0"/>
              <w:ind w:left="0"/>
              <w:jc w:val="both"/>
              <w:rPr>
                <w:rFonts w:ascii="Sylfaen" w:hAnsi="Sylfaen"/>
                <w:sz w:val="20"/>
                <w:szCs w:val="20"/>
                <w:lang w:val="en-US"/>
              </w:rPr>
            </w:pPr>
            <w:r>
              <w:rPr>
                <w:rFonts w:ascii="Sylfaen" w:hAnsi="Sylfaen"/>
                <w:sz w:val="20"/>
                <w:szCs w:val="20"/>
                <w:lang w:val="en-US"/>
              </w:rPr>
              <w:t>4.05.2021</w:t>
            </w:r>
            <w:r w:rsidR="00E36D60">
              <w:rPr>
                <w:rFonts w:ascii="Sylfaen" w:hAnsi="Sylfaen"/>
                <w:sz w:val="20"/>
                <w:szCs w:val="20"/>
                <w:lang w:val="en-US"/>
              </w:rPr>
              <w:t>թ</w:t>
            </w:r>
          </w:p>
        </w:tc>
        <w:tc>
          <w:tcPr>
            <w:tcW w:w="1612" w:type="dxa"/>
          </w:tcPr>
          <w:p w:rsidR="00596F57" w:rsidRPr="00E36D60" w:rsidRDefault="00E36D60" w:rsidP="00B8553F">
            <w:pPr>
              <w:pStyle w:val="ListParagraph"/>
              <w:spacing w:after="0"/>
              <w:ind w:left="0"/>
              <w:jc w:val="both"/>
              <w:rPr>
                <w:rFonts w:ascii="Sylfaen" w:hAnsi="Sylfaen" w:cs="Sylfaen"/>
                <w:i/>
                <w:lang w:val="en-US" w:eastAsia="en-US"/>
              </w:rPr>
            </w:pPr>
            <w:r>
              <w:rPr>
                <w:rFonts w:ascii="Sylfaen" w:hAnsi="Sylfaen" w:cs="Sylfaen"/>
                <w:i/>
                <w:lang w:val="en-US" w:eastAsia="en-US"/>
              </w:rPr>
              <w:t>15</w:t>
            </w:r>
          </w:p>
        </w:tc>
        <w:tc>
          <w:tcPr>
            <w:tcW w:w="2033" w:type="dxa"/>
            <w:gridSpan w:val="2"/>
          </w:tcPr>
          <w:p w:rsidR="00596F57" w:rsidRDefault="00596F57" w:rsidP="00B8553F">
            <w:pPr>
              <w:pStyle w:val="ListParagraph"/>
              <w:spacing w:after="0"/>
              <w:ind w:left="0"/>
              <w:jc w:val="both"/>
              <w:rPr>
                <w:rFonts w:ascii="Sylfaen" w:hAnsi="Sylfaen" w:cs="Sylfaen"/>
                <w:i/>
                <w:lang w:eastAsia="en-US"/>
              </w:rPr>
            </w:pPr>
          </w:p>
        </w:tc>
      </w:tr>
      <w:tr w:rsidR="00596F57" w:rsidRPr="007253A3" w:rsidTr="00B8553F">
        <w:tc>
          <w:tcPr>
            <w:tcW w:w="4189" w:type="dxa"/>
          </w:tcPr>
          <w:p w:rsidR="00596F57" w:rsidRDefault="00596F57" w:rsidP="00B8553F">
            <w:pPr>
              <w:spacing w:after="0"/>
              <w:jc w:val="both"/>
              <w:rPr>
                <w:rFonts w:ascii="Sylfaen" w:hAnsi="Sylfaen"/>
                <w:sz w:val="20"/>
                <w:szCs w:val="20"/>
                <w:lang w:val="hy-AM" w:eastAsia="ru-RU"/>
              </w:rPr>
            </w:pPr>
            <w:r>
              <w:rPr>
                <w:rFonts w:ascii="Sylfaen" w:hAnsi="Sylfaen"/>
                <w:sz w:val="20"/>
                <w:szCs w:val="20"/>
                <w:lang w:val="hy-AM" w:eastAsia="ru-RU"/>
              </w:rPr>
              <w:t>.......</w:t>
            </w:r>
          </w:p>
        </w:tc>
        <w:tc>
          <w:tcPr>
            <w:tcW w:w="1287" w:type="dxa"/>
          </w:tcPr>
          <w:p w:rsidR="00596F57" w:rsidRDefault="00596F57" w:rsidP="00B8553F">
            <w:pPr>
              <w:pStyle w:val="ListParagraph"/>
              <w:spacing w:after="0"/>
              <w:ind w:left="0"/>
              <w:jc w:val="both"/>
              <w:rPr>
                <w:rFonts w:ascii="Sylfaen" w:hAnsi="Sylfaen"/>
                <w:sz w:val="20"/>
                <w:szCs w:val="20"/>
                <w:lang w:val="hy-AM"/>
              </w:rPr>
            </w:pPr>
          </w:p>
        </w:tc>
        <w:tc>
          <w:tcPr>
            <w:tcW w:w="1612" w:type="dxa"/>
          </w:tcPr>
          <w:p w:rsidR="00596F57" w:rsidRDefault="00596F57" w:rsidP="00B8553F">
            <w:pPr>
              <w:pStyle w:val="ListParagraph"/>
              <w:spacing w:after="0"/>
              <w:ind w:left="0"/>
              <w:jc w:val="both"/>
              <w:rPr>
                <w:rFonts w:ascii="Sylfaen" w:hAnsi="Sylfaen" w:cs="Sylfaen"/>
                <w:i/>
                <w:lang w:eastAsia="en-US"/>
              </w:rPr>
            </w:pPr>
          </w:p>
        </w:tc>
        <w:tc>
          <w:tcPr>
            <w:tcW w:w="2033" w:type="dxa"/>
            <w:gridSpan w:val="2"/>
          </w:tcPr>
          <w:p w:rsidR="00596F57" w:rsidRDefault="00596F57" w:rsidP="00B8553F">
            <w:pPr>
              <w:pStyle w:val="ListParagraph"/>
              <w:spacing w:after="0"/>
              <w:ind w:left="0"/>
              <w:jc w:val="both"/>
              <w:rPr>
                <w:rFonts w:ascii="Sylfaen" w:hAnsi="Sylfaen" w:cs="Sylfaen"/>
                <w:i/>
                <w:lang w:eastAsia="en-US"/>
              </w:rPr>
            </w:pPr>
          </w:p>
        </w:tc>
      </w:tr>
      <w:tr w:rsidR="00596F57" w:rsidRPr="00374EC4" w:rsidTr="00B8553F">
        <w:trPr>
          <w:trHeight w:val="431"/>
        </w:trPr>
        <w:tc>
          <w:tcPr>
            <w:tcW w:w="9121" w:type="dxa"/>
            <w:gridSpan w:val="5"/>
          </w:tcPr>
          <w:p w:rsidR="00596F57" w:rsidRPr="00970B46" w:rsidRDefault="00596F57" w:rsidP="00BC1118">
            <w:pPr>
              <w:jc w:val="both"/>
              <w:rPr>
                <w:rFonts w:ascii="Sylfaen" w:hAnsi="Sylfaen" w:cs="Sylfaen"/>
                <w:sz w:val="20"/>
                <w:szCs w:val="20"/>
                <w:lang w:val="hy-AM" w:eastAsia="ru-RU"/>
              </w:rPr>
            </w:pPr>
            <w:r w:rsidRPr="00B51777">
              <w:rPr>
                <w:rFonts w:ascii="Sylfaen" w:hAnsi="Sylfaen" w:cs="Sylfaen"/>
                <w:sz w:val="20"/>
                <w:szCs w:val="20"/>
                <w:lang w:val="hy-AM" w:eastAsia="ru-RU"/>
              </w:rPr>
              <w:t>Աշակերտական խորհրդի կողմից նախաձեռնած միջոցառումները.</w:t>
            </w:r>
            <w:r w:rsidR="00BC1118" w:rsidRPr="00BC1118">
              <w:rPr>
                <w:rFonts w:ascii="Sylfaen" w:hAnsi="Sylfaen" w:cs="Sylfaen"/>
                <w:sz w:val="20"/>
                <w:szCs w:val="20"/>
                <w:lang w:eastAsia="ru-RU"/>
              </w:rPr>
              <w:t xml:space="preserve"> </w:t>
            </w:r>
            <w:r w:rsidRPr="00B51777">
              <w:rPr>
                <w:rFonts w:ascii="Sylfaen" w:hAnsi="Sylfaen" w:cs="Sylfaen"/>
                <w:sz w:val="20"/>
                <w:szCs w:val="20"/>
                <w:lang w:val="hy-AM" w:eastAsia="ru-RU"/>
              </w:rPr>
              <w:t xml:space="preserve"> ներառյալ</w:t>
            </w:r>
            <w:r w:rsidR="00BC1118" w:rsidRPr="00BC1118">
              <w:rPr>
                <w:rFonts w:ascii="Sylfaen" w:hAnsi="Sylfaen" w:cs="Sylfaen"/>
                <w:sz w:val="20"/>
                <w:szCs w:val="20"/>
                <w:lang w:val="hy-AM" w:eastAsia="ru-RU"/>
              </w:rPr>
              <w:t xml:space="preserve"> </w:t>
            </w:r>
            <w:r w:rsidRPr="00B51777">
              <w:rPr>
                <w:rFonts w:ascii="Sylfaen" w:hAnsi="Sylfaen" w:cs="Sylfaen"/>
                <w:sz w:val="20"/>
                <w:szCs w:val="20"/>
                <w:lang w:val="hy-AM" w:eastAsia="ru-RU"/>
              </w:rPr>
              <w:t>շաբաթօրյակները, հաստատության և դպրոցամերձ տարածքի մաքրման աշխատանքները և դրանց հաճախականությունը և</w:t>
            </w:r>
            <w:r w:rsidR="00BC1118" w:rsidRPr="00BC1118">
              <w:rPr>
                <w:rFonts w:ascii="Sylfaen" w:hAnsi="Sylfaen" w:cs="Sylfaen"/>
                <w:sz w:val="20"/>
                <w:szCs w:val="20"/>
                <w:lang w:val="hy-AM" w:eastAsia="ru-RU"/>
              </w:rPr>
              <w:t xml:space="preserve"> մասնակից սովորողների տոկոսը</w:t>
            </w:r>
            <w:ins w:id="729" w:author="Nune Davtyan" w:date="2014-11-03T16:11:00Z">
              <w:r w:rsidR="00420E36" w:rsidRPr="00420E36">
                <w:rPr>
                  <w:rFonts w:ascii="Sylfaen" w:hAnsi="Sylfaen" w:cs="Sylfaen"/>
                  <w:sz w:val="20"/>
                  <w:szCs w:val="20"/>
                  <w:lang w:val="hy-AM" w:eastAsia="ru-RU"/>
                  <w:rPrChange w:id="730" w:author="Nune Davtyan" w:date="2014-11-03T16:11:00Z">
                    <w:rPr>
                      <w:rFonts w:ascii="Sylfaen" w:eastAsia="Times New Roman" w:hAnsi="Sylfaen" w:cs="Sylfaen"/>
                      <w:sz w:val="20"/>
                      <w:szCs w:val="20"/>
                      <w:lang w:val="hy-AM" w:eastAsia="ru-RU"/>
                    </w:rPr>
                  </w:rPrChange>
                </w:rPr>
                <w:t>տոկոս</w:t>
              </w:r>
            </w:ins>
            <w:r w:rsidRPr="00B51777">
              <w:rPr>
                <w:rFonts w:ascii="Sylfaen" w:hAnsi="Sylfaen" w:cs="Sylfaen"/>
                <w:sz w:val="20"/>
                <w:szCs w:val="20"/>
                <w:lang w:val="hy-AM" w:eastAsia="ru-RU"/>
              </w:rPr>
              <w:t>ը.</w:t>
            </w:r>
          </w:p>
        </w:tc>
      </w:tr>
      <w:tr w:rsidR="00596F57" w:rsidRPr="007253A3" w:rsidTr="00B8553F">
        <w:tc>
          <w:tcPr>
            <w:tcW w:w="4189" w:type="dxa"/>
          </w:tcPr>
          <w:p w:rsidR="00596F57" w:rsidRDefault="00596F57" w:rsidP="00B8553F">
            <w:pPr>
              <w:pStyle w:val="ListParagraph"/>
              <w:spacing w:after="0"/>
              <w:ind w:left="90" w:hanging="90"/>
              <w:jc w:val="both"/>
              <w:rPr>
                <w:rFonts w:ascii="Sylfaen" w:hAnsi="Sylfaen" w:cs="Sylfaen"/>
                <w:sz w:val="20"/>
                <w:szCs w:val="20"/>
              </w:rPr>
            </w:pPr>
            <w:r w:rsidRPr="007253A3">
              <w:rPr>
                <w:rFonts w:ascii="Sylfaen" w:hAnsi="Sylfaen" w:cs="Sylfaen"/>
                <w:sz w:val="20"/>
                <w:szCs w:val="20"/>
              </w:rPr>
              <w:t>Միջոցառումը</w:t>
            </w:r>
            <w:r>
              <w:rPr>
                <w:rFonts w:ascii="Sylfaen" w:hAnsi="Sylfaen" w:cs="Sylfaen"/>
                <w:sz w:val="20"/>
                <w:szCs w:val="20"/>
                <w:lang w:val="hy-AM"/>
              </w:rPr>
              <w:t xml:space="preserve"> </w:t>
            </w:r>
            <w:r w:rsidRPr="00970B46">
              <w:rPr>
                <w:rFonts w:ascii="Sylfaen" w:hAnsi="Sylfaen" w:cs="Sylfaen"/>
                <w:sz w:val="20"/>
                <w:szCs w:val="20"/>
                <w:lang w:val="hy-AM"/>
              </w:rPr>
              <w:t>(</w:t>
            </w:r>
            <w:r>
              <w:rPr>
                <w:rFonts w:ascii="Sylfaen" w:hAnsi="Sylfaen" w:cs="Sylfaen"/>
                <w:sz w:val="20"/>
                <w:szCs w:val="20"/>
                <w:lang w:val="hy-AM"/>
              </w:rPr>
              <w:t>վերջին 3 տարում</w:t>
            </w:r>
            <w:r w:rsidRPr="00970B46">
              <w:rPr>
                <w:rFonts w:ascii="Sylfaen" w:hAnsi="Sylfaen" w:cs="Sylfaen"/>
                <w:sz w:val="20"/>
                <w:szCs w:val="20"/>
                <w:lang w:val="hy-AM"/>
              </w:rPr>
              <w:t>)</w:t>
            </w:r>
          </w:p>
        </w:tc>
        <w:tc>
          <w:tcPr>
            <w:tcW w:w="1287" w:type="dxa"/>
          </w:tcPr>
          <w:p w:rsidR="00596F57" w:rsidRDefault="00596F57" w:rsidP="00B8553F">
            <w:pPr>
              <w:pStyle w:val="ListParagraph"/>
              <w:spacing w:after="0"/>
              <w:ind w:left="0"/>
              <w:jc w:val="both"/>
              <w:rPr>
                <w:rFonts w:ascii="Sylfaen" w:hAnsi="Sylfaen"/>
                <w:sz w:val="20"/>
                <w:szCs w:val="20"/>
              </w:rPr>
            </w:pPr>
            <w:r w:rsidRPr="007253A3">
              <w:rPr>
                <w:rFonts w:ascii="Sylfaen" w:hAnsi="Sylfaen"/>
                <w:sz w:val="20"/>
                <w:szCs w:val="20"/>
              </w:rPr>
              <w:t>Ամսաթիվ</w:t>
            </w:r>
          </w:p>
        </w:tc>
        <w:tc>
          <w:tcPr>
            <w:tcW w:w="1728" w:type="dxa"/>
            <w:gridSpan w:val="2"/>
          </w:tcPr>
          <w:p w:rsidR="00596F57" w:rsidRPr="00B5023F" w:rsidRDefault="00596F57" w:rsidP="00B8553F">
            <w:pPr>
              <w:pStyle w:val="ListParagraph"/>
              <w:spacing w:after="0"/>
              <w:ind w:left="0"/>
              <w:jc w:val="both"/>
              <w:rPr>
                <w:rFonts w:ascii="Sylfaen" w:hAnsi="Sylfaen"/>
                <w:sz w:val="20"/>
                <w:szCs w:val="20"/>
                <w:lang w:val="hy-AM"/>
              </w:rPr>
            </w:pPr>
            <w:r w:rsidRPr="007253A3">
              <w:rPr>
                <w:rFonts w:ascii="Sylfaen" w:hAnsi="Sylfaen"/>
                <w:sz w:val="20"/>
                <w:szCs w:val="20"/>
              </w:rPr>
              <w:t>Մասնակից</w:t>
            </w:r>
            <w:r>
              <w:rPr>
                <w:rFonts w:ascii="Sylfaen" w:hAnsi="Sylfaen"/>
                <w:sz w:val="20"/>
                <w:szCs w:val="20"/>
                <w:lang w:val="hy-AM"/>
              </w:rPr>
              <w:t xml:space="preserve"> սովորողների </w:t>
            </w:r>
            <w:r w:rsidRPr="007253A3">
              <w:rPr>
                <w:rFonts w:ascii="Sylfaen" w:hAnsi="Sylfaen"/>
                <w:sz w:val="20"/>
                <w:szCs w:val="20"/>
              </w:rPr>
              <w:t>թիվը</w:t>
            </w:r>
            <w:r>
              <w:rPr>
                <w:rFonts w:ascii="Sylfaen" w:hAnsi="Sylfaen"/>
                <w:sz w:val="20"/>
                <w:szCs w:val="20"/>
                <w:lang w:val="hy-AM"/>
              </w:rPr>
              <w:t xml:space="preserve"> և տոկոսը</w:t>
            </w:r>
          </w:p>
        </w:tc>
        <w:tc>
          <w:tcPr>
            <w:tcW w:w="1917" w:type="dxa"/>
          </w:tcPr>
          <w:p w:rsidR="00596F57" w:rsidRPr="00B51777" w:rsidRDefault="00596F57" w:rsidP="00B8553F">
            <w:pPr>
              <w:pStyle w:val="ListParagraph"/>
              <w:spacing w:after="0"/>
              <w:ind w:left="0"/>
              <w:jc w:val="both"/>
              <w:rPr>
                <w:sz w:val="20"/>
                <w:szCs w:val="20"/>
              </w:rPr>
            </w:pPr>
            <w:r w:rsidRPr="007253A3">
              <w:rPr>
                <w:rFonts w:ascii="Sylfaen" w:hAnsi="Sylfaen"/>
                <w:sz w:val="20"/>
                <w:szCs w:val="20"/>
              </w:rPr>
              <w:t>Համա</w:t>
            </w:r>
            <w:r>
              <w:rPr>
                <w:rFonts w:ascii="Sylfaen" w:hAnsi="Sylfaen"/>
                <w:sz w:val="20"/>
                <w:szCs w:val="20"/>
                <w:lang w:val="en-US"/>
              </w:rPr>
              <w:t>դպրոցական</w:t>
            </w:r>
          </w:p>
          <w:p w:rsidR="00596F57" w:rsidRDefault="00596F57" w:rsidP="00B8553F">
            <w:pPr>
              <w:pStyle w:val="ListParagraph"/>
              <w:spacing w:after="0"/>
              <w:ind w:left="0"/>
              <w:jc w:val="both"/>
              <w:rPr>
                <w:rFonts w:ascii="Sylfaen" w:hAnsi="Sylfaen"/>
                <w:sz w:val="20"/>
                <w:szCs w:val="20"/>
              </w:rPr>
            </w:pPr>
            <w:r>
              <w:rPr>
                <w:rFonts w:ascii="Sylfaen" w:hAnsi="Sylfaen"/>
                <w:sz w:val="20"/>
                <w:szCs w:val="20"/>
              </w:rPr>
              <w:t>կ</w:t>
            </w:r>
            <w:r w:rsidRPr="007253A3">
              <w:rPr>
                <w:rFonts w:ascii="Sylfaen" w:hAnsi="Sylfaen"/>
                <w:sz w:val="20"/>
                <w:szCs w:val="20"/>
              </w:rPr>
              <w:t>ամ</w:t>
            </w:r>
            <w:r w:rsidRPr="00B51777">
              <w:rPr>
                <w:rFonts w:ascii="Sylfaen" w:hAnsi="Sylfaen"/>
                <w:sz w:val="20"/>
                <w:szCs w:val="20"/>
              </w:rPr>
              <w:t xml:space="preserve"> </w:t>
            </w:r>
            <w:r>
              <w:rPr>
                <w:rFonts w:ascii="Sylfaen" w:hAnsi="Sylfaen"/>
                <w:sz w:val="20"/>
                <w:szCs w:val="20"/>
              </w:rPr>
              <w:t>դ</w:t>
            </w:r>
            <w:r w:rsidRPr="007253A3">
              <w:rPr>
                <w:rFonts w:ascii="Sylfaen" w:hAnsi="Sylfaen"/>
                <w:sz w:val="20"/>
                <w:szCs w:val="20"/>
              </w:rPr>
              <w:t>ասարան</w:t>
            </w:r>
            <w:r>
              <w:rPr>
                <w:rFonts w:ascii="Sylfaen" w:hAnsi="Sylfaen"/>
                <w:sz w:val="20"/>
                <w:szCs w:val="20"/>
              </w:rPr>
              <w:t>ային</w:t>
            </w:r>
          </w:p>
        </w:tc>
      </w:tr>
      <w:tr w:rsidR="00596F57" w:rsidRPr="007253A3" w:rsidTr="00B8553F">
        <w:tc>
          <w:tcPr>
            <w:tcW w:w="4189" w:type="dxa"/>
          </w:tcPr>
          <w:p w:rsidR="00596F57" w:rsidRPr="00E36D60" w:rsidRDefault="00E36D60" w:rsidP="00E36D60">
            <w:pPr>
              <w:pStyle w:val="ListParagraph"/>
              <w:numPr>
                <w:ilvl w:val="0"/>
                <w:numId w:val="51"/>
              </w:numPr>
              <w:spacing w:after="0"/>
              <w:jc w:val="both"/>
              <w:rPr>
                <w:rFonts w:ascii="Sylfaen" w:hAnsi="Sylfaen"/>
                <w:sz w:val="20"/>
                <w:szCs w:val="20"/>
                <w:lang w:val="en-US"/>
              </w:rPr>
            </w:pPr>
            <w:r>
              <w:rPr>
                <w:rFonts w:ascii="Sylfaen" w:hAnsi="Sylfaen"/>
                <w:sz w:val="20"/>
                <w:szCs w:val="20"/>
                <w:lang w:val="en-US"/>
              </w:rPr>
              <w:t>Շաբաթօրյակ</w:t>
            </w:r>
            <w:r w:rsidRPr="00BC1118">
              <w:rPr>
                <w:rFonts w:ascii="Sylfaen" w:hAnsi="Sylfaen"/>
                <w:sz w:val="20"/>
                <w:szCs w:val="20"/>
              </w:rPr>
              <w:t xml:space="preserve">, </w:t>
            </w:r>
            <w:r>
              <w:rPr>
                <w:rFonts w:ascii="Sylfaen" w:hAnsi="Sylfaen"/>
                <w:sz w:val="20"/>
                <w:szCs w:val="20"/>
                <w:lang w:val="en-US"/>
              </w:rPr>
              <w:t>բարեկարգման</w:t>
            </w:r>
            <w:r w:rsidRPr="00BC1118">
              <w:rPr>
                <w:rFonts w:ascii="Sylfaen" w:hAnsi="Sylfaen"/>
                <w:sz w:val="20"/>
                <w:szCs w:val="20"/>
              </w:rPr>
              <w:t xml:space="preserve"> </w:t>
            </w:r>
            <w:r>
              <w:rPr>
                <w:rFonts w:ascii="Sylfaen" w:hAnsi="Sylfaen"/>
                <w:sz w:val="20"/>
                <w:szCs w:val="20"/>
                <w:lang w:val="en-US"/>
              </w:rPr>
              <w:t>աշխատանքներ</w:t>
            </w:r>
          </w:p>
        </w:tc>
        <w:tc>
          <w:tcPr>
            <w:tcW w:w="1287" w:type="dxa"/>
          </w:tcPr>
          <w:p w:rsidR="00596F57" w:rsidRPr="00E36D60" w:rsidRDefault="00B22A2D" w:rsidP="00B8553F">
            <w:pPr>
              <w:pStyle w:val="ListParagraph"/>
              <w:spacing w:after="0"/>
              <w:ind w:left="0"/>
              <w:jc w:val="both"/>
              <w:rPr>
                <w:rFonts w:ascii="Sylfaen" w:hAnsi="Sylfaen"/>
                <w:sz w:val="20"/>
                <w:szCs w:val="20"/>
                <w:lang w:val="en-US"/>
              </w:rPr>
            </w:pPr>
            <w:r>
              <w:rPr>
                <w:rFonts w:ascii="Sylfaen" w:hAnsi="Sylfaen"/>
                <w:sz w:val="20"/>
                <w:szCs w:val="20"/>
                <w:lang w:val="en-US"/>
              </w:rPr>
              <w:t>14.11.2021</w:t>
            </w:r>
          </w:p>
        </w:tc>
        <w:tc>
          <w:tcPr>
            <w:tcW w:w="1728" w:type="dxa"/>
            <w:gridSpan w:val="2"/>
          </w:tcPr>
          <w:p w:rsidR="00596F57" w:rsidRPr="00E36D60" w:rsidRDefault="00E36D60" w:rsidP="00B8553F">
            <w:pPr>
              <w:pStyle w:val="ListParagraph"/>
              <w:spacing w:after="0"/>
              <w:ind w:left="0"/>
              <w:jc w:val="both"/>
              <w:rPr>
                <w:rFonts w:ascii="Sylfaen" w:hAnsi="Sylfaen" w:cs="Sylfaen"/>
                <w:lang w:val="en-US" w:eastAsia="en-US"/>
              </w:rPr>
            </w:pPr>
            <w:r>
              <w:rPr>
                <w:rFonts w:ascii="Sylfaen" w:hAnsi="Sylfaen" w:cs="Sylfaen"/>
                <w:lang w:val="en-US" w:eastAsia="en-US"/>
              </w:rPr>
              <w:t>50</w:t>
            </w:r>
          </w:p>
        </w:tc>
        <w:tc>
          <w:tcPr>
            <w:tcW w:w="1917" w:type="dxa"/>
          </w:tcPr>
          <w:p w:rsidR="00596F57" w:rsidRDefault="00596F57" w:rsidP="00B8553F">
            <w:pPr>
              <w:pStyle w:val="ListParagraph"/>
              <w:spacing w:after="0"/>
              <w:ind w:left="0"/>
              <w:jc w:val="both"/>
              <w:rPr>
                <w:rFonts w:ascii="Sylfaen" w:hAnsi="Sylfaen" w:cs="Sylfaen"/>
                <w:i/>
                <w:lang w:eastAsia="en-US"/>
              </w:rPr>
            </w:pPr>
          </w:p>
        </w:tc>
      </w:tr>
      <w:tr w:rsidR="00596F57" w:rsidRPr="007253A3" w:rsidTr="00B8553F">
        <w:tc>
          <w:tcPr>
            <w:tcW w:w="4189" w:type="dxa"/>
          </w:tcPr>
          <w:p w:rsidR="00596F57" w:rsidRPr="00E36D60" w:rsidRDefault="00596F57" w:rsidP="00B8553F">
            <w:pPr>
              <w:spacing w:after="0"/>
              <w:jc w:val="both"/>
              <w:rPr>
                <w:rFonts w:ascii="Sylfaen" w:hAnsi="Sylfaen"/>
                <w:sz w:val="20"/>
                <w:szCs w:val="20"/>
                <w:lang w:val="en-US" w:eastAsia="ru-RU"/>
              </w:rPr>
            </w:pPr>
            <w:r>
              <w:rPr>
                <w:rFonts w:ascii="Sylfaen" w:hAnsi="Sylfaen"/>
                <w:sz w:val="20"/>
                <w:szCs w:val="20"/>
                <w:lang w:val="hy-AM" w:eastAsia="ru-RU"/>
              </w:rPr>
              <w:t>2.</w:t>
            </w:r>
            <w:r w:rsidR="00E36D60">
              <w:rPr>
                <w:rFonts w:ascii="Sylfaen" w:hAnsi="Sylfaen"/>
                <w:sz w:val="20"/>
                <w:szCs w:val="20"/>
                <w:lang w:val="en-US" w:eastAsia="ru-RU"/>
              </w:rPr>
              <w:t>Ծառատունկ</w:t>
            </w:r>
          </w:p>
        </w:tc>
        <w:tc>
          <w:tcPr>
            <w:tcW w:w="1287" w:type="dxa"/>
          </w:tcPr>
          <w:p w:rsidR="00596F57" w:rsidRPr="00E36D60" w:rsidRDefault="00B22A2D" w:rsidP="00B8553F">
            <w:pPr>
              <w:pStyle w:val="ListParagraph"/>
              <w:spacing w:after="0"/>
              <w:ind w:left="0"/>
              <w:jc w:val="both"/>
              <w:rPr>
                <w:rFonts w:ascii="Sylfaen" w:hAnsi="Sylfaen"/>
                <w:sz w:val="20"/>
                <w:szCs w:val="20"/>
                <w:lang w:val="en-US"/>
              </w:rPr>
            </w:pPr>
            <w:r>
              <w:rPr>
                <w:rFonts w:ascii="Sylfaen" w:hAnsi="Sylfaen"/>
                <w:sz w:val="20"/>
                <w:szCs w:val="20"/>
                <w:lang w:val="en-US"/>
              </w:rPr>
              <w:t>25.05.2021</w:t>
            </w:r>
          </w:p>
        </w:tc>
        <w:tc>
          <w:tcPr>
            <w:tcW w:w="1728" w:type="dxa"/>
            <w:gridSpan w:val="2"/>
          </w:tcPr>
          <w:p w:rsidR="00596F57" w:rsidRPr="00E36D60" w:rsidRDefault="00E36D60" w:rsidP="00B8553F">
            <w:pPr>
              <w:pStyle w:val="ListParagraph"/>
              <w:spacing w:after="0"/>
              <w:ind w:left="0"/>
              <w:jc w:val="both"/>
              <w:rPr>
                <w:rFonts w:ascii="Sylfaen" w:hAnsi="Sylfaen" w:cs="Sylfaen"/>
                <w:i/>
                <w:lang w:val="en-US" w:eastAsia="en-US"/>
              </w:rPr>
            </w:pPr>
            <w:r>
              <w:rPr>
                <w:rFonts w:ascii="Sylfaen" w:hAnsi="Sylfaen" w:cs="Sylfaen"/>
                <w:i/>
                <w:lang w:val="en-US" w:eastAsia="en-US"/>
              </w:rPr>
              <w:t>45</w:t>
            </w:r>
          </w:p>
        </w:tc>
        <w:tc>
          <w:tcPr>
            <w:tcW w:w="1917" w:type="dxa"/>
          </w:tcPr>
          <w:p w:rsidR="00596F57" w:rsidRDefault="00596F57" w:rsidP="00B8553F">
            <w:pPr>
              <w:pStyle w:val="ListParagraph"/>
              <w:spacing w:after="0"/>
              <w:ind w:left="0"/>
              <w:jc w:val="both"/>
              <w:rPr>
                <w:rFonts w:ascii="Sylfaen" w:hAnsi="Sylfaen" w:cs="Sylfaen"/>
                <w:i/>
                <w:lang w:eastAsia="en-US"/>
              </w:rPr>
            </w:pPr>
          </w:p>
        </w:tc>
      </w:tr>
      <w:tr w:rsidR="00596F57" w:rsidRPr="007253A3" w:rsidTr="00B8553F">
        <w:tc>
          <w:tcPr>
            <w:tcW w:w="4189" w:type="dxa"/>
          </w:tcPr>
          <w:p w:rsidR="00596F57" w:rsidRDefault="00596F57" w:rsidP="00B8553F">
            <w:pPr>
              <w:spacing w:after="0"/>
              <w:jc w:val="both"/>
              <w:rPr>
                <w:rFonts w:ascii="Sylfaen" w:hAnsi="Sylfaen"/>
                <w:sz w:val="20"/>
                <w:szCs w:val="20"/>
                <w:lang w:val="hy-AM" w:eastAsia="ru-RU"/>
              </w:rPr>
            </w:pPr>
            <w:r>
              <w:rPr>
                <w:rFonts w:ascii="Sylfaen" w:hAnsi="Sylfaen"/>
                <w:sz w:val="20"/>
                <w:szCs w:val="20"/>
                <w:lang w:val="hy-AM" w:eastAsia="ru-RU"/>
              </w:rPr>
              <w:t>....</w:t>
            </w:r>
          </w:p>
        </w:tc>
        <w:tc>
          <w:tcPr>
            <w:tcW w:w="1287" w:type="dxa"/>
          </w:tcPr>
          <w:p w:rsidR="00596F57" w:rsidRDefault="00596F57" w:rsidP="00B8553F">
            <w:pPr>
              <w:pStyle w:val="ListParagraph"/>
              <w:spacing w:after="0"/>
              <w:ind w:left="0"/>
              <w:jc w:val="both"/>
              <w:rPr>
                <w:rFonts w:ascii="Sylfaen" w:hAnsi="Sylfaen"/>
                <w:sz w:val="20"/>
                <w:szCs w:val="20"/>
                <w:lang w:val="hy-AM"/>
              </w:rPr>
            </w:pPr>
          </w:p>
        </w:tc>
        <w:tc>
          <w:tcPr>
            <w:tcW w:w="1728" w:type="dxa"/>
            <w:gridSpan w:val="2"/>
          </w:tcPr>
          <w:p w:rsidR="00596F57" w:rsidRDefault="00596F57" w:rsidP="00B8553F">
            <w:pPr>
              <w:pStyle w:val="ListParagraph"/>
              <w:spacing w:after="0"/>
              <w:ind w:left="0"/>
              <w:jc w:val="both"/>
              <w:rPr>
                <w:rFonts w:ascii="Sylfaen" w:hAnsi="Sylfaen" w:cs="Sylfaen"/>
                <w:i/>
                <w:lang w:eastAsia="en-US"/>
              </w:rPr>
            </w:pPr>
          </w:p>
        </w:tc>
        <w:tc>
          <w:tcPr>
            <w:tcW w:w="1917" w:type="dxa"/>
          </w:tcPr>
          <w:p w:rsidR="00596F57" w:rsidRDefault="00596F57" w:rsidP="00B8553F">
            <w:pPr>
              <w:pStyle w:val="ListParagraph"/>
              <w:spacing w:after="0"/>
              <w:ind w:left="0"/>
              <w:jc w:val="both"/>
              <w:rPr>
                <w:rFonts w:ascii="Sylfaen" w:hAnsi="Sylfaen" w:cs="Sylfaen"/>
                <w:i/>
                <w:lang w:eastAsia="en-US"/>
              </w:rPr>
            </w:pPr>
          </w:p>
        </w:tc>
      </w:tr>
    </w:tbl>
    <w:p w:rsidR="00596F57" w:rsidRPr="00AF5F07" w:rsidRDefault="00596F57" w:rsidP="00AF5F07">
      <w:pPr>
        <w:pStyle w:val="NormalWeb"/>
        <w:rPr>
          <w:rFonts w:cs="Sylfaen"/>
          <w:i/>
        </w:rPr>
      </w:pPr>
      <w:r>
        <w:rPr>
          <w:rFonts w:cs="Sylfaen"/>
          <w:i/>
        </w:rPr>
        <w:t>Ամփոփել</w:t>
      </w:r>
      <w:r w:rsidRPr="00256027">
        <w:rPr>
          <w:rFonts w:cs="Sylfaen"/>
          <w:i/>
        </w:rPr>
        <w:t xml:space="preserve"> հաստատության</w:t>
      </w:r>
      <w:r>
        <w:rPr>
          <w:rFonts w:cs="Sylfaen"/>
          <w:i/>
        </w:rPr>
        <w:t xml:space="preserve"> աշակերտական խորհրդի գործուներության</w:t>
      </w:r>
      <w:r w:rsidRPr="00300474">
        <w:rPr>
          <w:rFonts w:cs="Sylfaen"/>
          <w:i/>
        </w:rPr>
        <w:t xml:space="preserve"> </w:t>
      </w:r>
      <w:r>
        <w:rPr>
          <w:rFonts w:cs="Sylfaen"/>
          <w:i/>
        </w:rPr>
        <w:t>ցուցանիշները</w:t>
      </w:r>
      <w:r w:rsidRPr="00DF632D">
        <w:t xml:space="preserve"> </w:t>
      </w:r>
      <w:r>
        <w:t xml:space="preserve">և </w:t>
      </w:r>
      <w:r w:rsidRPr="00DF632D">
        <w:rPr>
          <w:rFonts w:cs="Sylfaen"/>
          <w:i/>
        </w:rPr>
        <w:t>չափանիշները</w:t>
      </w:r>
      <w:r>
        <w:rPr>
          <w:rFonts w:cs="Sylfaen"/>
          <w:i/>
        </w:rPr>
        <w:t xml:space="preserve">, վերլուծել դրանք </w:t>
      </w:r>
      <w:r w:rsidRPr="00256027">
        <w:rPr>
          <w:rFonts w:cs="Sylfaen"/>
          <w:i/>
        </w:rPr>
        <w:t>և կատարել եզրահանգումներ</w:t>
      </w:r>
      <w:r w:rsidRPr="00AF5F07">
        <w:rPr>
          <w:rFonts w:cs="Sylfaen"/>
          <w:i/>
        </w:rPr>
        <w:t xml:space="preserve"> դրանց բարելավման վերաբերյալ (անհրաժեշտության դեպքում ավելացնել լրացուցիչ տողեր): </w:t>
      </w:r>
    </w:p>
    <w:p w:rsidR="00596F57" w:rsidRPr="00AF5F07" w:rsidRDefault="00596F57" w:rsidP="00AF5F07">
      <w:pPr>
        <w:pStyle w:val="NormalWeb"/>
        <w:ind w:firstLine="0"/>
        <w:rPr>
          <w:rFonts w:cs="Sylfaen"/>
          <w:i/>
          <w:u w:val="single"/>
        </w:rPr>
      </w:pPr>
      <w:r w:rsidRPr="00AF5F07">
        <w:rPr>
          <w:rFonts w:cs="Sylfaen"/>
          <w:i/>
        </w:rPr>
        <w:t>___</w:t>
      </w:r>
      <w:r w:rsidR="00E36D60" w:rsidRPr="00E36D60">
        <w:rPr>
          <w:rFonts w:cs="Sylfaen"/>
          <w:i/>
        </w:rPr>
        <w:t>Աշակերտական խորհրդի կատարած աշխատանքները տնօրինության կողմից գնահատվել է լավ:</w:t>
      </w:r>
      <w:r w:rsidRPr="00AF5F07">
        <w:rPr>
          <w:rFonts w:cs="Sylfaen"/>
          <w:i/>
        </w:rPr>
        <w:t>____________________________________________________________________________________________________________________________________________________________________________________________________________________________________________________________</w:t>
      </w:r>
      <w:r w:rsidRPr="00AF29B3">
        <w:t xml:space="preserve"> </w:t>
      </w:r>
    </w:p>
    <w:p w:rsidR="00251593" w:rsidRPr="00DC74F1" w:rsidRDefault="00596F57" w:rsidP="00FF617D">
      <w:pPr>
        <w:pStyle w:val="NormalWeb"/>
      </w:pPr>
      <w:r>
        <w:lastRenderedPageBreak/>
        <w:t xml:space="preserve">Մաս </w:t>
      </w:r>
      <w:r w:rsidRPr="00B11040">
        <w:t>5</w:t>
      </w:r>
      <w:r>
        <w:t xml:space="preserve">-ում բերված 11-ից 15 և 18, 19 ցուցանիշների համար անհրաժեշտ է կատարել տվյալների/տեղեկատվության հավաքագրում, </w:t>
      </w:r>
      <w:r w:rsidRPr="00AF29B3">
        <w:t>փաստաթղթային ուսումնասիրություն</w:t>
      </w:r>
      <w:r>
        <w:t xml:space="preserve"> կամ դիտարկում/փաստագրում, այնուհետ լրացնել ստորև աղյուսակ 30-ը:</w:t>
      </w:r>
    </w:p>
    <w:p w:rsidR="00596F57" w:rsidRPr="00FF617D" w:rsidRDefault="00596F57" w:rsidP="00FF617D">
      <w:pPr>
        <w:pStyle w:val="NormalWeb"/>
        <w:rPr>
          <w:b/>
          <w:i/>
        </w:rPr>
      </w:pPr>
      <w:r w:rsidRPr="00DD120F">
        <w:rPr>
          <w:b/>
          <w:i/>
        </w:rPr>
        <w:t xml:space="preserve">Աղյուսակ </w:t>
      </w:r>
      <w:r w:rsidRPr="003F55C2">
        <w:rPr>
          <w:b/>
          <w:i/>
        </w:rPr>
        <w:t>3</w:t>
      </w:r>
      <w:r>
        <w:rPr>
          <w:b/>
          <w:i/>
        </w:rPr>
        <w:t>0</w:t>
      </w:r>
      <w:r w:rsidRPr="00DD120F">
        <w:rPr>
          <w:b/>
          <w:i/>
        </w:rPr>
        <w:t xml:space="preserve"> </w:t>
      </w:r>
      <w:r w:rsidRPr="00B11040">
        <w:rPr>
          <w:b/>
          <w:i/>
        </w:rPr>
        <w:t xml:space="preserve">Տվյալներ </w:t>
      </w:r>
      <w:r>
        <w:rPr>
          <w:b/>
          <w:i/>
        </w:rPr>
        <w:t xml:space="preserve">հաստատության ծնողական խորհրդի գործունեության </w:t>
      </w:r>
      <w:r w:rsidRPr="00B11040">
        <w:rPr>
          <w:b/>
          <w:i/>
        </w:rPr>
        <w:t>վերաբերյալ</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6"/>
        <w:gridCol w:w="142"/>
        <w:gridCol w:w="142"/>
        <w:gridCol w:w="1134"/>
        <w:gridCol w:w="141"/>
        <w:gridCol w:w="1418"/>
        <w:gridCol w:w="1417"/>
      </w:tblGrid>
      <w:tr w:rsidR="00596F57" w:rsidRPr="00B11040" w:rsidTr="00DA20D4">
        <w:tc>
          <w:tcPr>
            <w:tcW w:w="4820" w:type="dxa"/>
            <w:gridSpan w:val="3"/>
          </w:tcPr>
          <w:p w:rsidR="00596F57" w:rsidRPr="007253A3" w:rsidRDefault="00596F57" w:rsidP="00F62383">
            <w:pPr>
              <w:jc w:val="both"/>
              <w:rPr>
                <w:rFonts w:ascii="Sylfaen" w:hAnsi="Sylfaen" w:cs="Sylfaen"/>
                <w:sz w:val="20"/>
                <w:szCs w:val="20"/>
                <w:lang w:val="hy-AM"/>
              </w:rPr>
            </w:pPr>
            <w:r>
              <w:rPr>
                <w:rFonts w:ascii="Sylfaen" w:hAnsi="Sylfaen" w:cs="Sylfaen"/>
                <w:sz w:val="20"/>
                <w:szCs w:val="20"/>
                <w:lang w:val="hy-AM"/>
              </w:rPr>
              <w:t>Ցուցանիշ</w:t>
            </w:r>
          </w:p>
        </w:tc>
        <w:tc>
          <w:tcPr>
            <w:tcW w:w="1275" w:type="dxa"/>
            <w:gridSpan w:val="2"/>
            <w:vAlign w:val="bottom"/>
          </w:tcPr>
          <w:p w:rsidR="00596F57" w:rsidRPr="007253A3" w:rsidRDefault="00BC1118" w:rsidP="00BC1118">
            <w:pPr>
              <w:jc w:val="both"/>
              <w:rPr>
                <w:rFonts w:ascii="Sylfaen" w:hAnsi="Sylfaen" w:cs="Sylfaen"/>
                <w:sz w:val="20"/>
                <w:szCs w:val="20"/>
                <w:lang w:val="hy-AM"/>
              </w:rPr>
            </w:pPr>
            <w:r>
              <w:rPr>
                <w:rFonts w:ascii="Sylfaen" w:hAnsi="Sylfaen"/>
                <w:b/>
                <w:sz w:val="20"/>
                <w:szCs w:val="20"/>
                <w:lang w:val="hy-AM"/>
              </w:rPr>
              <w:t>201</w:t>
            </w:r>
            <w:r>
              <w:rPr>
                <w:rFonts w:ascii="Sylfaen" w:hAnsi="Sylfaen"/>
                <w:b/>
                <w:sz w:val="20"/>
                <w:szCs w:val="20"/>
                <w:lang w:val="en-US"/>
              </w:rPr>
              <w:t>9</w:t>
            </w:r>
            <w:r>
              <w:rPr>
                <w:rFonts w:ascii="Sylfaen" w:hAnsi="Sylfaen"/>
                <w:b/>
                <w:sz w:val="20"/>
                <w:szCs w:val="20"/>
                <w:lang w:val="hy-AM"/>
              </w:rPr>
              <w:t>-20</w:t>
            </w:r>
            <w:r>
              <w:rPr>
                <w:rFonts w:ascii="Sylfaen" w:hAnsi="Sylfaen"/>
                <w:b/>
                <w:sz w:val="20"/>
                <w:szCs w:val="20"/>
                <w:lang w:val="en-US"/>
              </w:rPr>
              <w:t>20</w:t>
            </w:r>
            <w:r w:rsidRPr="00267178">
              <w:rPr>
                <w:rFonts w:ascii="Sylfaen" w:hAnsi="Sylfaen"/>
                <w:b/>
                <w:sz w:val="20"/>
                <w:szCs w:val="20"/>
                <w:lang w:val="hy-AM"/>
              </w:rPr>
              <w:t xml:space="preserve"> ուստարի</w:t>
            </w:r>
          </w:p>
        </w:tc>
        <w:tc>
          <w:tcPr>
            <w:tcW w:w="1418" w:type="dxa"/>
          </w:tcPr>
          <w:p w:rsidR="00BC1118" w:rsidRDefault="00251593" w:rsidP="00F62383">
            <w:pPr>
              <w:jc w:val="both"/>
              <w:rPr>
                <w:rFonts w:ascii="Sylfaen" w:hAnsi="Sylfaen"/>
                <w:b/>
                <w:sz w:val="20"/>
                <w:szCs w:val="20"/>
                <w:lang w:val="en-US"/>
              </w:rPr>
            </w:pPr>
            <w:r>
              <w:rPr>
                <w:rFonts w:ascii="Sylfaen" w:hAnsi="Sylfaen"/>
                <w:b/>
                <w:sz w:val="20"/>
                <w:szCs w:val="20"/>
                <w:lang w:val="hy-AM"/>
              </w:rPr>
              <w:t>20</w:t>
            </w:r>
            <w:r w:rsidR="00BC1118">
              <w:rPr>
                <w:rFonts w:ascii="Sylfaen" w:hAnsi="Sylfaen"/>
                <w:b/>
                <w:sz w:val="20"/>
                <w:szCs w:val="20"/>
                <w:lang w:val="en-US"/>
              </w:rPr>
              <w:t>20</w:t>
            </w:r>
            <w:r>
              <w:rPr>
                <w:rFonts w:ascii="Sylfaen" w:hAnsi="Sylfaen"/>
                <w:b/>
                <w:sz w:val="20"/>
                <w:szCs w:val="20"/>
                <w:lang w:val="hy-AM"/>
              </w:rPr>
              <w:t>-20</w:t>
            </w:r>
            <w:r>
              <w:rPr>
                <w:rFonts w:ascii="Sylfaen" w:hAnsi="Sylfaen"/>
                <w:b/>
                <w:sz w:val="20"/>
                <w:szCs w:val="20"/>
                <w:lang w:val="en-US"/>
              </w:rPr>
              <w:t>2</w:t>
            </w:r>
            <w:r w:rsidR="00BC1118">
              <w:rPr>
                <w:rFonts w:ascii="Sylfaen" w:hAnsi="Sylfaen"/>
                <w:b/>
                <w:sz w:val="20"/>
                <w:szCs w:val="20"/>
                <w:lang w:val="en-US"/>
              </w:rPr>
              <w:t>1</w:t>
            </w:r>
          </w:p>
          <w:p w:rsidR="00596F57" w:rsidRPr="00BC1118" w:rsidRDefault="00596F57" w:rsidP="00F62383">
            <w:pPr>
              <w:jc w:val="both"/>
              <w:rPr>
                <w:rFonts w:ascii="Sylfaen" w:hAnsi="Sylfaen"/>
                <w:b/>
                <w:sz w:val="20"/>
                <w:szCs w:val="20"/>
                <w:lang w:val="en-US"/>
              </w:rPr>
            </w:pPr>
            <w:r w:rsidRPr="00267178">
              <w:rPr>
                <w:rFonts w:ascii="Sylfaen" w:hAnsi="Sylfaen"/>
                <w:b/>
                <w:sz w:val="20"/>
                <w:szCs w:val="20"/>
                <w:lang w:val="hy-AM"/>
              </w:rPr>
              <w:t>ուստարի</w:t>
            </w:r>
          </w:p>
        </w:tc>
        <w:tc>
          <w:tcPr>
            <w:tcW w:w="1417" w:type="dxa"/>
          </w:tcPr>
          <w:p w:rsidR="00251593" w:rsidRDefault="00251593" w:rsidP="00F62383">
            <w:pPr>
              <w:jc w:val="both"/>
              <w:rPr>
                <w:rFonts w:ascii="Sylfaen" w:hAnsi="Sylfaen"/>
                <w:b/>
                <w:sz w:val="20"/>
                <w:szCs w:val="20"/>
                <w:lang w:val="en-US"/>
              </w:rPr>
            </w:pPr>
            <w:r>
              <w:rPr>
                <w:rFonts w:ascii="Sylfaen" w:hAnsi="Sylfaen"/>
                <w:b/>
                <w:sz w:val="20"/>
                <w:szCs w:val="20"/>
                <w:lang w:val="hy-AM"/>
              </w:rPr>
              <w:t>20</w:t>
            </w:r>
            <w:r>
              <w:rPr>
                <w:rFonts w:ascii="Sylfaen" w:hAnsi="Sylfaen"/>
                <w:b/>
                <w:sz w:val="20"/>
                <w:szCs w:val="20"/>
                <w:lang w:val="en-US"/>
              </w:rPr>
              <w:t>2</w:t>
            </w:r>
            <w:r w:rsidR="00BC1118">
              <w:rPr>
                <w:rFonts w:ascii="Sylfaen" w:hAnsi="Sylfaen"/>
                <w:b/>
                <w:sz w:val="20"/>
                <w:szCs w:val="20"/>
                <w:lang w:val="en-US"/>
              </w:rPr>
              <w:t>1</w:t>
            </w:r>
            <w:r>
              <w:rPr>
                <w:rFonts w:ascii="Sylfaen" w:hAnsi="Sylfaen"/>
                <w:b/>
                <w:sz w:val="20"/>
                <w:szCs w:val="20"/>
                <w:lang w:val="hy-AM"/>
              </w:rPr>
              <w:t>-20</w:t>
            </w:r>
            <w:r>
              <w:rPr>
                <w:rFonts w:ascii="Sylfaen" w:hAnsi="Sylfaen"/>
                <w:b/>
                <w:sz w:val="20"/>
                <w:szCs w:val="20"/>
                <w:lang w:val="en-US"/>
              </w:rPr>
              <w:t>2</w:t>
            </w:r>
            <w:r w:rsidR="00BC1118">
              <w:rPr>
                <w:rFonts w:ascii="Sylfaen" w:hAnsi="Sylfaen"/>
                <w:b/>
                <w:sz w:val="20"/>
                <w:szCs w:val="20"/>
                <w:lang w:val="en-US"/>
              </w:rPr>
              <w:t>2</w:t>
            </w:r>
          </w:p>
          <w:p w:rsidR="00596F57" w:rsidRPr="007253A3" w:rsidRDefault="00596F57" w:rsidP="00F62383">
            <w:pPr>
              <w:jc w:val="both"/>
              <w:rPr>
                <w:rFonts w:ascii="Sylfaen" w:hAnsi="Sylfaen" w:cs="Sylfaen"/>
                <w:sz w:val="20"/>
                <w:szCs w:val="20"/>
                <w:lang w:val="hy-AM"/>
              </w:rPr>
            </w:pPr>
            <w:r w:rsidRPr="00267178">
              <w:rPr>
                <w:rFonts w:ascii="Sylfaen" w:hAnsi="Sylfaen"/>
                <w:b/>
                <w:sz w:val="20"/>
                <w:szCs w:val="20"/>
                <w:lang w:val="hy-AM"/>
              </w:rPr>
              <w:t>ուստարի</w:t>
            </w:r>
          </w:p>
        </w:tc>
      </w:tr>
      <w:tr w:rsidR="00596F57" w:rsidRPr="00B11040" w:rsidTr="00DA20D4">
        <w:tc>
          <w:tcPr>
            <w:tcW w:w="4820" w:type="dxa"/>
            <w:gridSpan w:val="3"/>
          </w:tcPr>
          <w:p w:rsidR="00596F57" w:rsidRPr="005444AC" w:rsidRDefault="00596F57" w:rsidP="005444AC">
            <w:pPr>
              <w:rPr>
                <w:rFonts w:ascii="Sylfaen" w:hAnsi="Sylfaen" w:cs="Sylfaen"/>
                <w:sz w:val="20"/>
                <w:szCs w:val="20"/>
                <w:lang w:val="hy-AM" w:eastAsia="ru-RU"/>
              </w:rPr>
            </w:pPr>
            <w:r w:rsidRPr="005444AC">
              <w:rPr>
                <w:rFonts w:ascii="Sylfaen" w:hAnsi="Sylfaen" w:cs="Sylfaen"/>
                <w:sz w:val="20"/>
                <w:szCs w:val="20"/>
                <w:lang w:val="hy-AM" w:eastAsia="ru-RU"/>
              </w:rPr>
              <w:t>Սովորողների ուսումնադաստիարակչական գործընթացի վերաբերյալ ծնողական խորհրդի կողմից տնօրինությանը ներկայացրած առաջարկություններ</w:t>
            </w:r>
            <w:r w:rsidRPr="00FE4579">
              <w:rPr>
                <w:rFonts w:ascii="Sylfaen" w:hAnsi="Sylfaen" w:cs="Sylfaen"/>
                <w:lang w:val="hy-AM"/>
              </w:rPr>
              <w:t>ի</w:t>
            </w:r>
            <w:r w:rsidRPr="005444AC">
              <w:rPr>
                <w:rFonts w:ascii="Sylfaen" w:hAnsi="Sylfaen" w:cs="Sylfaen"/>
                <w:sz w:val="20"/>
                <w:szCs w:val="20"/>
                <w:lang w:val="hy-AM" w:eastAsia="ru-RU"/>
              </w:rPr>
              <w:t xml:space="preserve"> թիվը և ընդունված առաջարկների տոկոսը ներկայացվածի նկատամամբ.</w:t>
            </w:r>
          </w:p>
        </w:tc>
        <w:tc>
          <w:tcPr>
            <w:tcW w:w="1275" w:type="dxa"/>
            <w:gridSpan w:val="2"/>
            <w:vAlign w:val="bottom"/>
          </w:tcPr>
          <w:p w:rsidR="00596F57" w:rsidRDefault="002366F3" w:rsidP="00F62383">
            <w:pPr>
              <w:jc w:val="both"/>
              <w:rPr>
                <w:rFonts w:ascii="Sylfaen" w:hAnsi="Sylfaen"/>
                <w:b/>
                <w:sz w:val="20"/>
                <w:szCs w:val="20"/>
                <w:lang w:val="en-US"/>
              </w:rPr>
            </w:pPr>
            <w:r>
              <w:rPr>
                <w:rFonts w:ascii="Sylfaen" w:hAnsi="Sylfaen"/>
                <w:b/>
                <w:sz w:val="20"/>
                <w:szCs w:val="20"/>
                <w:lang w:val="en-US"/>
              </w:rPr>
              <w:t>2</w:t>
            </w:r>
          </w:p>
          <w:p w:rsidR="002366F3" w:rsidRPr="002366F3" w:rsidRDefault="002366F3" w:rsidP="00F62383">
            <w:pPr>
              <w:jc w:val="both"/>
              <w:rPr>
                <w:rFonts w:ascii="Sylfaen" w:hAnsi="Sylfaen"/>
                <w:b/>
                <w:sz w:val="20"/>
                <w:szCs w:val="20"/>
                <w:lang w:val="en-US"/>
              </w:rPr>
            </w:pPr>
            <w:r>
              <w:rPr>
                <w:rFonts w:ascii="Sylfaen" w:hAnsi="Sylfaen"/>
                <w:b/>
                <w:sz w:val="20"/>
                <w:szCs w:val="20"/>
                <w:lang w:val="en-US"/>
              </w:rPr>
              <w:t>100%</w:t>
            </w:r>
          </w:p>
        </w:tc>
        <w:tc>
          <w:tcPr>
            <w:tcW w:w="1418" w:type="dxa"/>
          </w:tcPr>
          <w:p w:rsidR="00596F57" w:rsidRDefault="002366F3" w:rsidP="00F62383">
            <w:pPr>
              <w:jc w:val="both"/>
              <w:rPr>
                <w:rFonts w:ascii="Sylfaen" w:hAnsi="Sylfaen"/>
                <w:b/>
                <w:sz w:val="20"/>
                <w:szCs w:val="20"/>
                <w:lang w:val="en-US"/>
              </w:rPr>
            </w:pPr>
            <w:r>
              <w:rPr>
                <w:rFonts w:ascii="Sylfaen" w:hAnsi="Sylfaen"/>
                <w:b/>
                <w:sz w:val="20"/>
                <w:szCs w:val="20"/>
                <w:lang w:val="en-US"/>
              </w:rPr>
              <w:t>2</w:t>
            </w:r>
          </w:p>
          <w:p w:rsidR="002366F3" w:rsidRPr="002366F3" w:rsidRDefault="002366F3" w:rsidP="00F62383">
            <w:pPr>
              <w:jc w:val="both"/>
              <w:rPr>
                <w:rFonts w:ascii="Sylfaen" w:hAnsi="Sylfaen"/>
                <w:b/>
                <w:sz w:val="20"/>
                <w:szCs w:val="20"/>
                <w:lang w:val="en-US"/>
              </w:rPr>
            </w:pPr>
            <w:r>
              <w:rPr>
                <w:rFonts w:ascii="Sylfaen" w:hAnsi="Sylfaen"/>
                <w:b/>
                <w:sz w:val="20"/>
                <w:szCs w:val="20"/>
                <w:lang w:val="en-US"/>
              </w:rPr>
              <w:t>100%</w:t>
            </w:r>
          </w:p>
        </w:tc>
        <w:tc>
          <w:tcPr>
            <w:tcW w:w="1417" w:type="dxa"/>
          </w:tcPr>
          <w:p w:rsidR="00596F57" w:rsidRDefault="002366F3" w:rsidP="00F62383">
            <w:pPr>
              <w:jc w:val="both"/>
              <w:rPr>
                <w:rFonts w:ascii="Sylfaen" w:hAnsi="Sylfaen"/>
                <w:b/>
                <w:sz w:val="20"/>
                <w:szCs w:val="20"/>
                <w:lang w:val="en-US"/>
              </w:rPr>
            </w:pPr>
            <w:r>
              <w:rPr>
                <w:rFonts w:ascii="Sylfaen" w:hAnsi="Sylfaen"/>
                <w:b/>
                <w:sz w:val="20"/>
                <w:szCs w:val="20"/>
                <w:lang w:val="en-US"/>
              </w:rPr>
              <w:t>2</w:t>
            </w:r>
          </w:p>
          <w:p w:rsidR="002366F3" w:rsidRPr="002366F3" w:rsidRDefault="002366F3" w:rsidP="00F62383">
            <w:pPr>
              <w:jc w:val="both"/>
              <w:rPr>
                <w:rFonts w:ascii="Sylfaen" w:hAnsi="Sylfaen"/>
                <w:b/>
                <w:sz w:val="20"/>
                <w:szCs w:val="20"/>
                <w:lang w:val="en-US"/>
              </w:rPr>
            </w:pPr>
            <w:r>
              <w:rPr>
                <w:rFonts w:ascii="Sylfaen" w:hAnsi="Sylfaen"/>
                <w:b/>
                <w:sz w:val="20"/>
                <w:szCs w:val="20"/>
                <w:lang w:val="en-US"/>
              </w:rPr>
              <w:t>100%</w:t>
            </w:r>
          </w:p>
        </w:tc>
      </w:tr>
      <w:tr w:rsidR="00596F57" w:rsidRPr="00B11040" w:rsidTr="00DA20D4">
        <w:tc>
          <w:tcPr>
            <w:tcW w:w="4820" w:type="dxa"/>
            <w:gridSpan w:val="3"/>
          </w:tcPr>
          <w:p w:rsidR="00596F57" w:rsidRPr="005444AC" w:rsidRDefault="00596F57" w:rsidP="005444AC">
            <w:pPr>
              <w:rPr>
                <w:rFonts w:ascii="Sylfaen" w:hAnsi="Sylfaen" w:cs="Sylfaen"/>
                <w:sz w:val="20"/>
                <w:szCs w:val="20"/>
                <w:lang w:val="hy-AM" w:eastAsia="ru-RU"/>
              </w:rPr>
            </w:pPr>
            <w:r>
              <w:rPr>
                <w:rFonts w:ascii="Sylfaen" w:hAnsi="Sylfaen" w:cs="Sylfaen"/>
                <w:sz w:val="20"/>
                <w:szCs w:val="20"/>
                <w:lang w:val="hy-AM" w:eastAsia="ru-RU"/>
              </w:rPr>
              <w:t>Ծ</w:t>
            </w:r>
            <w:r w:rsidRPr="005444AC">
              <w:rPr>
                <w:rFonts w:ascii="Sylfaen" w:hAnsi="Sylfaen" w:cs="Sylfaen"/>
                <w:sz w:val="20"/>
                <w:szCs w:val="20"/>
                <w:lang w:val="hy-AM" w:eastAsia="ru-RU"/>
              </w:rPr>
              <w:t>նողական խորհրդի կողմից տվյալ ուստարում կազմակերպված միջոցառումներ</w:t>
            </w:r>
            <w:r>
              <w:rPr>
                <w:rFonts w:ascii="Sylfaen" w:hAnsi="Sylfaen" w:cs="Sylfaen"/>
                <w:sz w:val="20"/>
                <w:szCs w:val="20"/>
                <w:lang w:val="hy-AM" w:eastAsia="ru-RU"/>
              </w:rPr>
              <w:t>ի</w:t>
            </w:r>
            <w:r w:rsidRPr="005444AC">
              <w:rPr>
                <w:rFonts w:ascii="Sylfaen" w:hAnsi="Sylfaen" w:cs="Sylfaen"/>
                <w:sz w:val="20"/>
                <w:szCs w:val="20"/>
                <w:lang w:val="hy-AM" w:eastAsia="ru-RU"/>
              </w:rPr>
              <w:t>՝ հանդեսներ</w:t>
            </w:r>
            <w:r>
              <w:rPr>
                <w:rFonts w:ascii="Sylfaen" w:hAnsi="Sylfaen" w:cs="Sylfaen"/>
                <w:sz w:val="20"/>
                <w:szCs w:val="20"/>
                <w:lang w:val="hy-AM" w:eastAsia="ru-RU"/>
              </w:rPr>
              <w:t>ի</w:t>
            </w:r>
            <w:r w:rsidRPr="005444AC">
              <w:rPr>
                <w:rFonts w:ascii="Sylfaen" w:hAnsi="Sylfaen" w:cs="Sylfaen"/>
                <w:sz w:val="20"/>
                <w:szCs w:val="20"/>
                <w:lang w:val="hy-AM" w:eastAsia="ru-RU"/>
              </w:rPr>
              <w:t>, հավաք</w:t>
            </w:r>
            <w:r>
              <w:rPr>
                <w:rFonts w:ascii="Sylfaen" w:hAnsi="Sylfaen" w:cs="Sylfaen"/>
                <w:sz w:val="20"/>
                <w:szCs w:val="20"/>
                <w:lang w:val="en-US" w:eastAsia="ru-RU"/>
              </w:rPr>
              <w:t>ն</w:t>
            </w:r>
            <w:r w:rsidRPr="005444AC">
              <w:rPr>
                <w:rFonts w:ascii="Sylfaen" w:hAnsi="Sylfaen" w:cs="Sylfaen"/>
                <w:sz w:val="20"/>
                <w:szCs w:val="20"/>
                <w:lang w:val="hy-AM" w:eastAsia="ru-RU"/>
              </w:rPr>
              <w:t>եր</w:t>
            </w:r>
            <w:r>
              <w:rPr>
                <w:rFonts w:ascii="Sylfaen" w:hAnsi="Sylfaen" w:cs="Sylfaen"/>
                <w:sz w:val="20"/>
                <w:szCs w:val="20"/>
                <w:lang w:val="hy-AM" w:eastAsia="ru-RU"/>
              </w:rPr>
              <w:t>ի</w:t>
            </w:r>
            <w:r w:rsidRPr="005444AC">
              <w:rPr>
                <w:rFonts w:ascii="Sylfaen" w:hAnsi="Sylfaen" w:cs="Sylfaen"/>
                <w:sz w:val="20"/>
                <w:szCs w:val="20"/>
                <w:lang w:val="hy-AM" w:eastAsia="ru-RU"/>
              </w:rPr>
              <w:t>, երեկույթներ</w:t>
            </w:r>
            <w:r>
              <w:rPr>
                <w:rFonts w:ascii="Sylfaen" w:hAnsi="Sylfaen" w:cs="Sylfaen"/>
                <w:sz w:val="20"/>
                <w:szCs w:val="20"/>
                <w:lang w:val="hy-AM" w:eastAsia="ru-RU"/>
              </w:rPr>
              <w:t>ի</w:t>
            </w:r>
            <w:r w:rsidRPr="005444AC">
              <w:rPr>
                <w:rFonts w:ascii="Sylfaen" w:hAnsi="Sylfaen" w:cs="Sylfaen"/>
                <w:sz w:val="20"/>
                <w:szCs w:val="20"/>
                <w:lang w:val="hy-AM" w:eastAsia="ru-RU"/>
              </w:rPr>
              <w:t>, էքսկուրսիաներ</w:t>
            </w:r>
            <w:r>
              <w:rPr>
                <w:rFonts w:ascii="Sylfaen" w:hAnsi="Sylfaen" w:cs="Sylfaen"/>
                <w:sz w:val="20"/>
                <w:szCs w:val="20"/>
                <w:lang w:val="hy-AM" w:eastAsia="ru-RU"/>
              </w:rPr>
              <w:t>ի</w:t>
            </w:r>
            <w:r w:rsidRPr="005444AC">
              <w:rPr>
                <w:rFonts w:ascii="Sylfaen" w:hAnsi="Sylfaen" w:cs="Sylfaen"/>
                <w:sz w:val="20"/>
                <w:szCs w:val="20"/>
                <w:lang w:val="hy-AM" w:eastAsia="ru-RU"/>
              </w:rPr>
              <w:t>, ճանաչողական այցեր</w:t>
            </w:r>
            <w:r>
              <w:rPr>
                <w:rFonts w:ascii="Sylfaen" w:hAnsi="Sylfaen" w:cs="Sylfaen"/>
                <w:sz w:val="20"/>
                <w:szCs w:val="20"/>
                <w:lang w:val="hy-AM" w:eastAsia="ru-RU"/>
              </w:rPr>
              <w:t>ի, ժողովների</w:t>
            </w:r>
            <w:r w:rsidR="00C65337" w:rsidRPr="00C65337">
              <w:rPr>
                <w:rFonts w:ascii="Sylfaen" w:hAnsi="Sylfaen" w:cs="Sylfaen"/>
                <w:sz w:val="20"/>
                <w:szCs w:val="20"/>
                <w:lang w:eastAsia="ru-RU"/>
              </w:rPr>
              <w:t xml:space="preserve"> </w:t>
            </w:r>
            <w:r w:rsidRPr="005444AC">
              <w:rPr>
                <w:rFonts w:ascii="Sylfaen" w:hAnsi="Sylfaen" w:cs="Sylfaen"/>
                <w:sz w:val="20"/>
                <w:szCs w:val="20"/>
                <w:lang w:val="hy-AM" w:eastAsia="ru-RU"/>
              </w:rPr>
              <w:t>և այլն</w:t>
            </w:r>
            <w:r>
              <w:rPr>
                <w:rFonts w:ascii="Sylfaen" w:hAnsi="Sylfaen" w:cs="Sylfaen"/>
                <w:sz w:val="20"/>
                <w:szCs w:val="20"/>
                <w:lang w:val="hy-AM" w:eastAsia="ru-RU"/>
              </w:rPr>
              <w:t>ի</w:t>
            </w:r>
            <w:r w:rsidRPr="005444AC">
              <w:rPr>
                <w:rFonts w:ascii="Sylfaen" w:hAnsi="Sylfaen" w:cs="Sylfaen"/>
                <w:sz w:val="20"/>
                <w:szCs w:val="20"/>
                <w:lang w:val="hy-AM" w:eastAsia="ru-RU"/>
              </w:rPr>
              <w:t xml:space="preserve"> </w:t>
            </w:r>
            <w:r>
              <w:rPr>
                <w:rFonts w:ascii="Sylfaen" w:hAnsi="Sylfaen" w:cs="Sylfaen"/>
                <w:sz w:val="20"/>
                <w:szCs w:val="20"/>
                <w:lang w:val="hy-AM" w:eastAsia="ru-RU"/>
              </w:rPr>
              <w:t>թիվը</w:t>
            </w:r>
            <w:r w:rsidRPr="005444AC">
              <w:rPr>
                <w:rFonts w:ascii="Sylfaen" w:hAnsi="Sylfaen" w:cs="Sylfaen"/>
                <w:sz w:val="20"/>
                <w:szCs w:val="20"/>
                <w:lang w:val="hy-AM" w:eastAsia="ru-RU"/>
              </w:rPr>
              <w:t xml:space="preserve"> </w:t>
            </w:r>
          </w:p>
        </w:tc>
        <w:tc>
          <w:tcPr>
            <w:tcW w:w="1275" w:type="dxa"/>
            <w:gridSpan w:val="2"/>
            <w:vAlign w:val="bottom"/>
          </w:tcPr>
          <w:p w:rsidR="00596F57" w:rsidRPr="002366F3" w:rsidRDefault="002366F3" w:rsidP="00F62383">
            <w:pPr>
              <w:jc w:val="both"/>
              <w:rPr>
                <w:rFonts w:ascii="Sylfaen" w:hAnsi="Sylfaen"/>
                <w:b/>
                <w:sz w:val="20"/>
                <w:szCs w:val="20"/>
                <w:lang w:val="en-US"/>
              </w:rPr>
            </w:pPr>
            <w:r>
              <w:rPr>
                <w:rFonts w:ascii="Sylfaen" w:hAnsi="Sylfaen"/>
                <w:b/>
                <w:sz w:val="20"/>
                <w:szCs w:val="20"/>
                <w:lang w:val="en-US"/>
              </w:rPr>
              <w:t>18</w:t>
            </w:r>
          </w:p>
        </w:tc>
        <w:tc>
          <w:tcPr>
            <w:tcW w:w="1418" w:type="dxa"/>
          </w:tcPr>
          <w:p w:rsidR="00596F57" w:rsidRPr="002366F3" w:rsidRDefault="002366F3" w:rsidP="00F62383">
            <w:pPr>
              <w:jc w:val="both"/>
              <w:rPr>
                <w:rFonts w:ascii="Sylfaen" w:hAnsi="Sylfaen"/>
                <w:b/>
                <w:sz w:val="20"/>
                <w:szCs w:val="20"/>
                <w:lang w:val="en-US"/>
              </w:rPr>
            </w:pPr>
            <w:r>
              <w:rPr>
                <w:rFonts w:ascii="Sylfaen" w:hAnsi="Sylfaen"/>
                <w:b/>
                <w:sz w:val="20"/>
                <w:szCs w:val="20"/>
                <w:lang w:val="en-US"/>
              </w:rPr>
              <w:t>18</w:t>
            </w:r>
          </w:p>
        </w:tc>
        <w:tc>
          <w:tcPr>
            <w:tcW w:w="1417" w:type="dxa"/>
          </w:tcPr>
          <w:p w:rsidR="00596F57" w:rsidRPr="002366F3" w:rsidRDefault="002366F3" w:rsidP="00F62383">
            <w:pPr>
              <w:jc w:val="both"/>
              <w:rPr>
                <w:rFonts w:ascii="Sylfaen" w:hAnsi="Sylfaen"/>
                <w:b/>
                <w:sz w:val="20"/>
                <w:szCs w:val="20"/>
                <w:lang w:val="en-US"/>
              </w:rPr>
            </w:pPr>
            <w:r>
              <w:rPr>
                <w:rFonts w:ascii="Sylfaen" w:hAnsi="Sylfaen"/>
                <w:b/>
                <w:sz w:val="20"/>
                <w:szCs w:val="20"/>
                <w:lang w:val="en-US"/>
              </w:rPr>
              <w:t>20</w:t>
            </w:r>
          </w:p>
        </w:tc>
      </w:tr>
      <w:tr w:rsidR="00596F57" w:rsidRPr="00B11040" w:rsidTr="00DA20D4">
        <w:tc>
          <w:tcPr>
            <w:tcW w:w="4820" w:type="dxa"/>
            <w:gridSpan w:val="3"/>
          </w:tcPr>
          <w:p w:rsidR="00596F57" w:rsidRPr="005444AC" w:rsidRDefault="00596F57" w:rsidP="00C23B0E">
            <w:pPr>
              <w:rPr>
                <w:rFonts w:ascii="Sylfaen" w:hAnsi="Sylfaen" w:cs="Sylfaen"/>
                <w:sz w:val="20"/>
                <w:szCs w:val="20"/>
                <w:lang w:val="hy-AM" w:eastAsia="ru-RU"/>
              </w:rPr>
            </w:pPr>
            <w:r>
              <w:rPr>
                <w:rFonts w:ascii="Sylfaen" w:hAnsi="Sylfaen" w:cs="Sylfaen"/>
                <w:sz w:val="20"/>
                <w:szCs w:val="20"/>
                <w:lang w:val="hy-AM" w:eastAsia="ru-RU"/>
              </w:rPr>
              <w:t>Ծ</w:t>
            </w:r>
            <w:r w:rsidRPr="005444AC">
              <w:rPr>
                <w:rFonts w:ascii="Sylfaen" w:hAnsi="Sylfaen" w:cs="Sylfaen"/>
                <w:sz w:val="20"/>
                <w:szCs w:val="20"/>
                <w:lang w:val="hy-AM" w:eastAsia="ru-RU"/>
              </w:rPr>
              <w:t>նողական խորհրդի կողմից ուսուցիչներին խրախուսելու, նրանց նկատմամբ կարգապահական կամ այլ տույժեր կիրառ</w:t>
            </w:r>
            <w:r>
              <w:rPr>
                <w:rFonts w:ascii="Sylfaen" w:hAnsi="Sylfaen" w:cs="Sylfaen"/>
                <w:sz w:val="20"/>
                <w:szCs w:val="20"/>
                <w:lang w:val="hy-AM" w:eastAsia="ru-RU"/>
              </w:rPr>
              <w:t xml:space="preserve">ելու և նմանատիպ առաջարկների </w:t>
            </w:r>
            <w:r w:rsidRPr="005444AC">
              <w:rPr>
                <w:rFonts w:ascii="Sylfaen" w:hAnsi="Sylfaen" w:cs="Sylfaen"/>
                <w:sz w:val="20"/>
                <w:szCs w:val="20"/>
                <w:lang w:val="hy-AM" w:eastAsia="ru-RU"/>
              </w:rPr>
              <w:t>թիվը.</w:t>
            </w:r>
          </w:p>
        </w:tc>
        <w:tc>
          <w:tcPr>
            <w:tcW w:w="1275" w:type="dxa"/>
            <w:gridSpan w:val="2"/>
            <w:vAlign w:val="bottom"/>
          </w:tcPr>
          <w:p w:rsidR="00596F57" w:rsidRPr="002366F3" w:rsidRDefault="002366F3" w:rsidP="00F62383">
            <w:pPr>
              <w:jc w:val="both"/>
              <w:rPr>
                <w:rFonts w:ascii="Sylfaen" w:hAnsi="Sylfaen"/>
                <w:b/>
                <w:sz w:val="20"/>
                <w:szCs w:val="20"/>
                <w:lang w:val="en-US"/>
              </w:rPr>
            </w:pPr>
            <w:r>
              <w:rPr>
                <w:rFonts w:ascii="Sylfaen" w:hAnsi="Sylfaen"/>
                <w:b/>
                <w:sz w:val="20"/>
                <w:szCs w:val="20"/>
                <w:lang w:val="en-US"/>
              </w:rPr>
              <w:t>-</w:t>
            </w:r>
          </w:p>
        </w:tc>
        <w:tc>
          <w:tcPr>
            <w:tcW w:w="1418" w:type="dxa"/>
          </w:tcPr>
          <w:p w:rsidR="00596F57" w:rsidRPr="002366F3" w:rsidRDefault="002366F3" w:rsidP="00F62383">
            <w:pPr>
              <w:jc w:val="both"/>
              <w:rPr>
                <w:rFonts w:ascii="Sylfaen" w:hAnsi="Sylfaen"/>
                <w:b/>
                <w:sz w:val="20"/>
                <w:szCs w:val="20"/>
                <w:lang w:val="en-US"/>
              </w:rPr>
            </w:pPr>
            <w:r>
              <w:rPr>
                <w:rFonts w:ascii="Sylfaen" w:hAnsi="Sylfaen"/>
                <w:b/>
                <w:sz w:val="20"/>
                <w:szCs w:val="20"/>
                <w:lang w:val="en-US"/>
              </w:rPr>
              <w:t>-</w:t>
            </w:r>
          </w:p>
        </w:tc>
        <w:tc>
          <w:tcPr>
            <w:tcW w:w="1417" w:type="dxa"/>
          </w:tcPr>
          <w:p w:rsidR="00596F57" w:rsidRPr="002366F3" w:rsidRDefault="002366F3" w:rsidP="00F62383">
            <w:pPr>
              <w:jc w:val="both"/>
              <w:rPr>
                <w:rFonts w:ascii="Sylfaen" w:hAnsi="Sylfaen"/>
                <w:b/>
                <w:sz w:val="20"/>
                <w:szCs w:val="20"/>
                <w:lang w:val="en-US"/>
              </w:rPr>
            </w:pPr>
            <w:r>
              <w:rPr>
                <w:rFonts w:ascii="Sylfaen" w:hAnsi="Sylfaen"/>
                <w:b/>
                <w:sz w:val="20"/>
                <w:szCs w:val="20"/>
                <w:lang w:val="en-US"/>
              </w:rPr>
              <w:t>-</w:t>
            </w:r>
          </w:p>
        </w:tc>
      </w:tr>
      <w:tr w:rsidR="00596F57" w:rsidRPr="00B11040" w:rsidTr="00DA20D4">
        <w:tc>
          <w:tcPr>
            <w:tcW w:w="4820" w:type="dxa"/>
            <w:gridSpan w:val="3"/>
          </w:tcPr>
          <w:p w:rsidR="00596F57" w:rsidRPr="00C23B0E" w:rsidRDefault="00596F57" w:rsidP="00C23B0E">
            <w:pPr>
              <w:rPr>
                <w:rFonts w:ascii="Sylfaen" w:hAnsi="Sylfaen" w:cs="Sylfaen"/>
                <w:sz w:val="20"/>
                <w:szCs w:val="20"/>
                <w:lang w:val="hy-AM" w:eastAsia="ru-RU"/>
              </w:rPr>
            </w:pPr>
            <w:r>
              <w:rPr>
                <w:rFonts w:ascii="Sylfaen" w:hAnsi="Sylfaen" w:cs="Sylfaen"/>
                <w:sz w:val="20"/>
                <w:szCs w:val="20"/>
                <w:lang w:val="hy-AM" w:eastAsia="ru-RU"/>
              </w:rPr>
              <w:t>Ծ</w:t>
            </w:r>
            <w:r w:rsidRPr="00C23B0E">
              <w:rPr>
                <w:rFonts w:ascii="Sylfaen" w:hAnsi="Sylfaen" w:cs="Sylfaen"/>
                <w:sz w:val="20"/>
                <w:szCs w:val="20"/>
                <w:lang w:val="hy-AM" w:eastAsia="ru-RU"/>
              </w:rPr>
              <w:t>նողական խսրհրդի հանդիպումների հաճախականությունը</w:t>
            </w:r>
            <w:r>
              <w:rPr>
                <w:rFonts w:ascii="Sylfaen" w:hAnsi="Sylfaen" w:cs="Sylfaen"/>
                <w:sz w:val="20"/>
                <w:szCs w:val="20"/>
                <w:lang w:val="hy-AM" w:eastAsia="ru-RU"/>
              </w:rPr>
              <w:t>՝ դրանց թիվը 1 ուստարվա ընթացքում</w:t>
            </w:r>
            <w:r w:rsidRPr="00C23B0E">
              <w:rPr>
                <w:rFonts w:ascii="Sylfaen" w:hAnsi="Sylfaen" w:cs="Sylfaen"/>
                <w:sz w:val="20"/>
                <w:szCs w:val="20"/>
                <w:lang w:val="hy-AM" w:eastAsia="ru-RU"/>
              </w:rPr>
              <w:t xml:space="preserve"> և </w:t>
            </w:r>
            <w:r>
              <w:rPr>
                <w:rFonts w:ascii="Sylfaen" w:hAnsi="Sylfaen" w:cs="Sylfaen"/>
                <w:sz w:val="20"/>
                <w:szCs w:val="20"/>
                <w:lang w:val="hy-AM" w:eastAsia="ru-RU"/>
              </w:rPr>
              <w:t>հանդիպումների</w:t>
            </w:r>
            <w:r w:rsidRPr="00C23B0E">
              <w:rPr>
                <w:rFonts w:ascii="Sylfaen" w:hAnsi="Sylfaen" w:cs="Sylfaen"/>
                <w:sz w:val="20"/>
                <w:szCs w:val="20"/>
                <w:lang w:val="hy-AM" w:eastAsia="ru-RU"/>
              </w:rPr>
              <w:t xml:space="preserve"> ընթացքում քննարկված հարցերի շրջանակները</w:t>
            </w:r>
          </w:p>
        </w:tc>
        <w:tc>
          <w:tcPr>
            <w:tcW w:w="1275" w:type="dxa"/>
            <w:gridSpan w:val="2"/>
            <w:vAlign w:val="bottom"/>
          </w:tcPr>
          <w:p w:rsidR="00596F57" w:rsidRDefault="002366F3" w:rsidP="00F62383">
            <w:pPr>
              <w:jc w:val="both"/>
              <w:rPr>
                <w:rFonts w:ascii="Sylfaen" w:hAnsi="Sylfaen"/>
                <w:b/>
                <w:sz w:val="20"/>
                <w:szCs w:val="20"/>
                <w:lang w:val="en-US"/>
              </w:rPr>
            </w:pPr>
            <w:r>
              <w:rPr>
                <w:rFonts w:ascii="Sylfaen" w:hAnsi="Sylfaen"/>
                <w:b/>
                <w:sz w:val="20"/>
                <w:szCs w:val="20"/>
                <w:lang w:val="en-US"/>
              </w:rPr>
              <w:t>5</w:t>
            </w:r>
          </w:p>
          <w:p w:rsidR="002366F3" w:rsidRDefault="002366F3" w:rsidP="00F62383">
            <w:pPr>
              <w:jc w:val="both"/>
              <w:rPr>
                <w:rFonts w:ascii="Sylfaen" w:hAnsi="Sylfaen"/>
                <w:b/>
                <w:sz w:val="20"/>
                <w:szCs w:val="20"/>
                <w:lang w:val="en-US"/>
              </w:rPr>
            </w:pPr>
          </w:p>
          <w:p w:rsidR="002366F3" w:rsidRPr="002366F3" w:rsidRDefault="002366F3" w:rsidP="00F62383">
            <w:pPr>
              <w:jc w:val="both"/>
              <w:rPr>
                <w:rFonts w:ascii="Sylfaen" w:hAnsi="Sylfaen"/>
                <w:b/>
                <w:sz w:val="20"/>
                <w:szCs w:val="20"/>
                <w:lang w:val="en-US"/>
              </w:rPr>
            </w:pPr>
          </w:p>
        </w:tc>
        <w:tc>
          <w:tcPr>
            <w:tcW w:w="1418" w:type="dxa"/>
          </w:tcPr>
          <w:p w:rsidR="00596F57" w:rsidRPr="002366F3" w:rsidRDefault="002366F3" w:rsidP="00F62383">
            <w:pPr>
              <w:jc w:val="both"/>
              <w:rPr>
                <w:rFonts w:ascii="Sylfaen" w:hAnsi="Sylfaen"/>
                <w:b/>
                <w:sz w:val="20"/>
                <w:szCs w:val="20"/>
                <w:lang w:val="en-US"/>
              </w:rPr>
            </w:pPr>
            <w:r>
              <w:rPr>
                <w:rFonts w:ascii="Sylfaen" w:hAnsi="Sylfaen"/>
                <w:b/>
                <w:sz w:val="20"/>
                <w:szCs w:val="20"/>
                <w:lang w:val="en-US"/>
              </w:rPr>
              <w:t>6</w:t>
            </w:r>
          </w:p>
        </w:tc>
        <w:tc>
          <w:tcPr>
            <w:tcW w:w="1417" w:type="dxa"/>
          </w:tcPr>
          <w:p w:rsidR="00596F57" w:rsidRPr="002366F3" w:rsidRDefault="002366F3" w:rsidP="00F62383">
            <w:pPr>
              <w:jc w:val="both"/>
              <w:rPr>
                <w:rFonts w:ascii="Sylfaen" w:hAnsi="Sylfaen"/>
                <w:b/>
                <w:sz w:val="20"/>
                <w:szCs w:val="20"/>
                <w:lang w:val="en-US"/>
              </w:rPr>
            </w:pPr>
            <w:r>
              <w:rPr>
                <w:rFonts w:ascii="Sylfaen" w:hAnsi="Sylfaen"/>
                <w:b/>
                <w:sz w:val="20"/>
                <w:szCs w:val="20"/>
                <w:lang w:val="en-US"/>
              </w:rPr>
              <w:t>7</w:t>
            </w:r>
          </w:p>
        </w:tc>
      </w:tr>
      <w:tr w:rsidR="00596F57" w:rsidRPr="00B11040" w:rsidTr="00DA20D4">
        <w:tc>
          <w:tcPr>
            <w:tcW w:w="4820" w:type="dxa"/>
            <w:gridSpan w:val="3"/>
          </w:tcPr>
          <w:p w:rsidR="00596F57" w:rsidRPr="00C23B0E" w:rsidRDefault="00596F57" w:rsidP="00C23B0E">
            <w:pPr>
              <w:rPr>
                <w:rFonts w:ascii="Sylfaen" w:hAnsi="Sylfaen" w:cs="Sylfaen"/>
                <w:sz w:val="20"/>
                <w:szCs w:val="20"/>
                <w:lang w:val="hy-AM" w:eastAsia="ru-RU"/>
              </w:rPr>
            </w:pPr>
            <w:r>
              <w:rPr>
                <w:rFonts w:ascii="Sylfaen" w:hAnsi="Sylfaen" w:cs="Sylfaen"/>
                <w:sz w:val="20"/>
                <w:szCs w:val="20"/>
                <w:lang w:val="hy-AM" w:eastAsia="ru-RU"/>
              </w:rPr>
              <w:t>Ծ</w:t>
            </w:r>
            <w:r w:rsidRPr="00C23B0E">
              <w:rPr>
                <w:rFonts w:ascii="Sylfaen" w:hAnsi="Sylfaen" w:cs="Sylfaen"/>
                <w:sz w:val="20"/>
                <w:szCs w:val="20"/>
                <w:lang w:val="hy-AM" w:eastAsia="ru-RU"/>
              </w:rPr>
              <w:t>նողական խորհրդի կողմից հաստատության ծնողազուրկ և սոցիալապես անապահով ընտանիքներից աջակցություն ստացող սովորողների տոկոսը</w:t>
            </w:r>
            <w:r>
              <w:rPr>
                <w:rFonts w:ascii="Sylfaen" w:hAnsi="Sylfaen" w:cs="Sylfaen"/>
                <w:sz w:val="20"/>
                <w:szCs w:val="20"/>
                <w:lang w:val="hy-AM" w:eastAsia="ru-RU"/>
              </w:rPr>
              <w:t xml:space="preserve"> տվյալ ուստարում</w:t>
            </w:r>
          </w:p>
        </w:tc>
        <w:tc>
          <w:tcPr>
            <w:tcW w:w="1275" w:type="dxa"/>
            <w:gridSpan w:val="2"/>
            <w:vAlign w:val="bottom"/>
          </w:tcPr>
          <w:p w:rsidR="00596F57" w:rsidRPr="003E4364" w:rsidRDefault="003E4364" w:rsidP="00F62383">
            <w:pPr>
              <w:jc w:val="both"/>
              <w:rPr>
                <w:rFonts w:ascii="Sylfaen" w:hAnsi="Sylfaen"/>
                <w:b/>
                <w:sz w:val="20"/>
                <w:szCs w:val="20"/>
                <w:lang w:val="en-US"/>
              </w:rPr>
            </w:pPr>
            <w:r>
              <w:rPr>
                <w:rFonts w:ascii="Sylfaen" w:hAnsi="Sylfaen"/>
                <w:b/>
                <w:sz w:val="20"/>
                <w:szCs w:val="20"/>
                <w:lang w:val="en-US"/>
              </w:rPr>
              <w:t>-</w:t>
            </w:r>
          </w:p>
        </w:tc>
        <w:tc>
          <w:tcPr>
            <w:tcW w:w="1418" w:type="dxa"/>
          </w:tcPr>
          <w:p w:rsidR="00596F57" w:rsidRPr="003E4364" w:rsidRDefault="003E4364" w:rsidP="00F62383">
            <w:pPr>
              <w:jc w:val="both"/>
              <w:rPr>
                <w:rFonts w:ascii="Sylfaen" w:hAnsi="Sylfaen"/>
                <w:b/>
                <w:sz w:val="20"/>
                <w:szCs w:val="20"/>
                <w:lang w:val="en-US"/>
              </w:rPr>
            </w:pPr>
            <w:r>
              <w:rPr>
                <w:rFonts w:ascii="Sylfaen" w:hAnsi="Sylfaen"/>
                <w:b/>
                <w:sz w:val="20"/>
                <w:szCs w:val="20"/>
                <w:lang w:val="en-US"/>
              </w:rPr>
              <w:t>-</w:t>
            </w:r>
          </w:p>
        </w:tc>
        <w:tc>
          <w:tcPr>
            <w:tcW w:w="1417" w:type="dxa"/>
          </w:tcPr>
          <w:p w:rsidR="00596F57" w:rsidRPr="003E4364" w:rsidRDefault="003E4364" w:rsidP="00F62383">
            <w:pPr>
              <w:jc w:val="both"/>
              <w:rPr>
                <w:rFonts w:ascii="Sylfaen" w:hAnsi="Sylfaen"/>
                <w:b/>
                <w:sz w:val="20"/>
                <w:szCs w:val="20"/>
                <w:lang w:val="en-US"/>
              </w:rPr>
            </w:pPr>
            <w:r>
              <w:rPr>
                <w:rFonts w:ascii="Sylfaen" w:hAnsi="Sylfaen"/>
                <w:b/>
                <w:sz w:val="20"/>
                <w:szCs w:val="20"/>
                <w:lang w:val="en-US"/>
              </w:rPr>
              <w:t>-</w:t>
            </w:r>
          </w:p>
        </w:tc>
      </w:tr>
      <w:tr w:rsidR="00596F57" w:rsidRPr="00B11040" w:rsidTr="00DA20D4">
        <w:tc>
          <w:tcPr>
            <w:tcW w:w="4820" w:type="dxa"/>
            <w:gridSpan w:val="3"/>
          </w:tcPr>
          <w:p w:rsidR="00596F57" w:rsidRPr="00C23B0E" w:rsidRDefault="00596F57" w:rsidP="00642625">
            <w:pPr>
              <w:rPr>
                <w:rFonts w:ascii="Sylfaen" w:hAnsi="Sylfaen" w:cs="Sylfaen"/>
                <w:sz w:val="20"/>
                <w:szCs w:val="20"/>
                <w:lang w:val="hy-AM" w:eastAsia="ru-RU"/>
              </w:rPr>
            </w:pPr>
            <w:r>
              <w:rPr>
                <w:rFonts w:ascii="Sylfaen" w:hAnsi="Sylfaen" w:cs="Sylfaen"/>
                <w:sz w:val="20"/>
                <w:szCs w:val="20"/>
                <w:lang w:val="hy-AM" w:eastAsia="ru-RU"/>
              </w:rPr>
              <w:t>Ս</w:t>
            </w:r>
            <w:r w:rsidRPr="00C23B0E">
              <w:rPr>
                <w:rFonts w:ascii="Sylfaen" w:hAnsi="Sylfaen" w:cs="Sylfaen"/>
                <w:sz w:val="20"/>
                <w:szCs w:val="20"/>
                <w:lang w:val="hy-AM" w:eastAsia="ru-RU"/>
              </w:rPr>
              <w:t>ովորողների արտադպրոցական և արտադասարանական աշ</w:t>
            </w:r>
            <w:r>
              <w:rPr>
                <w:rFonts w:ascii="Sylfaen" w:hAnsi="Sylfaen" w:cs="Sylfaen"/>
                <w:sz w:val="20"/>
                <w:szCs w:val="20"/>
                <w:lang w:val="hy-AM" w:eastAsia="ru-RU"/>
              </w:rPr>
              <w:t>խատանքներում ներառված ծ</w:t>
            </w:r>
            <w:r w:rsidRPr="00C23B0E">
              <w:rPr>
                <w:rFonts w:ascii="Sylfaen" w:hAnsi="Sylfaen" w:cs="Sylfaen"/>
                <w:sz w:val="20"/>
                <w:szCs w:val="20"/>
                <w:lang w:val="hy-AM" w:eastAsia="ru-RU"/>
              </w:rPr>
              <w:t>նողների տոկոսը.</w:t>
            </w:r>
          </w:p>
        </w:tc>
        <w:tc>
          <w:tcPr>
            <w:tcW w:w="1275" w:type="dxa"/>
            <w:gridSpan w:val="2"/>
            <w:vAlign w:val="bottom"/>
          </w:tcPr>
          <w:p w:rsidR="00596F57" w:rsidRPr="003E4364" w:rsidRDefault="003E4364" w:rsidP="00F62383">
            <w:pPr>
              <w:jc w:val="both"/>
              <w:rPr>
                <w:rFonts w:ascii="Sylfaen" w:hAnsi="Sylfaen"/>
                <w:b/>
                <w:sz w:val="20"/>
                <w:szCs w:val="20"/>
                <w:lang w:val="en-US"/>
              </w:rPr>
            </w:pPr>
            <w:r>
              <w:rPr>
                <w:rFonts w:ascii="Sylfaen" w:hAnsi="Sylfaen"/>
                <w:b/>
                <w:sz w:val="20"/>
                <w:szCs w:val="20"/>
                <w:lang w:val="en-US"/>
              </w:rPr>
              <w:t>12</w:t>
            </w:r>
          </w:p>
        </w:tc>
        <w:tc>
          <w:tcPr>
            <w:tcW w:w="1418" w:type="dxa"/>
          </w:tcPr>
          <w:p w:rsidR="00596F57" w:rsidRPr="003E4364" w:rsidRDefault="003E4364" w:rsidP="00F62383">
            <w:pPr>
              <w:jc w:val="both"/>
              <w:rPr>
                <w:rFonts w:ascii="Sylfaen" w:hAnsi="Sylfaen"/>
                <w:b/>
                <w:sz w:val="20"/>
                <w:szCs w:val="20"/>
                <w:lang w:val="en-US"/>
              </w:rPr>
            </w:pPr>
            <w:r>
              <w:rPr>
                <w:rFonts w:ascii="Sylfaen" w:hAnsi="Sylfaen"/>
                <w:b/>
                <w:sz w:val="20"/>
                <w:szCs w:val="20"/>
                <w:lang w:val="en-US"/>
              </w:rPr>
              <w:t>12</w:t>
            </w:r>
          </w:p>
        </w:tc>
        <w:tc>
          <w:tcPr>
            <w:tcW w:w="1417" w:type="dxa"/>
          </w:tcPr>
          <w:p w:rsidR="00596F57" w:rsidRPr="003E4364" w:rsidRDefault="003E4364" w:rsidP="00F62383">
            <w:pPr>
              <w:jc w:val="both"/>
              <w:rPr>
                <w:rFonts w:ascii="Sylfaen" w:hAnsi="Sylfaen"/>
                <w:b/>
                <w:sz w:val="20"/>
                <w:szCs w:val="20"/>
                <w:lang w:val="en-US"/>
              </w:rPr>
            </w:pPr>
            <w:r>
              <w:rPr>
                <w:rFonts w:ascii="Sylfaen" w:hAnsi="Sylfaen"/>
                <w:b/>
                <w:sz w:val="20"/>
                <w:szCs w:val="20"/>
                <w:lang w:val="en-US"/>
              </w:rPr>
              <w:t>12</w:t>
            </w:r>
          </w:p>
        </w:tc>
      </w:tr>
      <w:tr w:rsidR="00596F57" w:rsidRPr="00B11040" w:rsidTr="00DA20D4">
        <w:tc>
          <w:tcPr>
            <w:tcW w:w="4820" w:type="dxa"/>
            <w:gridSpan w:val="3"/>
          </w:tcPr>
          <w:p w:rsidR="00596F57" w:rsidRPr="00471E44" w:rsidRDefault="00596F57" w:rsidP="00471E44">
            <w:pPr>
              <w:rPr>
                <w:rFonts w:ascii="Sylfaen" w:hAnsi="Sylfaen" w:cs="Sylfaen"/>
                <w:sz w:val="20"/>
                <w:szCs w:val="20"/>
                <w:lang w:val="hy-AM" w:eastAsia="ru-RU"/>
              </w:rPr>
            </w:pPr>
            <w:r>
              <w:rPr>
                <w:rFonts w:ascii="Sylfaen" w:hAnsi="Sylfaen" w:cs="Sylfaen"/>
                <w:sz w:val="20"/>
                <w:szCs w:val="20"/>
                <w:lang w:val="hy-AM" w:eastAsia="ru-RU"/>
              </w:rPr>
              <w:t>Ծ</w:t>
            </w:r>
            <w:r w:rsidRPr="00471E44">
              <w:rPr>
                <w:rFonts w:ascii="Sylfaen" w:hAnsi="Sylfaen" w:cs="Sylfaen"/>
                <w:sz w:val="20"/>
                <w:szCs w:val="20"/>
                <w:lang w:val="hy-AM" w:eastAsia="ru-RU"/>
              </w:rPr>
              <w:t xml:space="preserve">նողների տոկոսը, որոնք օգտվում են </w:t>
            </w:r>
            <w:hyperlink r:id="rId9" w:history="1">
              <w:r w:rsidRPr="00471E44">
                <w:rPr>
                  <w:rFonts w:ascii="Sylfaen" w:hAnsi="Sylfaen" w:cs="Sylfaen"/>
                  <w:sz w:val="20"/>
                  <w:szCs w:val="20"/>
                  <w:lang w:val="hy-AM" w:eastAsia="ru-RU"/>
                </w:rPr>
                <w:t>http://www.dasaran.am</w:t>
              </w:r>
            </w:hyperlink>
            <w:r w:rsidRPr="00471E44">
              <w:rPr>
                <w:rFonts w:ascii="Sylfaen" w:hAnsi="Sylfaen" w:cs="Sylfaen"/>
                <w:sz w:val="20"/>
                <w:szCs w:val="20"/>
                <w:lang w:val="hy-AM" w:eastAsia="ru-RU"/>
              </w:rPr>
              <w:t xml:space="preserve">, </w:t>
            </w:r>
            <w:hyperlink r:id="rId10" w:history="1">
              <w:r w:rsidRPr="00471E44">
                <w:rPr>
                  <w:rFonts w:ascii="Sylfaen" w:hAnsi="Sylfaen" w:cs="Sylfaen"/>
                  <w:sz w:val="20"/>
                  <w:szCs w:val="20"/>
                  <w:lang w:val="hy-AM" w:eastAsia="ru-RU"/>
                </w:rPr>
                <w:t>http://ktak.am</w:t>
              </w:r>
            </w:hyperlink>
            <w:r w:rsidRPr="00471E44">
              <w:rPr>
                <w:rFonts w:ascii="Sylfaen" w:hAnsi="Sylfaen" w:cs="Sylfaen"/>
                <w:sz w:val="20"/>
                <w:szCs w:val="20"/>
                <w:lang w:val="hy-AM" w:eastAsia="ru-RU"/>
              </w:rPr>
              <w:t xml:space="preserve">, </w:t>
            </w:r>
            <w:hyperlink r:id="rId11" w:history="1">
              <w:r w:rsidRPr="00471E44">
                <w:rPr>
                  <w:rFonts w:ascii="Sylfaen" w:hAnsi="Sylfaen" w:cs="Sylfaen"/>
                  <w:sz w:val="20"/>
                  <w:szCs w:val="20"/>
                  <w:lang w:val="hy-AM" w:eastAsia="ru-RU"/>
                </w:rPr>
                <w:t>http://www.armedu.am</w:t>
              </w:r>
            </w:hyperlink>
            <w:r w:rsidRPr="00471E44">
              <w:rPr>
                <w:rFonts w:ascii="Sylfaen" w:hAnsi="Sylfaen" w:cs="Sylfaen"/>
                <w:sz w:val="20"/>
                <w:szCs w:val="20"/>
                <w:lang w:val="hy-AM" w:eastAsia="ru-RU"/>
              </w:rPr>
              <w:t xml:space="preserve">, </w:t>
            </w:r>
            <w:hyperlink r:id="rId12" w:history="1">
              <w:r w:rsidRPr="00471E44">
                <w:rPr>
                  <w:rFonts w:ascii="Sylfaen" w:hAnsi="Sylfaen" w:cs="Sylfaen"/>
                  <w:sz w:val="20"/>
                  <w:szCs w:val="20"/>
                  <w:lang w:val="hy-AM" w:eastAsia="ru-RU"/>
                </w:rPr>
                <w:t>http://forum.armedu.am/</w:t>
              </w:r>
            </w:hyperlink>
            <w:r w:rsidRPr="00471E44">
              <w:rPr>
                <w:rFonts w:ascii="Sylfaen" w:hAnsi="Sylfaen" w:cs="Sylfaen"/>
                <w:sz w:val="20"/>
                <w:szCs w:val="20"/>
                <w:lang w:val="hy-AM" w:eastAsia="ru-RU"/>
              </w:rPr>
              <w:t xml:space="preserve">, </w:t>
            </w:r>
            <w:hyperlink r:id="rId13" w:history="1">
              <w:r w:rsidRPr="00471E44">
                <w:rPr>
                  <w:rFonts w:ascii="Sylfaen" w:hAnsi="Sylfaen" w:cs="Sylfaen"/>
                  <w:sz w:val="20"/>
                  <w:szCs w:val="20"/>
                  <w:lang w:val="hy-AM" w:eastAsia="ru-RU"/>
                </w:rPr>
                <w:t>http://lib.armedu.am</w:t>
              </w:r>
            </w:hyperlink>
            <w:r w:rsidRPr="00471E44">
              <w:rPr>
                <w:rFonts w:ascii="Sylfaen" w:hAnsi="Sylfaen" w:cs="Sylfaen"/>
                <w:sz w:val="20"/>
                <w:szCs w:val="20"/>
                <w:lang w:val="hy-AM" w:eastAsia="ru-RU"/>
              </w:rPr>
              <w:t>, և այլ կրթական կայքերից, ինչպես նաև հաստատության կայքից</w:t>
            </w:r>
          </w:p>
        </w:tc>
        <w:tc>
          <w:tcPr>
            <w:tcW w:w="1275" w:type="dxa"/>
            <w:gridSpan w:val="2"/>
            <w:vAlign w:val="bottom"/>
          </w:tcPr>
          <w:p w:rsidR="00596F57" w:rsidRPr="003E4364" w:rsidRDefault="003E4364" w:rsidP="00F62383">
            <w:pPr>
              <w:jc w:val="both"/>
              <w:rPr>
                <w:rFonts w:ascii="Sylfaen" w:hAnsi="Sylfaen"/>
                <w:b/>
                <w:sz w:val="20"/>
                <w:szCs w:val="20"/>
                <w:lang w:val="en-US"/>
              </w:rPr>
            </w:pPr>
            <w:r>
              <w:rPr>
                <w:rFonts w:ascii="Sylfaen" w:hAnsi="Sylfaen"/>
                <w:b/>
                <w:sz w:val="20"/>
                <w:szCs w:val="20"/>
                <w:lang w:val="en-US"/>
              </w:rPr>
              <w:t>60%</w:t>
            </w:r>
          </w:p>
        </w:tc>
        <w:tc>
          <w:tcPr>
            <w:tcW w:w="1418" w:type="dxa"/>
          </w:tcPr>
          <w:p w:rsidR="00596F57" w:rsidRPr="00267178" w:rsidRDefault="003E4364" w:rsidP="00F62383">
            <w:pPr>
              <w:jc w:val="both"/>
              <w:rPr>
                <w:rFonts w:ascii="Sylfaen" w:hAnsi="Sylfaen"/>
                <w:b/>
                <w:sz w:val="20"/>
                <w:szCs w:val="20"/>
                <w:lang w:val="hy-AM"/>
              </w:rPr>
            </w:pPr>
            <w:r>
              <w:rPr>
                <w:rFonts w:ascii="Sylfaen" w:hAnsi="Sylfaen"/>
                <w:b/>
                <w:sz w:val="20"/>
                <w:szCs w:val="20"/>
                <w:lang w:val="en-US"/>
              </w:rPr>
              <w:t>65</w:t>
            </w:r>
            <w:r>
              <w:rPr>
                <w:rFonts w:ascii="Sylfaen" w:hAnsi="Sylfaen"/>
                <w:b/>
                <w:sz w:val="20"/>
                <w:szCs w:val="20"/>
                <w:lang w:val="hy-AM"/>
              </w:rPr>
              <w:t>%</w:t>
            </w:r>
          </w:p>
        </w:tc>
        <w:tc>
          <w:tcPr>
            <w:tcW w:w="1417" w:type="dxa"/>
          </w:tcPr>
          <w:p w:rsidR="00596F57" w:rsidRPr="003E4364" w:rsidRDefault="003E4364" w:rsidP="00F62383">
            <w:pPr>
              <w:jc w:val="both"/>
              <w:rPr>
                <w:rFonts w:ascii="Sylfaen" w:hAnsi="Sylfaen"/>
                <w:b/>
                <w:sz w:val="20"/>
                <w:szCs w:val="20"/>
                <w:lang w:val="en-US"/>
              </w:rPr>
            </w:pPr>
            <w:r>
              <w:rPr>
                <w:rFonts w:ascii="Sylfaen" w:hAnsi="Sylfaen"/>
                <w:b/>
                <w:sz w:val="20"/>
                <w:szCs w:val="20"/>
                <w:lang w:val="en-US"/>
              </w:rPr>
              <w:t>70%</w:t>
            </w:r>
          </w:p>
        </w:tc>
      </w:tr>
      <w:tr w:rsidR="00596F57" w:rsidRPr="00B11040" w:rsidTr="00DA20D4">
        <w:tc>
          <w:tcPr>
            <w:tcW w:w="8930" w:type="dxa"/>
            <w:gridSpan w:val="7"/>
          </w:tcPr>
          <w:p w:rsidR="00596F57" w:rsidRPr="00BE47D3" w:rsidRDefault="00596F57" w:rsidP="00F974F0">
            <w:pPr>
              <w:rPr>
                <w:rFonts w:ascii="Sylfaen" w:hAnsi="Sylfaen" w:cs="Sylfaen"/>
                <w:sz w:val="20"/>
                <w:szCs w:val="20"/>
                <w:lang w:val="hy-AM"/>
              </w:rPr>
            </w:pPr>
            <w:r w:rsidRPr="00FE4579">
              <w:rPr>
                <w:rFonts w:ascii="Sylfaen" w:hAnsi="Sylfaen" w:cs="Sylfaen"/>
                <w:sz w:val="20"/>
                <w:szCs w:val="20"/>
                <w:lang w:val="hy-AM" w:eastAsia="ru-RU"/>
              </w:rPr>
              <w:t xml:space="preserve">Սովորողների ուսումնադաստիարակչական գործընթացի վերաբերյալ ծնողական խորհրդի </w:t>
            </w:r>
            <w:r w:rsidRPr="00FE4579">
              <w:rPr>
                <w:rFonts w:ascii="Sylfaen" w:hAnsi="Sylfaen" w:cs="Sylfaen"/>
                <w:sz w:val="20"/>
                <w:szCs w:val="20"/>
                <w:lang w:val="hy-AM" w:eastAsia="ru-RU"/>
              </w:rPr>
              <w:lastRenderedPageBreak/>
              <w:t>կողմից տնօրինությանը ներկայացրած առաջարկություններ</w:t>
            </w:r>
            <w:r>
              <w:rPr>
                <w:rFonts w:ascii="Sylfaen" w:hAnsi="Sylfaen" w:cs="Sylfaen"/>
                <w:sz w:val="20"/>
                <w:szCs w:val="20"/>
                <w:lang w:val="hy-AM" w:eastAsia="ru-RU"/>
              </w:rPr>
              <w:t>ը</w:t>
            </w:r>
          </w:p>
        </w:tc>
      </w:tr>
      <w:tr w:rsidR="00596F57" w:rsidRPr="007253A3" w:rsidTr="00DA20D4">
        <w:tc>
          <w:tcPr>
            <w:tcW w:w="4678" w:type="dxa"/>
            <w:gridSpan w:val="2"/>
          </w:tcPr>
          <w:p w:rsidR="00596F57" w:rsidRDefault="00596F57" w:rsidP="00DA20D4">
            <w:pPr>
              <w:pStyle w:val="ListParagraph"/>
              <w:spacing w:after="0"/>
              <w:ind w:left="90" w:hanging="90"/>
              <w:jc w:val="both"/>
              <w:rPr>
                <w:rFonts w:ascii="Sylfaen" w:hAnsi="Sylfaen" w:cs="Sylfaen"/>
                <w:sz w:val="20"/>
                <w:szCs w:val="20"/>
              </w:rPr>
            </w:pPr>
            <w:r>
              <w:rPr>
                <w:rFonts w:ascii="Sylfaen" w:hAnsi="Sylfaen" w:cs="Sylfaen"/>
                <w:sz w:val="20"/>
                <w:szCs w:val="20"/>
                <w:lang w:val="hy-AM"/>
              </w:rPr>
              <w:lastRenderedPageBreak/>
              <w:t>Ա</w:t>
            </w:r>
            <w:r w:rsidRPr="00FE4579">
              <w:rPr>
                <w:rFonts w:ascii="Sylfaen" w:hAnsi="Sylfaen" w:cs="Sylfaen"/>
                <w:sz w:val="20"/>
                <w:szCs w:val="20"/>
                <w:lang w:val="hy-AM"/>
              </w:rPr>
              <w:t>ռաջարկություն</w:t>
            </w:r>
            <w:r>
              <w:rPr>
                <w:rFonts w:ascii="Sylfaen" w:hAnsi="Sylfaen" w:cs="Sylfaen"/>
                <w:sz w:val="20"/>
                <w:szCs w:val="20"/>
                <w:lang w:val="hy-AM"/>
              </w:rPr>
              <w:t>ը</w:t>
            </w:r>
          </w:p>
        </w:tc>
        <w:tc>
          <w:tcPr>
            <w:tcW w:w="1276" w:type="dxa"/>
            <w:gridSpan w:val="2"/>
          </w:tcPr>
          <w:p w:rsidR="00596F57" w:rsidRDefault="00596F57">
            <w:pPr>
              <w:pStyle w:val="ListParagraph"/>
              <w:spacing w:after="0"/>
              <w:ind w:left="0"/>
              <w:jc w:val="both"/>
              <w:rPr>
                <w:rFonts w:ascii="Sylfaen" w:hAnsi="Sylfaen" w:cs="Sylfaen"/>
                <w:sz w:val="20"/>
                <w:szCs w:val="20"/>
              </w:rPr>
            </w:pPr>
            <w:r w:rsidRPr="006B7419">
              <w:rPr>
                <w:rFonts w:ascii="Sylfaen" w:hAnsi="Sylfaen" w:cs="Sylfaen"/>
                <w:sz w:val="20"/>
                <w:szCs w:val="20"/>
              </w:rPr>
              <w:t>Ամսաթիվ</w:t>
            </w:r>
          </w:p>
        </w:tc>
        <w:tc>
          <w:tcPr>
            <w:tcW w:w="1559" w:type="dxa"/>
            <w:gridSpan w:val="2"/>
          </w:tcPr>
          <w:p w:rsidR="00596F57" w:rsidRDefault="00596F57">
            <w:pPr>
              <w:pStyle w:val="ListParagraph"/>
              <w:spacing w:after="0"/>
              <w:ind w:left="0"/>
              <w:jc w:val="both"/>
              <w:rPr>
                <w:rFonts w:ascii="Sylfaen" w:hAnsi="Sylfaen" w:cs="Sylfaen"/>
                <w:sz w:val="20"/>
                <w:szCs w:val="20"/>
              </w:rPr>
            </w:pPr>
            <w:r w:rsidRPr="001D062F">
              <w:rPr>
                <w:rFonts w:ascii="Sylfaen" w:hAnsi="Sylfaen" w:cs="Sylfaen"/>
                <w:sz w:val="20"/>
                <w:szCs w:val="20"/>
              </w:rPr>
              <w:t>Ուսուցիչների թիվը</w:t>
            </w:r>
          </w:p>
        </w:tc>
        <w:tc>
          <w:tcPr>
            <w:tcW w:w="1417" w:type="dxa"/>
          </w:tcPr>
          <w:p w:rsidR="00596F57" w:rsidRPr="00DA20D4" w:rsidRDefault="00596F57">
            <w:pPr>
              <w:pStyle w:val="ListParagraph"/>
              <w:spacing w:after="0"/>
              <w:ind w:left="0"/>
              <w:jc w:val="both"/>
              <w:rPr>
                <w:rFonts w:ascii="Sylfaen" w:hAnsi="Sylfaen" w:cs="Sylfaen"/>
                <w:sz w:val="20"/>
                <w:szCs w:val="20"/>
                <w:lang w:val="hy-AM"/>
              </w:rPr>
            </w:pPr>
            <w:r>
              <w:rPr>
                <w:rFonts w:ascii="Sylfaen" w:hAnsi="Sylfaen" w:cs="Sylfaen"/>
                <w:sz w:val="20"/>
                <w:szCs w:val="20"/>
                <w:lang w:val="hy-AM"/>
              </w:rPr>
              <w:t>Մեկնաբա նություն</w:t>
            </w:r>
          </w:p>
        </w:tc>
      </w:tr>
      <w:tr w:rsidR="00596F57" w:rsidRPr="007253A3" w:rsidTr="00DA20D4">
        <w:tc>
          <w:tcPr>
            <w:tcW w:w="4678" w:type="dxa"/>
            <w:gridSpan w:val="2"/>
          </w:tcPr>
          <w:p w:rsidR="00596F57" w:rsidRPr="003E4364" w:rsidRDefault="00596F57">
            <w:pPr>
              <w:pStyle w:val="ListParagraph"/>
              <w:spacing w:after="0"/>
              <w:ind w:left="90" w:hanging="90"/>
              <w:jc w:val="both"/>
              <w:rPr>
                <w:rFonts w:ascii="Sylfaen" w:hAnsi="Sylfaen" w:cs="Sylfaen"/>
                <w:sz w:val="20"/>
                <w:szCs w:val="20"/>
                <w:lang w:val="en-US"/>
              </w:rPr>
            </w:pPr>
            <w:r>
              <w:rPr>
                <w:rFonts w:ascii="Sylfaen" w:hAnsi="Sylfaen" w:cs="Sylfaen"/>
                <w:sz w:val="20"/>
                <w:szCs w:val="20"/>
                <w:lang w:val="hy-AM"/>
              </w:rPr>
              <w:t>1.</w:t>
            </w:r>
            <w:r w:rsidR="003E4364">
              <w:rPr>
                <w:rFonts w:ascii="Sylfaen" w:hAnsi="Sylfaen" w:cs="Sylfaen"/>
                <w:sz w:val="20"/>
                <w:szCs w:val="20"/>
                <w:lang w:val="en-US"/>
              </w:rPr>
              <w:t>Հեռախոսների արգելում</w:t>
            </w:r>
          </w:p>
        </w:tc>
        <w:tc>
          <w:tcPr>
            <w:tcW w:w="1276" w:type="dxa"/>
            <w:gridSpan w:val="2"/>
          </w:tcPr>
          <w:p w:rsidR="00596F57" w:rsidRPr="003E4364" w:rsidRDefault="00B22A2D">
            <w:pPr>
              <w:pStyle w:val="ListParagraph"/>
              <w:spacing w:after="0"/>
              <w:ind w:left="0"/>
              <w:jc w:val="both"/>
              <w:rPr>
                <w:rFonts w:ascii="Sylfaen" w:hAnsi="Sylfaen" w:cs="Sylfaen"/>
                <w:sz w:val="20"/>
                <w:szCs w:val="20"/>
                <w:lang w:val="en-US"/>
              </w:rPr>
            </w:pPr>
            <w:r>
              <w:rPr>
                <w:rFonts w:ascii="Sylfaen" w:hAnsi="Sylfaen" w:cs="Sylfaen"/>
                <w:sz w:val="20"/>
                <w:szCs w:val="20"/>
                <w:lang w:val="en-US"/>
              </w:rPr>
              <w:t>16.10.2020</w:t>
            </w:r>
          </w:p>
        </w:tc>
        <w:tc>
          <w:tcPr>
            <w:tcW w:w="1559" w:type="dxa"/>
            <w:gridSpan w:val="2"/>
          </w:tcPr>
          <w:p w:rsidR="00596F57" w:rsidRPr="003E4364" w:rsidRDefault="003E4364">
            <w:pPr>
              <w:pStyle w:val="ListParagraph"/>
              <w:spacing w:after="0"/>
              <w:ind w:left="0"/>
              <w:jc w:val="both"/>
              <w:rPr>
                <w:rFonts w:ascii="Sylfaen" w:hAnsi="Sylfaen" w:cs="Sylfaen"/>
                <w:sz w:val="20"/>
                <w:szCs w:val="20"/>
                <w:lang w:val="en-US"/>
              </w:rPr>
            </w:pPr>
            <w:r>
              <w:rPr>
                <w:rFonts w:ascii="Sylfaen" w:hAnsi="Sylfaen" w:cs="Sylfaen"/>
                <w:sz w:val="20"/>
                <w:szCs w:val="20"/>
                <w:lang w:val="en-US"/>
              </w:rPr>
              <w:t>20</w:t>
            </w:r>
          </w:p>
        </w:tc>
        <w:tc>
          <w:tcPr>
            <w:tcW w:w="1417" w:type="dxa"/>
          </w:tcPr>
          <w:p w:rsidR="00596F57" w:rsidRDefault="00596F57">
            <w:pPr>
              <w:pStyle w:val="ListParagraph"/>
              <w:spacing w:after="0"/>
              <w:ind w:left="0"/>
              <w:jc w:val="both"/>
              <w:rPr>
                <w:rFonts w:ascii="Sylfaen" w:hAnsi="Sylfaen" w:cs="Sylfaen"/>
                <w:sz w:val="20"/>
                <w:szCs w:val="20"/>
              </w:rPr>
            </w:pPr>
          </w:p>
        </w:tc>
      </w:tr>
      <w:tr w:rsidR="00596F57" w:rsidRPr="003E4364" w:rsidTr="00DA20D4">
        <w:tc>
          <w:tcPr>
            <w:tcW w:w="4678" w:type="dxa"/>
            <w:gridSpan w:val="2"/>
          </w:tcPr>
          <w:p w:rsidR="00596F57" w:rsidRPr="003E4364" w:rsidRDefault="00596F57">
            <w:pPr>
              <w:pStyle w:val="ListParagraph"/>
              <w:spacing w:after="0"/>
              <w:ind w:left="90" w:hanging="90"/>
              <w:jc w:val="both"/>
              <w:rPr>
                <w:rFonts w:ascii="Sylfaen" w:hAnsi="Sylfaen" w:cs="Sylfaen"/>
                <w:sz w:val="20"/>
                <w:szCs w:val="20"/>
                <w:lang w:val="en-US"/>
              </w:rPr>
            </w:pPr>
            <w:r>
              <w:rPr>
                <w:rFonts w:ascii="Sylfaen" w:hAnsi="Sylfaen" w:cs="Sylfaen"/>
                <w:sz w:val="20"/>
                <w:szCs w:val="20"/>
                <w:lang w:val="hy-AM"/>
              </w:rPr>
              <w:t>2.</w:t>
            </w:r>
            <w:r w:rsidR="003E4364">
              <w:rPr>
                <w:rFonts w:ascii="Sylfaen" w:hAnsi="Sylfaen" w:cs="Sylfaen"/>
                <w:sz w:val="20"/>
                <w:szCs w:val="20"/>
                <w:lang w:val="en-US"/>
              </w:rPr>
              <w:t>Միանման համազգեստի կրում</w:t>
            </w:r>
          </w:p>
        </w:tc>
        <w:tc>
          <w:tcPr>
            <w:tcW w:w="1276" w:type="dxa"/>
            <w:gridSpan w:val="2"/>
          </w:tcPr>
          <w:p w:rsidR="00596F57" w:rsidRPr="003E4364" w:rsidRDefault="00B22A2D">
            <w:pPr>
              <w:pStyle w:val="ListParagraph"/>
              <w:spacing w:after="0"/>
              <w:ind w:left="0"/>
              <w:jc w:val="both"/>
              <w:rPr>
                <w:rFonts w:ascii="Sylfaen" w:hAnsi="Sylfaen" w:cs="Sylfaen"/>
                <w:sz w:val="20"/>
                <w:szCs w:val="20"/>
                <w:lang w:val="en-US"/>
              </w:rPr>
            </w:pPr>
            <w:r>
              <w:rPr>
                <w:rFonts w:ascii="Sylfaen" w:hAnsi="Sylfaen" w:cs="Sylfaen"/>
                <w:sz w:val="20"/>
                <w:szCs w:val="20"/>
                <w:lang w:val="en-US"/>
              </w:rPr>
              <w:t>15.05.2020</w:t>
            </w:r>
          </w:p>
        </w:tc>
        <w:tc>
          <w:tcPr>
            <w:tcW w:w="1559" w:type="dxa"/>
            <w:gridSpan w:val="2"/>
          </w:tcPr>
          <w:p w:rsidR="00596F57" w:rsidRPr="003E4364" w:rsidRDefault="003E4364">
            <w:pPr>
              <w:pStyle w:val="ListParagraph"/>
              <w:spacing w:after="0"/>
              <w:ind w:left="0"/>
              <w:jc w:val="both"/>
              <w:rPr>
                <w:rFonts w:ascii="Sylfaen" w:hAnsi="Sylfaen" w:cs="Sylfaen"/>
                <w:sz w:val="20"/>
                <w:szCs w:val="20"/>
                <w:lang w:val="en-US"/>
              </w:rPr>
            </w:pPr>
            <w:r>
              <w:rPr>
                <w:rFonts w:ascii="Sylfaen" w:hAnsi="Sylfaen" w:cs="Sylfaen"/>
                <w:sz w:val="20"/>
                <w:szCs w:val="20"/>
                <w:lang w:val="en-US"/>
              </w:rPr>
              <w:t>20</w:t>
            </w:r>
          </w:p>
        </w:tc>
        <w:tc>
          <w:tcPr>
            <w:tcW w:w="1417" w:type="dxa"/>
          </w:tcPr>
          <w:p w:rsidR="00596F57" w:rsidRPr="003E4364" w:rsidRDefault="00596F57">
            <w:pPr>
              <w:pStyle w:val="ListParagraph"/>
              <w:spacing w:after="0"/>
              <w:ind w:left="0"/>
              <w:jc w:val="both"/>
              <w:rPr>
                <w:rFonts w:ascii="Sylfaen" w:hAnsi="Sylfaen" w:cs="Sylfaen"/>
                <w:sz w:val="20"/>
                <w:szCs w:val="20"/>
                <w:lang w:val="en-US"/>
              </w:rPr>
            </w:pPr>
          </w:p>
        </w:tc>
      </w:tr>
      <w:tr w:rsidR="00596F57" w:rsidRPr="003E4364" w:rsidTr="00DA20D4">
        <w:tc>
          <w:tcPr>
            <w:tcW w:w="4678" w:type="dxa"/>
            <w:gridSpan w:val="2"/>
          </w:tcPr>
          <w:p w:rsidR="00596F57" w:rsidRPr="003E4364" w:rsidRDefault="003E4364">
            <w:pPr>
              <w:pStyle w:val="ListParagraph"/>
              <w:spacing w:after="0"/>
              <w:ind w:left="90" w:hanging="90"/>
              <w:jc w:val="both"/>
              <w:rPr>
                <w:rFonts w:ascii="Sylfaen" w:hAnsi="Sylfaen" w:cs="Sylfaen"/>
                <w:sz w:val="20"/>
                <w:szCs w:val="20"/>
                <w:lang w:val="en-US"/>
              </w:rPr>
            </w:pPr>
            <w:r>
              <w:rPr>
                <w:rFonts w:ascii="Sylfaen" w:hAnsi="Sylfaen" w:cs="Sylfaen"/>
                <w:sz w:val="20"/>
                <w:szCs w:val="20"/>
                <w:lang w:val="en-US"/>
              </w:rPr>
              <w:t>3.Դասղեկների խրախուսում</w:t>
            </w:r>
          </w:p>
        </w:tc>
        <w:tc>
          <w:tcPr>
            <w:tcW w:w="1276" w:type="dxa"/>
            <w:gridSpan w:val="2"/>
          </w:tcPr>
          <w:p w:rsidR="00596F57" w:rsidRPr="003E4364" w:rsidRDefault="00B22A2D">
            <w:pPr>
              <w:pStyle w:val="ListParagraph"/>
              <w:spacing w:after="0"/>
              <w:ind w:left="0"/>
              <w:jc w:val="both"/>
              <w:rPr>
                <w:rFonts w:ascii="Sylfaen" w:hAnsi="Sylfaen" w:cs="Sylfaen"/>
                <w:sz w:val="20"/>
                <w:szCs w:val="20"/>
                <w:lang w:val="en-US"/>
              </w:rPr>
            </w:pPr>
            <w:r>
              <w:rPr>
                <w:rFonts w:ascii="Sylfaen" w:hAnsi="Sylfaen" w:cs="Sylfaen"/>
                <w:sz w:val="20"/>
                <w:szCs w:val="20"/>
                <w:lang w:val="en-US"/>
              </w:rPr>
              <w:t>30.05.2020</w:t>
            </w:r>
          </w:p>
        </w:tc>
        <w:tc>
          <w:tcPr>
            <w:tcW w:w="1559" w:type="dxa"/>
            <w:gridSpan w:val="2"/>
          </w:tcPr>
          <w:p w:rsidR="00596F57" w:rsidRPr="003E4364" w:rsidRDefault="003E4364">
            <w:pPr>
              <w:pStyle w:val="ListParagraph"/>
              <w:spacing w:after="0"/>
              <w:ind w:left="0"/>
              <w:jc w:val="both"/>
              <w:rPr>
                <w:rFonts w:ascii="Sylfaen" w:hAnsi="Sylfaen" w:cs="Sylfaen"/>
                <w:sz w:val="20"/>
                <w:szCs w:val="20"/>
                <w:lang w:val="en-US"/>
              </w:rPr>
            </w:pPr>
            <w:r>
              <w:rPr>
                <w:rFonts w:ascii="Sylfaen" w:hAnsi="Sylfaen" w:cs="Sylfaen"/>
                <w:sz w:val="20"/>
                <w:szCs w:val="20"/>
                <w:lang w:val="en-US"/>
              </w:rPr>
              <w:t>20</w:t>
            </w:r>
          </w:p>
        </w:tc>
        <w:tc>
          <w:tcPr>
            <w:tcW w:w="1417" w:type="dxa"/>
          </w:tcPr>
          <w:p w:rsidR="00596F57" w:rsidRPr="003E4364" w:rsidRDefault="00596F57">
            <w:pPr>
              <w:pStyle w:val="ListParagraph"/>
              <w:spacing w:after="0"/>
              <w:ind w:left="0"/>
              <w:jc w:val="both"/>
              <w:rPr>
                <w:rFonts w:ascii="Sylfaen" w:hAnsi="Sylfaen" w:cs="Sylfaen"/>
                <w:sz w:val="20"/>
                <w:szCs w:val="20"/>
                <w:lang w:val="en-US"/>
              </w:rPr>
            </w:pPr>
          </w:p>
        </w:tc>
      </w:tr>
      <w:tr w:rsidR="00596F57" w:rsidRPr="007253A3" w:rsidTr="00DA20D4">
        <w:tc>
          <w:tcPr>
            <w:tcW w:w="8930" w:type="dxa"/>
            <w:gridSpan w:val="7"/>
          </w:tcPr>
          <w:p w:rsidR="00596F57" w:rsidRPr="001D062F" w:rsidRDefault="00596F57" w:rsidP="00F974F0">
            <w:pPr>
              <w:rPr>
                <w:rFonts w:ascii="Sylfaen" w:hAnsi="Sylfaen" w:cs="Sylfaen"/>
                <w:sz w:val="20"/>
                <w:szCs w:val="20"/>
              </w:rPr>
            </w:pPr>
            <w:r>
              <w:rPr>
                <w:rFonts w:ascii="Sylfaen" w:hAnsi="Sylfaen" w:cs="Sylfaen"/>
                <w:sz w:val="20"/>
                <w:szCs w:val="20"/>
                <w:lang w:val="hy-AM" w:eastAsia="ru-RU"/>
              </w:rPr>
              <w:t>Ծ</w:t>
            </w:r>
            <w:r w:rsidRPr="00C46F89">
              <w:rPr>
                <w:rFonts w:ascii="Sylfaen" w:hAnsi="Sylfaen" w:cs="Sylfaen"/>
                <w:sz w:val="20"/>
                <w:szCs w:val="20"/>
                <w:lang w:eastAsia="ru-RU"/>
              </w:rPr>
              <w:t>նողական</w:t>
            </w:r>
            <w:r w:rsidRPr="0085512F">
              <w:rPr>
                <w:rFonts w:ascii="Sylfaen" w:hAnsi="Sylfaen" w:cs="Sylfaen"/>
                <w:sz w:val="20"/>
                <w:szCs w:val="20"/>
                <w:lang w:eastAsia="ru-RU"/>
              </w:rPr>
              <w:t xml:space="preserve"> </w:t>
            </w:r>
            <w:r w:rsidRPr="00C46F89">
              <w:rPr>
                <w:rFonts w:ascii="Sylfaen" w:hAnsi="Sylfaen" w:cs="Sylfaen"/>
                <w:sz w:val="20"/>
                <w:szCs w:val="20"/>
                <w:lang w:eastAsia="ru-RU"/>
              </w:rPr>
              <w:t>խորհրդի</w:t>
            </w:r>
            <w:r w:rsidRPr="0085512F">
              <w:rPr>
                <w:rFonts w:ascii="Sylfaen" w:hAnsi="Sylfaen" w:cs="Sylfaen"/>
                <w:sz w:val="20"/>
                <w:szCs w:val="20"/>
                <w:lang w:eastAsia="ru-RU"/>
              </w:rPr>
              <w:t xml:space="preserve"> </w:t>
            </w:r>
            <w:r w:rsidRPr="00C46F89">
              <w:rPr>
                <w:rFonts w:ascii="Sylfaen" w:hAnsi="Sylfaen" w:cs="Sylfaen"/>
                <w:sz w:val="20"/>
                <w:szCs w:val="20"/>
                <w:lang w:eastAsia="ru-RU"/>
              </w:rPr>
              <w:t>կողմից</w:t>
            </w:r>
            <w:r w:rsidRPr="0085512F">
              <w:rPr>
                <w:rFonts w:ascii="Sylfaen" w:hAnsi="Sylfaen" w:cs="Sylfaen"/>
                <w:sz w:val="20"/>
                <w:szCs w:val="20"/>
                <w:lang w:eastAsia="ru-RU"/>
              </w:rPr>
              <w:t xml:space="preserve"> </w:t>
            </w:r>
            <w:r w:rsidRPr="00C46F89">
              <w:rPr>
                <w:rFonts w:ascii="Sylfaen" w:hAnsi="Sylfaen" w:cs="Sylfaen"/>
                <w:sz w:val="20"/>
                <w:szCs w:val="20"/>
                <w:lang w:eastAsia="ru-RU"/>
              </w:rPr>
              <w:t>տվյալ</w:t>
            </w:r>
            <w:r w:rsidRPr="0085512F">
              <w:rPr>
                <w:rFonts w:ascii="Sylfaen" w:hAnsi="Sylfaen" w:cs="Sylfaen"/>
                <w:sz w:val="20"/>
                <w:szCs w:val="20"/>
                <w:lang w:eastAsia="ru-RU"/>
              </w:rPr>
              <w:t xml:space="preserve"> </w:t>
            </w:r>
            <w:r w:rsidRPr="00C46F89">
              <w:rPr>
                <w:rFonts w:ascii="Sylfaen" w:hAnsi="Sylfaen" w:cs="Sylfaen"/>
                <w:sz w:val="20"/>
                <w:szCs w:val="20"/>
                <w:lang w:eastAsia="ru-RU"/>
              </w:rPr>
              <w:t>ուստարում</w:t>
            </w:r>
            <w:r w:rsidRPr="0085512F">
              <w:rPr>
                <w:rFonts w:ascii="Sylfaen" w:hAnsi="Sylfaen" w:cs="Sylfaen"/>
                <w:sz w:val="20"/>
                <w:szCs w:val="20"/>
                <w:lang w:eastAsia="ru-RU"/>
              </w:rPr>
              <w:t xml:space="preserve"> </w:t>
            </w:r>
            <w:r w:rsidRPr="00C46F89">
              <w:rPr>
                <w:rFonts w:ascii="Sylfaen" w:hAnsi="Sylfaen" w:cs="Sylfaen"/>
                <w:sz w:val="20"/>
                <w:szCs w:val="20"/>
                <w:lang w:eastAsia="ru-RU"/>
              </w:rPr>
              <w:t>կազմակերպված</w:t>
            </w:r>
            <w:r w:rsidRPr="0085512F">
              <w:rPr>
                <w:rFonts w:ascii="Sylfaen" w:hAnsi="Sylfaen" w:cs="Sylfaen"/>
                <w:sz w:val="20"/>
                <w:szCs w:val="20"/>
                <w:lang w:eastAsia="ru-RU"/>
              </w:rPr>
              <w:t xml:space="preserve"> </w:t>
            </w:r>
            <w:r w:rsidRPr="00C46F89">
              <w:rPr>
                <w:rFonts w:ascii="Sylfaen" w:hAnsi="Sylfaen" w:cs="Sylfaen"/>
                <w:sz w:val="20"/>
                <w:szCs w:val="20"/>
                <w:lang w:eastAsia="ru-RU"/>
              </w:rPr>
              <w:t>միջոցառումները՝</w:t>
            </w:r>
            <w:r w:rsidRPr="0085512F">
              <w:rPr>
                <w:rFonts w:ascii="Sylfaen" w:hAnsi="Sylfaen" w:cs="Sylfaen"/>
                <w:sz w:val="20"/>
                <w:szCs w:val="20"/>
                <w:lang w:eastAsia="ru-RU"/>
              </w:rPr>
              <w:t xml:space="preserve"> </w:t>
            </w:r>
            <w:r w:rsidRPr="00C46F89">
              <w:rPr>
                <w:rFonts w:ascii="Sylfaen" w:hAnsi="Sylfaen" w:cs="Sylfaen"/>
                <w:sz w:val="20"/>
                <w:szCs w:val="20"/>
                <w:lang w:eastAsia="ru-RU"/>
              </w:rPr>
              <w:t>հանդեսները</w:t>
            </w:r>
            <w:r w:rsidRPr="0085512F">
              <w:rPr>
                <w:rFonts w:ascii="Sylfaen" w:hAnsi="Sylfaen" w:cs="Sylfaen"/>
                <w:sz w:val="20"/>
                <w:szCs w:val="20"/>
                <w:lang w:eastAsia="ru-RU"/>
              </w:rPr>
              <w:t xml:space="preserve">, </w:t>
            </w:r>
            <w:r w:rsidRPr="00C46F89">
              <w:rPr>
                <w:rFonts w:ascii="Sylfaen" w:hAnsi="Sylfaen" w:cs="Sylfaen"/>
                <w:sz w:val="20"/>
                <w:szCs w:val="20"/>
                <w:lang w:eastAsia="ru-RU"/>
              </w:rPr>
              <w:t>հավաք</w:t>
            </w:r>
            <w:r>
              <w:rPr>
                <w:rFonts w:ascii="Sylfaen" w:hAnsi="Sylfaen" w:cs="Sylfaen"/>
                <w:sz w:val="20"/>
                <w:szCs w:val="20"/>
                <w:lang w:val="en-US" w:eastAsia="ru-RU"/>
              </w:rPr>
              <w:t>ն</w:t>
            </w:r>
            <w:r w:rsidRPr="00C46F89">
              <w:rPr>
                <w:rFonts w:ascii="Sylfaen" w:hAnsi="Sylfaen" w:cs="Sylfaen"/>
                <w:sz w:val="20"/>
                <w:szCs w:val="20"/>
                <w:lang w:eastAsia="ru-RU"/>
              </w:rPr>
              <w:t>երը</w:t>
            </w:r>
            <w:r w:rsidRPr="0085512F">
              <w:rPr>
                <w:rFonts w:ascii="Sylfaen" w:hAnsi="Sylfaen" w:cs="Sylfaen"/>
                <w:sz w:val="20"/>
                <w:szCs w:val="20"/>
                <w:lang w:eastAsia="ru-RU"/>
              </w:rPr>
              <w:t xml:space="preserve">, </w:t>
            </w:r>
            <w:r w:rsidRPr="00C46F89">
              <w:rPr>
                <w:rFonts w:ascii="Sylfaen" w:hAnsi="Sylfaen" w:cs="Sylfaen"/>
                <w:sz w:val="20"/>
                <w:szCs w:val="20"/>
                <w:lang w:eastAsia="ru-RU"/>
              </w:rPr>
              <w:t>երեկույթները</w:t>
            </w:r>
            <w:r w:rsidRPr="0085512F">
              <w:rPr>
                <w:rFonts w:ascii="Sylfaen" w:hAnsi="Sylfaen" w:cs="Sylfaen"/>
                <w:sz w:val="20"/>
                <w:szCs w:val="20"/>
                <w:lang w:eastAsia="ru-RU"/>
              </w:rPr>
              <w:t xml:space="preserve">, </w:t>
            </w:r>
            <w:r w:rsidRPr="00C46F89">
              <w:rPr>
                <w:rFonts w:ascii="Sylfaen" w:hAnsi="Sylfaen" w:cs="Sylfaen"/>
                <w:sz w:val="20"/>
                <w:szCs w:val="20"/>
                <w:lang w:eastAsia="ru-RU"/>
              </w:rPr>
              <w:t xml:space="preserve">էքսկուրսիաները, ճանաչողական </w:t>
            </w:r>
            <w:r>
              <w:rPr>
                <w:rFonts w:ascii="Sylfaen" w:hAnsi="Sylfaen" w:cs="Sylfaen"/>
                <w:sz w:val="20"/>
                <w:szCs w:val="20"/>
                <w:lang w:val="hy-AM" w:eastAsia="ru-RU"/>
              </w:rPr>
              <w:t xml:space="preserve">այցերը և այլն </w:t>
            </w:r>
            <w:r w:rsidRPr="00970B46">
              <w:rPr>
                <w:rFonts w:ascii="Sylfaen" w:hAnsi="Sylfaen" w:cs="Sylfaen"/>
                <w:sz w:val="20"/>
                <w:szCs w:val="20"/>
                <w:lang w:val="hy-AM"/>
              </w:rPr>
              <w:t>(</w:t>
            </w:r>
            <w:r>
              <w:rPr>
                <w:rFonts w:ascii="Sylfaen" w:hAnsi="Sylfaen" w:cs="Sylfaen"/>
                <w:sz w:val="20"/>
                <w:szCs w:val="20"/>
                <w:lang w:val="hy-AM"/>
              </w:rPr>
              <w:t>վերջին 3 տարում</w:t>
            </w:r>
            <w:r w:rsidRPr="00970B46">
              <w:rPr>
                <w:rFonts w:ascii="Sylfaen" w:hAnsi="Sylfaen" w:cs="Sylfaen"/>
                <w:sz w:val="20"/>
                <w:szCs w:val="20"/>
                <w:lang w:val="hy-AM"/>
              </w:rPr>
              <w:t>)</w:t>
            </w:r>
          </w:p>
        </w:tc>
      </w:tr>
      <w:tr w:rsidR="00596F57" w:rsidRPr="007253A3" w:rsidTr="00F243AF">
        <w:tc>
          <w:tcPr>
            <w:tcW w:w="4536" w:type="dxa"/>
          </w:tcPr>
          <w:p w:rsidR="00596F57" w:rsidRDefault="00596F57">
            <w:pPr>
              <w:pStyle w:val="ListParagraph"/>
              <w:spacing w:after="0"/>
              <w:ind w:left="90" w:hanging="90"/>
              <w:jc w:val="both"/>
              <w:rPr>
                <w:rFonts w:ascii="Sylfaen" w:hAnsi="Sylfaen" w:cs="Sylfaen"/>
                <w:sz w:val="20"/>
                <w:szCs w:val="20"/>
              </w:rPr>
            </w:pPr>
            <w:r w:rsidRPr="006B7419">
              <w:rPr>
                <w:rFonts w:ascii="Sylfaen" w:hAnsi="Sylfaen" w:cs="Sylfaen"/>
                <w:sz w:val="20"/>
                <w:szCs w:val="20"/>
              </w:rPr>
              <w:t>Միջոցառումը</w:t>
            </w:r>
          </w:p>
        </w:tc>
        <w:tc>
          <w:tcPr>
            <w:tcW w:w="1559" w:type="dxa"/>
            <w:gridSpan w:val="4"/>
          </w:tcPr>
          <w:p w:rsidR="00596F57" w:rsidRDefault="00596F57">
            <w:pPr>
              <w:pStyle w:val="ListParagraph"/>
              <w:spacing w:after="0"/>
              <w:ind w:left="0"/>
              <w:jc w:val="both"/>
              <w:rPr>
                <w:rFonts w:ascii="Sylfaen" w:hAnsi="Sylfaen" w:cs="Sylfaen"/>
                <w:sz w:val="20"/>
                <w:szCs w:val="20"/>
              </w:rPr>
            </w:pPr>
            <w:r w:rsidRPr="006B7419">
              <w:rPr>
                <w:rFonts w:ascii="Sylfaen" w:hAnsi="Sylfaen" w:cs="Sylfaen"/>
                <w:sz w:val="20"/>
                <w:szCs w:val="20"/>
              </w:rPr>
              <w:t>Ամսաթիվ</w:t>
            </w:r>
          </w:p>
        </w:tc>
        <w:tc>
          <w:tcPr>
            <w:tcW w:w="1418" w:type="dxa"/>
          </w:tcPr>
          <w:p w:rsidR="00596F57" w:rsidRDefault="00596F57">
            <w:pPr>
              <w:pStyle w:val="ListParagraph"/>
              <w:spacing w:after="0"/>
              <w:ind w:left="0"/>
              <w:jc w:val="both"/>
              <w:rPr>
                <w:rFonts w:ascii="Sylfaen" w:hAnsi="Sylfaen" w:cs="Sylfaen"/>
                <w:sz w:val="20"/>
                <w:szCs w:val="20"/>
              </w:rPr>
            </w:pPr>
            <w:r w:rsidRPr="001D062F">
              <w:rPr>
                <w:rFonts w:ascii="Sylfaen" w:hAnsi="Sylfaen" w:cs="Sylfaen"/>
                <w:sz w:val="20"/>
                <w:szCs w:val="20"/>
              </w:rPr>
              <w:t>Մասնակից</w:t>
            </w:r>
            <w:r>
              <w:rPr>
                <w:rFonts w:ascii="Sylfaen" w:hAnsi="Sylfaen" w:cs="Sylfaen"/>
                <w:sz w:val="20"/>
                <w:szCs w:val="20"/>
                <w:lang w:val="hy-AM"/>
              </w:rPr>
              <w:t xml:space="preserve"> </w:t>
            </w:r>
            <w:r w:rsidRPr="001D062F">
              <w:rPr>
                <w:rFonts w:ascii="Sylfaen" w:hAnsi="Sylfaen" w:cs="Sylfaen"/>
                <w:sz w:val="20"/>
                <w:szCs w:val="20"/>
              </w:rPr>
              <w:t>ների թիվը</w:t>
            </w:r>
          </w:p>
        </w:tc>
        <w:tc>
          <w:tcPr>
            <w:tcW w:w="1417" w:type="dxa"/>
          </w:tcPr>
          <w:p w:rsidR="00596F57" w:rsidRDefault="00596F57" w:rsidP="0018331A">
            <w:pPr>
              <w:pStyle w:val="ListParagraph"/>
              <w:spacing w:after="0"/>
              <w:ind w:left="0"/>
              <w:jc w:val="both"/>
              <w:rPr>
                <w:rFonts w:ascii="Sylfaen" w:hAnsi="Sylfaen" w:cs="Sylfaen"/>
                <w:sz w:val="20"/>
                <w:szCs w:val="20"/>
              </w:rPr>
            </w:pPr>
            <w:r>
              <w:rPr>
                <w:rFonts w:ascii="Sylfaen" w:hAnsi="Sylfaen" w:cs="Sylfaen"/>
                <w:sz w:val="20"/>
                <w:szCs w:val="20"/>
                <w:lang w:val="hy-AM"/>
              </w:rPr>
              <w:t>Ծնողական ն</w:t>
            </w:r>
            <w:r w:rsidRPr="001D062F">
              <w:rPr>
                <w:rFonts w:ascii="Sylfaen" w:hAnsi="Sylfaen" w:cs="Sylfaen"/>
                <w:sz w:val="20"/>
                <w:szCs w:val="20"/>
              </w:rPr>
              <w:t>երդրում</w:t>
            </w:r>
            <w:r>
              <w:rPr>
                <w:rFonts w:ascii="Sylfaen" w:hAnsi="Sylfaen" w:cs="Sylfaen"/>
                <w:sz w:val="20"/>
                <w:szCs w:val="20"/>
                <w:lang w:val="hy-AM"/>
              </w:rPr>
              <w:t xml:space="preserve"> </w:t>
            </w:r>
            <w:r w:rsidRPr="001D062F">
              <w:rPr>
                <w:rFonts w:ascii="Sylfaen" w:hAnsi="Sylfaen" w:cs="Sylfaen"/>
                <w:sz w:val="20"/>
                <w:szCs w:val="20"/>
              </w:rPr>
              <w:t>ների չափը</w:t>
            </w:r>
          </w:p>
        </w:tc>
      </w:tr>
      <w:tr w:rsidR="00596F57" w:rsidRPr="007253A3" w:rsidTr="00F243AF">
        <w:tc>
          <w:tcPr>
            <w:tcW w:w="4536" w:type="dxa"/>
          </w:tcPr>
          <w:p w:rsidR="00596F57" w:rsidRPr="003E4364" w:rsidRDefault="00596F57">
            <w:pPr>
              <w:spacing w:after="0"/>
              <w:jc w:val="both"/>
              <w:rPr>
                <w:rFonts w:ascii="Sylfaen" w:hAnsi="Sylfaen" w:cs="Sylfaen"/>
                <w:sz w:val="20"/>
                <w:szCs w:val="20"/>
                <w:lang w:val="en-US" w:eastAsia="ru-RU"/>
              </w:rPr>
            </w:pPr>
            <w:r>
              <w:rPr>
                <w:rFonts w:ascii="Sylfaen" w:hAnsi="Sylfaen" w:cs="Sylfaen"/>
                <w:sz w:val="20"/>
                <w:szCs w:val="20"/>
                <w:lang w:val="hy-AM" w:eastAsia="ru-RU"/>
              </w:rPr>
              <w:t>1.</w:t>
            </w:r>
            <w:r w:rsidR="003E4364">
              <w:rPr>
                <w:rFonts w:ascii="Sylfaen" w:hAnsi="Sylfaen" w:cs="Sylfaen"/>
                <w:sz w:val="20"/>
                <w:szCs w:val="20"/>
                <w:lang w:val="en-US" w:eastAsia="ru-RU"/>
              </w:rPr>
              <w:t xml:space="preserve">Հանդեսներ </w:t>
            </w:r>
          </w:p>
        </w:tc>
        <w:tc>
          <w:tcPr>
            <w:tcW w:w="1559" w:type="dxa"/>
            <w:gridSpan w:val="4"/>
          </w:tcPr>
          <w:p w:rsidR="00596F57" w:rsidRPr="00F243AF" w:rsidRDefault="00B22A2D">
            <w:pPr>
              <w:pStyle w:val="ListParagraph"/>
              <w:spacing w:after="0"/>
              <w:ind w:left="0"/>
              <w:jc w:val="both"/>
              <w:rPr>
                <w:rFonts w:ascii="Sylfaen" w:hAnsi="Sylfaen" w:cs="Sylfaen"/>
                <w:sz w:val="20"/>
                <w:szCs w:val="20"/>
                <w:lang w:val="en-US"/>
              </w:rPr>
            </w:pPr>
            <w:r>
              <w:rPr>
                <w:rFonts w:ascii="Sylfaen" w:hAnsi="Sylfaen" w:cs="Sylfaen"/>
                <w:sz w:val="20"/>
                <w:szCs w:val="20"/>
                <w:lang w:val="en-US"/>
              </w:rPr>
              <w:t>2015,2016,2020</w:t>
            </w:r>
            <w:r w:rsidR="00F243AF">
              <w:rPr>
                <w:rFonts w:ascii="Sylfaen" w:hAnsi="Sylfaen" w:cs="Sylfaen"/>
                <w:sz w:val="20"/>
                <w:szCs w:val="20"/>
                <w:lang w:val="en-US"/>
              </w:rPr>
              <w:t>թթ</w:t>
            </w:r>
          </w:p>
        </w:tc>
        <w:tc>
          <w:tcPr>
            <w:tcW w:w="1418" w:type="dxa"/>
          </w:tcPr>
          <w:p w:rsidR="00596F57" w:rsidRPr="00F243AF" w:rsidRDefault="00F243AF">
            <w:pPr>
              <w:pStyle w:val="ListParagraph"/>
              <w:spacing w:after="0"/>
              <w:ind w:left="0"/>
              <w:jc w:val="both"/>
              <w:rPr>
                <w:rFonts w:ascii="Sylfaen" w:hAnsi="Sylfaen" w:cs="Sylfaen"/>
                <w:i/>
                <w:iCs/>
                <w:lang w:val="en-US" w:eastAsia="en-US"/>
              </w:rPr>
            </w:pPr>
            <w:r>
              <w:rPr>
                <w:rFonts w:ascii="Sylfaen" w:hAnsi="Sylfaen" w:cs="Sylfaen"/>
                <w:i/>
                <w:iCs/>
                <w:lang w:val="en-US" w:eastAsia="en-US"/>
              </w:rPr>
              <w:t>40</w:t>
            </w:r>
          </w:p>
        </w:tc>
        <w:tc>
          <w:tcPr>
            <w:tcW w:w="1417" w:type="dxa"/>
          </w:tcPr>
          <w:p w:rsidR="00596F57" w:rsidRPr="00F243AF" w:rsidRDefault="00F243AF">
            <w:pPr>
              <w:pStyle w:val="ListParagraph"/>
              <w:spacing w:after="0"/>
              <w:ind w:left="0"/>
              <w:jc w:val="both"/>
              <w:rPr>
                <w:rFonts w:ascii="Sylfaen" w:hAnsi="Sylfaen" w:cs="Sylfaen"/>
                <w:i/>
                <w:iCs/>
                <w:lang w:val="en-US" w:eastAsia="en-US"/>
              </w:rPr>
            </w:pPr>
            <w:r>
              <w:rPr>
                <w:rFonts w:ascii="Sylfaen" w:hAnsi="Sylfaen" w:cs="Sylfaen"/>
                <w:i/>
                <w:iCs/>
                <w:lang w:val="en-US" w:eastAsia="en-US"/>
              </w:rPr>
              <w:t>-</w:t>
            </w:r>
          </w:p>
        </w:tc>
      </w:tr>
      <w:tr w:rsidR="00596F57" w:rsidRPr="007253A3" w:rsidTr="00F243AF">
        <w:tc>
          <w:tcPr>
            <w:tcW w:w="4536" w:type="dxa"/>
          </w:tcPr>
          <w:p w:rsidR="00596F57" w:rsidRPr="003E4364" w:rsidRDefault="00596F57">
            <w:pPr>
              <w:spacing w:after="0"/>
              <w:jc w:val="both"/>
              <w:rPr>
                <w:rFonts w:ascii="Sylfaen" w:hAnsi="Sylfaen" w:cs="Sylfaen"/>
                <w:sz w:val="20"/>
                <w:szCs w:val="20"/>
                <w:lang w:val="en-US" w:eastAsia="ru-RU"/>
              </w:rPr>
            </w:pPr>
            <w:r>
              <w:rPr>
                <w:rFonts w:ascii="Sylfaen" w:hAnsi="Sylfaen" w:cs="Sylfaen"/>
                <w:sz w:val="20"/>
                <w:szCs w:val="20"/>
                <w:lang w:val="hy-AM" w:eastAsia="ru-RU"/>
              </w:rPr>
              <w:t>2.</w:t>
            </w:r>
            <w:r w:rsidR="003E4364">
              <w:rPr>
                <w:rFonts w:ascii="Sylfaen" w:hAnsi="Sylfaen" w:cs="Sylfaen"/>
                <w:sz w:val="20"/>
                <w:szCs w:val="20"/>
                <w:lang w:val="en-US" w:eastAsia="ru-RU"/>
              </w:rPr>
              <w:t>Այց Ծիծեռնակաբերդի հուշահամալիր</w:t>
            </w:r>
          </w:p>
        </w:tc>
        <w:tc>
          <w:tcPr>
            <w:tcW w:w="1559" w:type="dxa"/>
            <w:gridSpan w:val="4"/>
          </w:tcPr>
          <w:p w:rsidR="00596F57" w:rsidRPr="00F243AF" w:rsidRDefault="00B22A2D">
            <w:pPr>
              <w:pStyle w:val="ListParagraph"/>
              <w:spacing w:after="0"/>
              <w:ind w:left="0"/>
              <w:jc w:val="both"/>
              <w:rPr>
                <w:rFonts w:ascii="Sylfaen" w:hAnsi="Sylfaen" w:cs="Sylfaen"/>
                <w:sz w:val="20"/>
                <w:szCs w:val="20"/>
                <w:lang w:val="en-US"/>
              </w:rPr>
            </w:pPr>
            <w:r>
              <w:rPr>
                <w:rFonts w:ascii="Sylfaen" w:hAnsi="Sylfaen" w:cs="Sylfaen"/>
                <w:sz w:val="20"/>
                <w:szCs w:val="20"/>
                <w:lang w:val="en-US"/>
              </w:rPr>
              <w:t>24.04.2016,20.04.2020</w:t>
            </w:r>
          </w:p>
        </w:tc>
        <w:tc>
          <w:tcPr>
            <w:tcW w:w="1418" w:type="dxa"/>
          </w:tcPr>
          <w:p w:rsidR="00596F57" w:rsidRPr="00F243AF" w:rsidRDefault="00F243AF">
            <w:pPr>
              <w:pStyle w:val="ListParagraph"/>
              <w:spacing w:after="0"/>
              <w:ind w:left="0"/>
              <w:jc w:val="both"/>
              <w:rPr>
                <w:rFonts w:ascii="Sylfaen" w:hAnsi="Sylfaen" w:cs="Sylfaen"/>
                <w:i/>
                <w:iCs/>
                <w:lang w:val="en-US" w:eastAsia="en-US"/>
              </w:rPr>
            </w:pPr>
            <w:r>
              <w:rPr>
                <w:rFonts w:ascii="Sylfaen" w:hAnsi="Sylfaen" w:cs="Sylfaen"/>
                <w:i/>
                <w:iCs/>
                <w:lang w:val="en-US" w:eastAsia="en-US"/>
              </w:rPr>
              <w:t>40</w:t>
            </w:r>
          </w:p>
        </w:tc>
        <w:tc>
          <w:tcPr>
            <w:tcW w:w="1417" w:type="dxa"/>
          </w:tcPr>
          <w:p w:rsidR="00596F57" w:rsidRPr="00F243AF" w:rsidRDefault="00F243AF">
            <w:pPr>
              <w:pStyle w:val="ListParagraph"/>
              <w:spacing w:after="0"/>
              <w:ind w:left="0"/>
              <w:jc w:val="both"/>
              <w:rPr>
                <w:rFonts w:ascii="Sylfaen" w:hAnsi="Sylfaen" w:cs="Sylfaen"/>
                <w:i/>
                <w:iCs/>
                <w:lang w:val="en-US" w:eastAsia="en-US"/>
              </w:rPr>
            </w:pPr>
            <w:r>
              <w:rPr>
                <w:rFonts w:ascii="Sylfaen" w:hAnsi="Sylfaen" w:cs="Sylfaen"/>
                <w:i/>
                <w:iCs/>
                <w:lang w:val="en-US" w:eastAsia="en-US"/>
              </w:rPr>
              <w:t>-</w:t>
            </w:r>
          </w:p>
        </w:tc>
      </w:tr>
      <w:tr w:rsidR="00596F57" w:rsidRPr="007253A3" w:rsidTr="00F243AF">
        <w:tc>
          <w:tcPr>
            <w:tcW w:w="4536" w:type="dxa"/>
          </w:tcPr>
          <w:p w:rsidR="00596F57" w:rsidRPr="003E4364" w:rsidRDefault="003E4364" w:rsidP="003E4364">
            <w:pPr>
              <w:pStyle w:val="ListParagraph"/>
              <w:numPr>
                <w:ilvl w:val="0"/>
                <w:numId w:val="51"/>
              </w:numPr>
              <w:spacing w:after="0"/>
              <w:jc w:val="both"/>
              <w:rPr>
                <w:rFonts w:ascii="Sylfaen" w:hAnsi="Sylfaen" w:cs="Sylfaen"/>
                <w:sz w:val="20"/>
                <w:szCs w:val="20"/>
                <w:lang w:val="en-US"/>
              </w:rPr>
            </w:pPr>
            <w:r>
              <w:rPr>
                <w:rFonts w:ascii="Sylfaen" w:hAnsi="Sylfaen" w:cs="Sylfaen"/>
                <w:sz w:val="20"/>
                <w:szCs w:val="20"/>
                <w:lang w:val="en-US"/>
              </w:rPr>
              <w:t>Այց Մատենադարան</w:t>
            </w:r>
          </w:p>
        </w:tc>
        <w:tc>
          <w:tcPr>
            <w:tcW w:w="1559" w:type="dxa"/>
            <w:gridSpan w:val="4"/>
          </w:tcPr>
          <w:p w:rsidR="00596F57" w:rsidRDefault="00596F57">
            <w:pPr>
              <w:pStyle w:val="ListParagraph"/>
              <w:spacing w:after="0"/>
              <w:ind w:left="0"/>
              <w:jc w:val="both"/>
              <w:rPr>
                <w:rFonts w:ascii="Sylfaen" w:hAnsi="Sylfaen" w:cs="Sylfaen"/>
                <w:sz w:val="20"/>
                <w:szCs w:val="20"/>
                <w:lang w:val="hy-AM"/>
              </w:rPr>
            </w:pPr>
          </w:p>
        </w:tc>
        <w:tc>
          <w:tcPr>
            <w:tcW w:w="1418" w:type="dxa"/>
          </w:tcPr>
          <w:p w:rsidR="00596F57" w:rsidRDefault="00596F57">
            <w:pPr>
              <w:pStyle w:val="ListParagraph"/>
              <w:spacing w:after="0"/>
              <w:ind w:left="0"/>
              <w:jc w:val="both"/>
              <w:rPr>
                <w:rFonts w:ascii="Sylfaen" w:hAnsi="Sylfaen" w:cs="Sylfaen"/>
                <w:i/>
                <w:iCs/>
                <w:lang w:eastAsia="en-US"/>
              </w:rPr>
            </w:pPr>
          </w:p>
        </w:tc>
        <w:tc>
          <w:tcPr>
            <w:tcW w:w="1417" w:type="dxa"/>
          </w:tcPr>
          <w:p w:rsidR="00596F57" w:rsidRDefault="00596F57">
            <w:pPr>
              <w:pStyle w:val="ListParagraph"/>
              <w:spacing w:after="0"/>
              <w:ind w:left="0"/>
              <w:jc w:val="both"/>
              <w:rPr>
                <w:rFonts w:ascii="Sylfaen" w:hAnsi="Sylfaen" w:cs="Sylfaen"/>
                <w:i/>
                <w:iCs/>
                <w:lang w:eastAsia="en-US"/>
              </w:rPr>
            </w:pPr>
          </w:p>
        </w:tc>
      </w:tr>
      <w:tr w:rsidR="00596F57" w:rsidRPr="001C193E" w:rsidTr="00DA20D4">
        <w:tc>
          <w:tcPr>
            <w:tcW w:w="8930" w:type="dxa"/>
            <w:gridSpan w:val="7"/>
          </w:tcPr>
          <w:p w:rsidR="00596F57" w:rsidRPr="001C193E" w:rsidRDefault="00596F57" w:rsidP="001C193E">
            <w:pPr>
              <w:rPr>
                <w:rFonts w:ascii="Sylfaen" w:hAnsi="Sylfaen" w:cs="Sylfaen"/>
                <w:sz w:val="20"/>
                <w:szCs w:val="20"/>
                <w:lang w:val="hy-AM"/>
              </w:rPr>
            </w:pPr>
            <w:r>
              <w:rPr>
                <w:rFonts w:ascii="Sylfaen" w:hAnsi="Sylfaen" w:cs="Sylfaen"/>
                <w:sz w:val="20"/>
                <w:szCs w:val="20"/>
                <w:lang w:val="hy-AM" w:eastAsia="ru-RU"/>
              </w:rPr>
              <w:t>Ծ</w:t>
            </w:r>
            <w:r w:rsidRPr="005444AC">
              <w:rPr>
                <w:rFonts w:ascii="Sylfaen" w:hAnsi="Sylfaen" w:cs="Sylfaen"/>
                <w:sz w:val="20"/>
                <w:szCs w:val="20"/>
                <w:lang w:val="hy-AM" w:eastAsia="ru-RU"/>
              </w:rPr>
              <w:t>նողական խորհրդի կողմից ուսուցիչներին խրախուսելու, նրանց նկատմամբ կարգապահական կամ այլ տույժեր կիրառելու և նմանատիպ առաջարկները</w:t>
            </w:r>
            <w:r>
              <w:rPr>
                <w:rFonts w:ascii="Sylfaen" w:hAnsi="Sylfaen" w:cs="Sylfaen"/>
                <w:sz w:val="20"/>
                <w:szCs w:val="20"/>
                <w:lang w:val="hy-AM" w:eastAsia="ru-RU"/>
              </w:rPr>
              <w:t xml:space="preserve"> </w:t>
            </w:r>
            <w:r w:rsidRPr="00970B46">
              <w:rPr>
                <w:rFonts w:ascii="Sylfaen" w:hAnsi="Sylfaen" w:cs="Sylfaen"/>
                <w:sz w:val="20"/>
                <w:szCs w:val="20"/>
                <w:lang w:val="hy-AM"/>
              </w:rPr>
              <w:t>(</w:t>
            </w:r>
            <w:r>
              <w:rPr>
                <w:rFonts w:ascii="Sylfaen" w:hAnsi="Sylfaen" w:cs="Sylfaen"/>
                <w:sz w:val="20"/>
                <w:szCs w:val="20"/>
                <w:lang w:val="hy-AM"/>
              </w:rPr>
              <w:t>վերջին 3 տարում</w:t>
            </w:r>
            <w:r w:rsidRPr="00970B46">
              <w:rPr>
                <w:rFonts w:ascii="Sylfaen" w:hAnsi="Sylfaen" w:cs="Sylfaen"/>
                <w:sz w:val="20"/>
                <w:szCs w:val="20"/>
                <w:lang w:val="hy-AM"/>
              </w:rPr>
              <w:t>)</w:t>
            </w:r>
            <w:r w:rsidRPr="005444AC">
              <w:rPr>
                <w:rFonts w:ascii="Sylfaen" w:hAnsi="Sylfaen" w:cs="Sylfaen"/>
                <w:sz w:val="20"/>
                <w:szCs w:val="20"/>
                <w:lang w:val="hy-AM" w:eastAsia="ru-RU"/>
              </w:rPr>
              <w:t xml:space="preserve"> </w:t>
            </w:r>
          </w:p>
        </w:tc>
      </w:tr>
      <w:tr w:rsidR="00596F57" w:rsidRPr="007253A3" w:rsidTr="001C193E">
        <w:tc>
          <w:tcPr>
            <w:tcW w:w="4678" w:type="dxa"/>
            <w:gridSpan w:val="2"/>
          </w:tcPr>
          <w:p w:rsidR="00596F57" w:rsidRPr="001C193E" w:rsidRDefault="00596F57">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Առաջարկություը</w:t>
            </w:r>
          </w:p>
        </w:tc>
        <w:tc>
          <w:tcPr>
            <w:tcW w:w="1276" w:type="dxa"/>
            <w:gridSpan w:val="2"/>
          </w:tcPr>
          <w:p w:rsidR="00596F57" w:rsidRDefault="00596F57">
            <w:pPr>
              <w:pStyle w:val="ListParagraph"/>
              <w:spacing w:after="0"/>
              <w:ind w:left="0"/>
              <w:jc w:val="both"/>
              <w:rPr>
                <w:rFonts w:ascii="Sylfaen" w:hAnsi="Sylfaen" w:cs="Sylfaen"/>
                <w:sz w:val="20"/>
                <w:szCs w:val="20"/>
              </w:rPr>
            </w:pPr>
            <w:r w:rsidRPr="006B7419">
              <w:rPr>
                <w:rFonts w:ascii="Sylfaen" w:hAnsi="Sylfaen" w:cs="Sylfaen"/>
                <w:sz w:val="20"/>
                <w:szCs w:val="20"/>
              </w:rPr>
              <w:t>Ամսաթիվ</w:t>
            </w:r>
          </w:p>
        </w:tc>
        <w:tc>
          <w:tcPr>
            <w:tcW w:w="1559" w:type="dxa"/>
            <w:gridSpan w:val="2"/>
          </w:tcPr>
          <w:p w:rsidR="00596F57" w:rsidRDefault="00596F57">
            <w:pPr>
              <w:pStyle w:val="ListParagraph"/>
              <w:spacing w:after="0"/>
              <w:ind w:left="0"/>
              <w:jc w:val="both"/>
              <w:rPr>
                <w:rFonts w:ascii="Sylfaen" w:hAnsi="Sylfaen" w:cs="Sylfaen"/>
                <w:sz w:val="20"/>
                <w:szCs w:val="20"/>
              </w:rPr>
            </w:pPr>
            <w:r>
              <w:rPr>
                <w:rFonts w:ascii="Sylfaen" w:hAnsi="Sylfaen" w:cs="Sylfaen"/>
                <w:sz w:val="20"/>
                <w:szCs w:val="20"/>
                <w:lang w:val="hy-AM"/>
              </w:rPr>
              <w:t xml:space="preserve">Ուսուցիչների </w:t>
            </w:r>
            <w:r w:rsidRPr="006B7419">
              <w:rPr>
                <w:rFonts w:ascii="Sylfaen" w:hAnsi="Sylfaen" w:cs="Sylfaen"/>
                <w:sz w:val="20"/>
                <w:szCs w:val="20"/>
              </w:rPr>
              <w:t>թիվը</w:t>
            </w:r>
          </w:p>
        </w:tc>
        <w:tc>
          <w:tcPr>
            <w:tcW w:w="1417" w:type="dxa"/>
          </w:tcPr>
          <w:p w:rsidR="00596F57" w:rsidRDefault="00596F57">
            <w:pPr>
              <w:pStyle w:val="ListParagraph"/>
              <w:spacing w:after="0"/>
              <w:ind w:left="0"/>
              <w:jc w:val="both"/>
              <w:rPr>
                <w:rFonts w:ascii="Sylfaen" w:hAnsi="Sylfaen" w:cs="Sylfaen"/>
                <w:sz w:val="20"/>
                <w:szCs w:val="20"/>
              </w:rPr>
            </w:pPr>
            <w:r>
              <w:rPr>
                <w:rFonts w:ascii="Sylfaen" w:hAnsi="Sylfaen" w:cs="Sylfaen"/>
                <w:sz w:val="20"/>
                <w:szCs w:val="20"/>
                <w:lang w:val="hy-AM"/>
              </w:rPr>
              <w:t>Մեկնաբա նություն</w:t>
            </w:r>
          </w:p>
        </w:tc>
      </w:tr>
      <w:tr w:rsidR="00596F57" w:rsidRPr="007253A3" w:rsidTr="001C193E">
        <w:tc>
          <w:tcPr>
            <w:tcW w:w="4678" w:type="dxa"/>
            <w:gridSpan w:val="2"/>
          </w:tcPr>
          <w:p w:rsidR="00596F57" w:rsidRPr="00E86E66" w:rsidRDefault="00596F57">
            <w:pPr>
              <w:pStyle w:val="ListParagraph"/>
              <w:spacing w:after="0"/>
              <w:ind w:left="0"/>
              <w:jc w:val="both"/>
              <w:rPr>
                <w:rFonts w:ascii="Sylfaen" w:hAnsi="Sylfaen" w:cs="Sylfaen"/>
                <w:sz w:val="20"/>
                <w:szCs w:val="20"/>
                <w:lang w:val="en-US"/>
              </w:rPr>
            </w:pPr>
            <w:r>
              <w:rPr>
                <w:rFonts w:ascii="Sylfaen" w:hAnsi="Sylfaen" w:cs="Sylfaen"/>
                <w:sz w:val="20"/>
                <w:szCs w:val="20"/>
                <w:lang w:val="hy-AM"/>
              </w:rPr>
              <w:t>1.</w:t>
            </w:r>
            <w:r w:rsidR="00E86E66">
              <w:rPr>
                <w:rFonts w:ascii="Sylfaen" w:hAnsi="Sylfaen" w:cs="Sylfaen"/>
                <w:sz w:val="20"/>
                <w:szCs w:val="20"/>
                <w:lang w:val="en-US"/>
              </w:rPr>
              <w:t>Դասղեկների խրախուսում</w:t>
            </w:r>
          </w:p>
        </w:tc>
        <w:tc>
          <w:tcPr>
            <w:tcW w:w="1276" w:type="dxa"/>
            <w:gridSpan w:val="2"/>
          </w:tcPr>
          <w:p w:rsidR="00596F57" w:rsidRPr="00E86E66" w:rsidRDefault="00B22A2D">
            <w:pPr>
              <w:pStyle w:val="ListParagraph"/>
              <w:spacing w:after="0"/>
              <w:ind w:left="0"/>
              <w:jc w:val="both"/>
              <w:rPr>
                <w:rFonts w:ascii="Sylfaen" w:hAnsi="Sylfaen" w:cs="Sylfaen"/>
                <w:sz w:val="20"/>
                <w:szCs w:val="20"/>
                <w:lang w:val="en-US"/>
              </w:rPr>
            </w:pPr>
            <w:r>
              <w:rPr>
                <w:rFonts w:ascii="Sylfaen" w:hAnsi="Sylfaen" w:cs="Sylfaen"/>
                <w:sz w:val="20"/>
                <w:szCs w:val="20"/>
                <w:lang w:val="en-US"/>
              </w:rPr>
              <w:t>30.05.2020</w:t>
            </w:r>
          </w:p>
        </w:tc>
        <w:tc>
          <w:tcPr>
            <w:tcW w:w="1559" w:type="dxa"/>
            <w:gridSpan w:val="2"/>
          </w:tcPr>
          <w:p w:rsidR="00596F57" w:rsidRPr="00E86E66" w:rsidRDefault="00E86E66">
            <w:pPr>
              <w:pStyle w:val="ListParagraph"/>
              <w:spacing w:after="0"/>
              <w:ind w:left="0"/>
              <w:jc w:val="both"/>
              <w:rPr>
                <w:rFonts w:ascii="Sylfaen" w:hAnsi="Sylfaen" w:cs="Sylfaen"/>
                <w:sz w:val="20"/>
                <w:szCs w:val="20"/>
                <w:lang w:val="en-US"/>
              </w:rPr>
            </w:pPr>
            <w:r>
              <w:rPr>
                <w:rFonts w:ascii="Sylfaen" w:hAnsi="Sylfaen" w:cs="Sylfaen"/>
                <w:sz w:val="20"/>
                <w:szCs w:val="20"/>
                <w:lang w:val="en-US"/>
              </w:rPr>
              <w:t>12</w:t>
            </w:r>
          </w:p>
        </w:tc>
        <w:tc>
          <w:tcPr>
            <w:tcW w:w="1417" w:type="dxa"/>
          </w:tcPr>
          <w:p w:rsidR="00596F57" w:rsidRDefault="00596F57">
            <w:pPr>
              <w:pStyle w:val="ListParagraph"/>
              <w:spacing w:after="0"/>
              <w:ind w:left="0"/>
              <w:jc w:val="both"/>
              <w:rPr>
                <w:rFonts w:ascii="Sylfaen" w:hAnsi="Sylfaen" w:cs="Sylfaen"/>
                <w:sz w:val="20"/>
                <w:szCs w:val="20"/>
              </w:rPr>
            </w:pPr>
          </w:p>
        </w:tc>
      </w:tr>
      <w:tr w:rsidR="00596F57" w:rsidRPr="007253A3" w:rsidTr="001C193E">
        <w:tc>
          <w:tcPr>
            <w:tcW w:w="4678" w:type="dxa"/>
            <w:gridSpan w:val="2"/>
          </w:tcPr>
          <w:p w:rsidR="00596F57" w:rsidRPr="008F2B3C" w:rsidRDefault="00596F57">
            <w:pPr>
              <w:pStyle w:val="ListParagraph"/>
              <w:spacing w:after="0"/>
              <w:ind w:left="0"/>
              <w:jc w:val="both"/>
              <w:rPr>
                <w:rFonts w:ascii="Sylfaen" w:hAnsi="Sylfaen" w:cs="Sylfaen"/>
                <w:sz w:val="20"/>
                <w:szCs w:val="20"/>
                <w:lang w:val="hy-AM"/>
              </w:rPr>
            </w:pPr>
            <w:r>
              <w:rPr>
                <w:rFonts w:ascii="Sylfaen" w:hAnsi="Sylfaen" w:cs="Sylfaen"/>
                <w:sz w:val="20"/>
                <w:szCs w:val="20"/>
                <w:lang w:val="hy-AM"/>
              </w:rPr>
              <w:t>2.</w:t>
            </w:r>
          </w:p>
        </w:tc>
        <w:tc>
          <w:tcPr>
            <w:tcW w:w="1276" w:type="dxa"/>
            <w:gridSpan w:val="2"/>
          </w:tcPr>
          <w:p w:rsidR="00596F57" w:rsidRDefault="00596F57">
            <w:pPr>
              <w:pStyle w:val="ListParagraph"/>
              <w:spacing w:after="0"/>
              <w:ind w:left="0"/>
              <w:jc w:val="both"/>
              <w:rPr>
                <w:rFonts w:ascii="Sylfaen" w:hAnsi="Sylfaen" w:cs="Sylfaen"/>
                <w:sz w:val="20"/>
                <w:szCs w:val="20"/>
              </w:rPr>
            </w:pPr>
          </w:p>
        </w:tc>
        <w:tc>
          <w:tcPr>
            <w:tcW w:w="1559" w:type="dxa"/>
            <w:gridSpan w:val="2"/>
          </w:tcPr>
          <w:p w:rsidR="00596F57" w:rsidRDefault="00596F57">
            <w:pPr>
              <w:pStyle w:val="ListParagraph"/>
              <w:spacing w:after="0"/>
              <w:ind w:left="0"/>
              <w:jc w:val="both"/>
              <w:rPr>
                <w:rFonts w:ascii="Sylfaen" w:hAnsi="Sylfaen" w:cs="Sylfaen"/>
                <w:sz w:val="20"/>
                <w:szCs w:val="20"/>
              </w:rPr>
            </w:pPr>
          </w:p>
        </w:tc>
        <w:tc>
          <w:tcPr>
            <w:tcW w:w="1417" w:type="dxa"/>
          </w:tcPr>
          <w:p w:rsidR="00596F57" w:rsidRDefault="00596F57">
            <w:pPr>
              <w:pStyle w:val="ListParagraph"/>
              <w:spacing w:after="0"/>
              <w:ind w:left="0"/>
              <w:jc w:val="both"/>
              <w:rPr>
                <w:rFonts w:ascii="Sylfaen" w:hAnsi="Sylfaen" w:cs="Sylfaen"/>
                <w:sz w:val="20"/>
                <w:szCs w:val="20"/>
              </w:rPr>
            </w:pPr>
          </w:p>
        </w:tc>
      </w:tr>
      <w:tr w:rsidR="00596F57" w:rsidRPr="007253A3" w:rsidTr="001C193E">
        <w:tc>
          <w:tcPr>
            <w:tcW w:w="4678" w:type="dxa"/>
            <w:gridSpan w:val="2"/>
          </w:tcPr>
          <w:p w:rsidR="00596F57" w:rsidRPr="008F2B3C" w:rsidRDefault="00596F57">
            <w:pPr>
              <w:pStyle w:val="ListParagraph"/>
              <w:spacing w:after="0"/>
              <w:ind w:left="0"/>
              <w:jc w:val="both"/>
              <w:rPr>
                <w:rFonts w:ascii="Sylfaen" w:hAnsi="Sylfaen" w:cs="Sylfaen"/>
                <w:sz w:val="20"/>
                <w:szCs w:val="20"/>
                <w:lang w:val="hy-AM"/>
              </w:rPr>
            </w:pPr>
            <w:r>
              <w:rPr>
                <w:rFonts w:ascii="Sylfaen" w:hAnsi="Sylfaen" w:cs="Sylfaen"/>
                <w:sz w:val="20"/>
                <w:szCs w:val="20"/>
                <w:lang w:val="hy-AM"/>
              </w:rPr>
              <w:t>...</w:t>
            </w:r>
          </w:p>
        </w:tc>
        <w:tc>
          <w:tcPr>
            <w:tcW w:w="1276" w:type="dxa"/>
            <w:gridSpan w:val="2"/>
          </w:tcPr>
          <w:p w:rsidR="00596F57" w:rsidRDefault="00596F57">
            <w:pPr>
              <w:pStyle w:val="ListParagraph"/>
              <w:spacing w:after="0"/>
              <w:ind w:left="0"/>
              <w:jc w:val="both"/>
              <w:rPr>
                <w:rFonts w:ascii="Sylfaen" w:hAnsi="Sylfaen" w:cs="Sylfaen"/>
                <w:sz w:val="20"/>
                <w:szCs w:val="20"/>
              </w:rPr>
            </w:pPr>
          </w:p>
        </w:tc>
        <w:tc>
          <w:tcPr>
            <w:tcW w:w="1559" w:type="dxa"/>
            <w:gridSpan w:val="2"/>
          </w:tcPr>
          <w:p w:rsidR="00596F57" w:rsidRDefault="00596F57">
            <w:pPr>
              <w:pStyle w:val="ListParagraph"/>
              <w:spacing w:after="0"/>
              <w:ind w:left="0"/>
              <w:jc w:val="both"/>
              <w:rPr>
                <w:rFonts w:ascii="Sylfaen" w:hAnsi="Sylfaen" w:cs="Sylfaen"/>
                <w:sz w:val="20"/>
                <w:szCs w:val="20"/>
              </w:rPr>
            </w:pPr>
          </w:p>
        </w:tc>
        <w:tc>
          <w:tcPr>
            <w:tcW w:w="1417" w:type="dxa"/>
          </w:tcPr>
          <w:p w:rsidR="00596F57" w:rsidRDefault="00596F57">
            <w:pPr>
              <w:pStyle w:val="ListParagraph"/>
              <w:spacing w:after="0"/>
              <w:ind w:left="0"/>
              <w:jc w:val="both"/>
              <w:rPr>
                <w:rFonts w:ascii="Sylfaen" w:hAnsi="Sylfaen" w:cs="Sylfaen"/>
                <w:sz w:val="20"/>
                <w:szCs w:val="20"/>
              </w:rPr>
            </w:pPr>
          </w:p>
        </w:tc>
      </w:tr>
      <w:tr w:rsidR="00596F57" w:rsidRPr="007253A3" w:rsidTr="00DA20D4">
        <w:tc>
          <w:tcPr>
            <w:tcW w:w="8930" w:type="dxa"/>
            <w:gridSpan w:val="7"/>
          </w:tcPr>
          <w:p w:rsidR="00596F57" w:rsidRPr="001C193E" w:rsidRDefault="00596F57" w:rsidP="00C067B3">
            <w:pPr>
              <w:rPr>
                <w:rFonts w:ascii="Sylfaen" w:hAnsi="Sylfaen" w:cs="Sylfaen"/>
                <w:i/>
                <w:iCs/>
                <w:lang w:val="hy-AM"/>
              </w:rPr>
            </w:pPr>
            <w:r>
              <w:rPr>
                <w:rFonts w:ascii="Sylfaen" w:hAnsi="Sylfaen" w:cs="Sylfaen"/>
                <w:sz w:val="20"/>
                <w:szCs w:val="20"/>
                <w:lang w:val="hy-AM" w:eastAsia="ru-RU"/>
              </w:rPr>
              <w:t>Ծ</w:t>
            </w:r>
            <w:r w:rsidRPr="00C23B0E">
              <w:rPr>
                <w:rFonts w:ascii="Sylfaen" w:hAnsi="Sylfaen" w:cs="Sylfaen"/>
                <w:sz w:val="20"/>
                <w:szCs w:val="20"/>
                <w:lang w:val="hy-AM" w:eastAsia="ru-RU"/>
              </w:rPr>
              <w:t>նողական խսրհրդի հանդիպումների ընթացքում քննարկված հարցեր</w:t>
            </w:r>
            <w:r>
              <w:rPr>
                <w:rFonts w:ascii="Sylfaen" w:hAnsi="Sylfaen" w:cs="Sylfaen"/>
                <w:sz w:val="20"/>
                <w:szCs w:val="20"/>
                <w:lang w:val="hy-AM" w:eastAsia="ru-RU"/>
              </w:rPr>
              <w:t xml:space="preserve">ը </w:t>
            </w:r>
            <w:r w:rsidRPr="00970B46">
              <w:rPr>
                <w:rFonts w:ascii="Sylfaen" w:hAnsi="Sylfaen" w:cs="Sylfaen"/>
                <w:sz w:val="20"/>
                <w:szCs w:val="20"/>
                <w:lang w:val="hy-AM"/>
              </w:rPr>
              <w:t>(</w:t>
            </w:r>
            <w:r>
              <w:rPr>
                <w:rFonts w:ascii="Sylfaen" w:hAnsi="Sylfaen" w:cs="Sylfaen"/>
                <w:sz w:val="20"/>
                <w:szCs w:val="20"/>
                <w:lang w:val="hy-AM"/>
              </w:rPr>
              <w:t>վերջին 3 տարում</w:t>
            </w:r>
            <w:r w:rsidRPr="00970B46">
              <w:rPr>
                <w:rFonts w:ascii="Sylfaen" w:hAnsi="Sylfaen" w:cs="Sylfaen"/>
                <w:sz w:val="20"/>
                <w:szCs w:val="20"/>
                <w:lang w:val="hy-AM"/>
              </w:rPr>
              <w:t>)</w:t>
            </w:r>
          </w:p>
        </w:tc>
      </w:tr>
      <w:tr w:rsidR="00596F57" w:rsidRPr="007253A3" w:rsidTr="000A3C2F">
        <w:tc>
          <w:tcPr>
            <w:tcW w:w="4678" w:type="dxa"/>
            <w:gridSpan w:val="2"/>
          </w:tcPr>
          <w:p w:rsidR="00596F57" w:rsidRPr="008F2B3C" w:rsidRDefault="00596F57">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 xml:space="preserve">Նկարագրել քննարկված հարցերը </w:t>
            </w:r>
          </w:p>
        </w:tc>
        <w:tc>
          <w:tcPr>
            <w:tcW w:w="1276" w:type="dxa"/>
            <w:gridSpan w:val="2"/>
          </w:tcPr>
          <w:p w:rsidR="00596F57" w:rsidRDefault="00596F57">
            <w:pPr>
              <w:pStyle w:val="ListParagraph"/>
              <w:spacing w:after="0"/>
              <w:ind w:left="0"/>
              <w:jc w:val="both"/>
              <w:rPr>
                <w:rFonts w:ascii="Sylfaen" w:hAnsi="Sylfaen" w:cs="Sylfaen"/>
                <w:sz w:val="20"/>
                <w:szCs w:val="20"/>
              </w:rPr>
            </w:pPr>
            <w:r w:rsidRPr="006B7419">
              <w:rPr>
                <w:rFonts w:ascii="Sylfaen" w:hAnsi="Sylfaen" w:cs="Sylfaen"/>
                <w:sz w:val="20"/>
                <w:szCs w:val="20"/>
              </w:rPr>
              <w:t>Ամսաթիվ</w:t>
            </w:r>
          </w:p>
        </w:tc>
        <w:tc>
          <w:tcPr>
            <w:tcW w:w="2976" w:type="dxa"/>
            <w:gridSpan w:val="3"/>
          </w:tcPr>
          <w:p w:rsidR="00596F57" w:rsidRDefault="00596F57">
            <w:pPr>
              <w:pStyle w:val="ListParagraph"/>
              <w:spacing w:after="0"/>
              <w:ind w:left="0"/>
              <w:jc w:val="both"/>
              <w:rPr>
                <w:rFonts w:ascii="Sylfaen" w:hAnsi="Sylfaen" w:cs="Sylfaen"/>
                <w:sz w:val="20"/>
                <w:szCs w:val="20"/>
              </w:rPr>
            </w:pPr>
            <w:r>
              <w:rPr>
                <w:rFonts w:ascii="Sylfaen" w:hAnsi="Sylfaen" w:cs="Sylfaen"/>
                <w:sz w:val="20"/>
                <w:szCs w:val="20"/>
                <w:lang w:val="hy-AM"/>
              </w:rPr>
              <w:t>Մեկնաբա նություն</w:t>
            </w:r>
          </w:p>
        </w:tc>
      </w:tr>
      <w:tr w:rsidR="00596F57" w:rsidRPr="007253A3" w:rsidTr="000A3C2F">
        <w:tc>
          <w:tcPr>
            <w:tcW w:w="4678" w:type="dxa"/>
            <w:gridSpan w:val="2"/>
          </w:tcPr>
          <w:p w:rsidR="00596F57" w:rsidRPr="00E86E66" w:rsidRDefault="00596F57">
            <w:pPr>
              <w:pStyle w:val="ListParagraph"/>
              <w:spacing w:after="0"/>
              <w:ind w:left="90" w:hanging="90"/>
              <w:jc w:val="both"/>
              <w:rPr>
                <w:rFonts w:ascii="Sylfaen" w:hAnsi="Sylfaen" w:cs="Sylfaen"/>
                <w:sz w:val="20"/>
                <w:szCs w:val="20"/>
              </w:rPr>
            </w:pPr>
            <w:r>
              <w:rPr>
                <w:rFonts w:ascii="Sylfaen" w:hAnsi="Sylfaen" w:cs="Sylfaen"/>
                <w:sz w:val="20"/>
                <w:szCs w:val="20"/>
                <w:lang w:val="hy-AM"/>
              </w:rPr>
              <w:t>1.</w:t>
            </w:r>
            <w:r w:rsidR="00E86E66">
              <w:rPr>
                <w:rFonts w:ascii="Sylfaen" w:hAnsi="Sylfaen" w:cs="Sylfaen"/>
                <w:sz w:val="20"/>
                <w:szCs w:val="20"/>
                <w:lang w:val="en-US"/>
              </w:rPr>
              <w:t>Սովորողներին</w:t>
            </w:r>
            <w:r w:rsidR="00E86E66" w:rsidRPr="00E86E66">
              <w:rPr>
                <w:rFonts w:ascii="Sylfaen" w:hAnsi="Sylfaen" w:cs="Sylfaen"/>
                <w:sz w:val="20"/>
                <w:szCs w:val="20"/>
              </w:rPr>
              <w:t xml:space="preserve"> </w:t>
            </w:r>
            <w:r w:rsidR="00E86E66">
              <w:rPr>
                <w:rFonts w:ascii="Sylfaen" w:hAnsi="Sylfaen" w:cs="Sylfaen"/>
                <w:sz w:val="20"/>
                <w:szCs w:val="20"/>
                <w:lang w:val="en-US"/>
              </w:rPr>
              <w:t>ճանաչողական</w:t>
            </w:r>
            <w:r w:rsidR="00E86E66" w:rsidRPr="00E86E66">
              <w:rPr>
                <w:rFonts w:ascii="Sylfaen" w:hAnsi="Sylfaen" w:cs="Sylfaen"/>
                <w:sz w:val="20"/>
                <w:szCs w:val="20"/>
              </w:rPr>
              <w:t xml:space="preserve"> </w:t>
            </w:r>
            <w:r w:rsidR="00E86E66">
              <w:rPr>
                <w:rFonts w:ascii="Sylfaen" w:hAnsi="Sylfaen" w:cs="Sylfaen"/>
                <w:sz w:val="20"/>
                <w:szCs w:val="20"/>
                <w:lang w:val="en-US"/>
              </w:rPr>
              <w:t>դասեր</w:t>
            </w:r>
            <w:r w:rsidR="00E86E66" w:rsidRPr="00E86E66">
              <w:rPr>
                <w:rFonts w:ascii="Sylfaen" w:hAnsi="Sylfaen" w:cs="Sylfaen"/>
                <w:sz w:val="20"/>
                <w:szCs w:val="20"/>
              </w:rPr>
              <w:t xml:space="preserve"> </w:t>
            </w:r>
            <w:r w:rsidR="00E86E66">
              <w:rPr>
                <w:rFonts w:ascii="Sylfaen" w:hAnsi="Sylfaen" w:cs="Sylfaen"/>
                <w:sz w:val="20"/>
                <w:szCs w:val="20"/>
                <w:lang w:val="en-US"/>
              </w:rPr>
              <w:t>կազմակերպել՝այցելելով</w:t>
            </w:r>
            <w:r w:rsidR="00E86E66" w:rsidRPr="00E86E66">
              <w:rPr>
                <w:rFonts w:ascii="Sylfaen" w:hAnsi="Sylfaen" w:cs="Sylfaen"/>
                <w:sz w:val="20"/>
                <w:szCs w:val="20"/>
              </w:rPr>
              <w:t xml:space="preserve"> </w:t>
            </w:r>
            <w:r w:rsidR="00E86E66">
              <w:rPr>
                <w:rFonts w:ascii="Sylfaen" w:hAnsi="Sylfaen" w:cs="Sylfaen"/>
                <w:sz w:val="20"/>
                <w:szCs w:val="20"/>
                <w:lang w:val="en-US"/>
              </w:rPr>
              <w:t>թանգարաններ</w:t>
            </w:r>
            <w:r w:rsidR="00E86E66" w:rsidRPr="00E86E66">
              <w:rPr>
                <w:rFonts w:ascii="Sylfaen" w:hAnsi="Sylfaen" w:cs="Sylfaen"/>
                <w:sz w:val="20"/>
                <w:szCs w:val="20"/>
              </w:rPr>
              <w:t xml:space="preserve">, </w:t>
            </w:r>
            <w:r w:rsidR="00E86E66">
              <w:rPr>
                <w:rFonts w:ascii="Sylfaen" w:hAnsi="Sylfaen" w:cs="Sylfaen"/>
                <w:sz w:val="20"/>
                <w:szCs w:val="20"/>
                <w:lang w:val="en-US"/>
              </w:rPr>
              <w:t>պատկերասրահներ</w:t>
            </w:r>
            <w:r w:rsidR="00E86E66" w:rsidRPr="00E86E66">
              <w:rPr>
                <w:rFonts w:ascii="Sylfaen" w:hAnsi="Sylfaen" w:cs="Sylfaen"/>
                <w:sz w:val="20"/>
                <w:szCs w:val="20"/>
              </w:rPr>
              <w:t xml:space="preserve">, </w:t>
            </w:r>
            <w:r w:rsidR="00E86E66">
              <w:rPr>
                <w:rFonts w:ascii="Sylfaen" w:hAnsi="Sylfaen" w:cs="Sylfaen"/>
                <w:sz w:val="20"/>
                <w:szCs w:val="20"/>
                <w:lang w:val="en-US"/>
              </w:rPr>
              <w:t>օպերա</w:t>
            </w:r>
            <w:r w:rsidR="00E86E66" w:rsidRPr="00E86E66">
              <w:rPr>
                <w:rFonts w:ascii="Sylfaen" w:hAnsi="Sylfaen" w:cs="Sylfaen"/>
                <w:sz w:val="20"/>
                <w:szCs w:val="20"/>
              </w:rPr>
              <w:t xml:space="preserve">: </w:t>
            </w:r>
          </w:p>
        </w:tc>
        <w:tc>
          <w:tcPr>
            <w:tcW w:w="1276" w:type="dxa"/>
            <w:gridSpan w:val="2"/>
          </w:tcPr>
          <w:p w:rsidR="00596F57" w:rsidRDefault="00B22A2D">
            <w:pPr>
              <w:pStyle w:val="ListParagraph"/>
              <w:spacing w:after="0"/>
              <w:ind w:left="0"/>
              <w:jc w:val="both"/>
              <w:rPr>
                <w:rFonts w:ascii="Sylfaen" w:hAnsi="Sylfaen" w:cs="Sylfaen"/>
                <w:sz w:val="20"/>
                <w:szCs w:val="20"/>
                <w:lang w:val="en-US"/>
              </w:rPr>
            </w:pPr>
            <w:r>
              <w:rPr>
                <w:rFonts w:ascii="Sylfaen" w:hAnsi="Sylfaen" w:cs="Sylfaen"/>
                <w:sz w:val="20"/>
                <w:szCs w:val="20"/>
                <w:lang w:val="en-US"/>
              </w:rPr>
              <w:t>2020-2021</w:t>
            </w:r>
            <w:r w:rsidR="009371C7">
              <w:rPr>
                <w:rFonts w:ascii="Sylfaen" w:hAnsi="Sylfaen" w:cs="Sylfaen"/>
                <w:sz w:val="20"/>
                <w:szCs w:val="20"/>
                <w:lang w:val="en-US"/>
              </w:rPr>
              <w:t>թթ</w:t>
            </w:r>
          </w:p>
          <w:p w:rsidR="009371C7" w:rsidRPr="009371C7" w:rsidRDefault="009371C7">
            <w:pPr>
              <w:pStyle w:val="ListParagraph"/>
              <w:spacing w:after="0"/>
              <w:ind w:left="0"/>
              <w:jc w:val="both"/>
              <w:rPr>
                <w:rFonts w:ascii="Sylfaen" w:hAnsi="Sylfaen" w:cs="Sylfaen"/>
                <w:sz w:val="20"/>
                <w:szCs w:val="20"/>
                <w:lang w:val="en-US"/>
              </w:rPr>
            </w:pPr>
            <w:r>
              <w:rPr>
                <w:rFonts w:ascii="Sylfaen" w:hAnsi="Sylfaen" w:cs="Sylfaen"/>
                <w:sz w:val="20"/>
                <w:szCs w:val="20"/>
                <w:lang w:val="en-US"/>
              </w:rPr>
              <w:t>ընթացքում</w:t>
            </w:r>
          </w:p>
        </w:tc>
        <w:tc>
          <w:tcPr>
            <w:tcW w:w="2976" w:type="dxa"/>
            <w:gridSpan w:val="3"/>
          </w:tcPr>
          <w:p w:rsidR="00596F57" w:rsidRDefault="00596F57">
            <w:pPr>
              <w:pStyle w:val="ListParagraph"/>
              <w:spacing w:after="0"/>
              <w:ind w:left="0"/>
              <w:jc w:val="both"/>
              <w:rPr>
                <w:rFonts w:ascii="Sylfaen" w:hAnsi="Sylfaen" w:cs="Sylfaen"/>
                <w:sz w:val="20"/>
                <w:szCs w:val="20"/>
              </w:rPr>
            </w:pPr>
          </w:p>
        </w:tc>
      </w:tr>
      <w:tr w:rsidR="00596F57" w:rsidRPr="007253A3" w:rsidTr="000A3C2F">
        <w:tc>
          <w:tcPr>
            <w:tcW w:w="4678" w:type="dxa"/>
            <w:gridSpan w:val="2"/>
          </w:tcPr>
          <w:p w:rsidR="00596F57" w:rsidRPr="008F2B3C" w:rsidRDefault="00596F57">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2.</w:t>
            </w:r>
          </w:p>
        </w:tc>
        <w:tc>
          <w:tcPr>
            <w:tcW w:w="1276" w:type="dxa"/>
            <w:gridSpan w:val="2"/>
          </w:tcPr>
          <w:p w:rsidR="00596F57" w:rsidRDefault="00596F57">
            <w:pPr>
              <w:pStyle w:val="ListParagraph"/>
              <w:spacing w:after="0"/>
              <w:ind w:left="0"/>
              <w:jc w:val="both"/>
              <w:rPr>
                <w:rFonts w:ascii="Sylfaen" w:hAnsi="Sylfaen" w:cs="Sylfaen"/>
                <w:sz w:val="20"/>
                <w:szCs w:val="20"/>
              </w:rPr>
            </w:pPr>
          </w:p>
        </w:tc>
        <w:tc>
          <w:tcPr>
            <w:tcW w:w="2976" w:type="dxa"/>
            <w:gridSpan w:val="3"/>
          </w:tcPr>
          <w:p w:rsidR="00596F57" w:rsidRDefault="00596F57">
            <w:pPr>
              <w:pStyle w:val="ListParagraph"/>
              <w:spacing w:after="0"/>
              <w:ind w:left="0"/>
              <w:jc w:val="both"/>
              <w:rPr>
                <w:rFonts w:ascii="Sylfaen" w:hAnsi="Sylfaen" w:cs="Sylfaen"/>
                <w:sz w:val="20"/>
                <w:szCs w:val="20"/>
              </w:rPr>
            </w:pPr>
          </w:p>
        </w:tc>
      </w:tr>
      <w:tr w:rsidR="00596F57" w:rsidRPr="007253A3" w:rsidTr="000A3C2F">
        <w:tc>
          <w:tcPr>
            <w:tcW w:w="4678" w:type="dxa"/>
            <w:gridSpan w:val="2"/>
          </w:tcPr>
          <w:p w:rsidR="00596F57" w:rsidRPr="008F2B3C" w:rsidRDefault="00596F57" w:rsidP="00C23B0E">
            <w:pPr>
              <w:pStyle w:val="ListParagraph"/>
              <w:spacing w:after="0" w:line="240" w:lineRule="auto"/>
              <w:ind w:left="90" w:hanging="90"/>
              <w:jc w:val="both"/>
              <w:rPr>
                <w:rFonts w:ascii="Sylfaen" w:hAnsi="Sylfaen" w:cs="Sylfaen"/>
                <w:sz w:val="20"/>
                <w:szCs w:val="20"/>
                <w:lang w:val="hy-AM"/>
              </w:rPr>
            </w:pPr>
            <w:r>
              <w:rPr>
                <w:rFonts w:ascii="Sylfaen" w:hAnsi="Sylfaen" w:cs="Sylfaen"/>
                <w:sz w:val="20"/>
                <w:szCs w:val="20"/>
                <w:lang w:val="hy-AM"/>
              </w:rPr>
              <w:t>....</w:t>
            </w:r>
          </w:p>
        </w:tc>
        <w:tc>
          <w:tcPr>
            <w:tcW w:w="1276" w:type="dxa"/>
            <w:gridSpan w:val="2"/>
          </w:tcPr>
          <w:p w:rsidR="00596F57" w:rsidRDefault="00596F57" w:rsidP="00C23B0E">
            <w:pPr>
              <w:pStyle w:val="ListParagraph"/>
              <w:spacing w:after="0" w:line="240" w:lineRule="auto"/>
              <w:ind w:left="0"/>
              <w:jc w:val="both"/>
              <w:rPr>
                <w:rFonts w:ascii="Sylfaen" w:hAnsi="Sylfaen" w:cs="Sylfaen"/>
                <w:sz w:val="20"/>
                <w:szCs w:val="20"/>
              </w:rPr>
            </w:pPr>
          </w:p>
        </w:tc>
        <w:tc>
          <w:tcPr>
            <w:tcW w:w="2976" w:type="dxa"/>
            <w:gridSpan w:val="3"/>
          </w:tcPr>
          <w:p w:rsidR="00596F57" w:rsidRDefault="00596F57" w:rsidP="00C23B0E">
            <w:pPr>
              <w:pStyle w:val="ListParagraph"/>
              <w:spacing w:after="0" w:line="240" w:lineRule="auto"/>
              <w:ind w:left="0"/>
              <w:jc w:val="both"/>
              <w:rPr>
                <w:rFonts w:ascii="Sylfaen" w:hAnsi="Sylfaen" w:cs="Sylfaen"/>
                <w:sz w:val="20"/>
                <w:szCs w:val="20"/>
              </w:rPr>
            </w:pPr>
          </w:p>
        </w:tc>
      </w:tr>
      <w:tr w:rsidR="00596F57" w:rsidRPr="007253A3" w:rsidTr="00DA20D4">
        <w:tc>
          <w:tcPr>
            <w:tcW w:w="8930" w:type="dxa"/>
            <w:gridSpan w:val="7"/>
          </w:tcPr>
          <w:p w:rsidR="00596F57" w:rsidRDefault="00596F57" w:rsidP="001F1C22">
            <w:pPr>
              <w:rPr>
                <w:rFonts w:ascii="Sylfaen" w:hAnsi="Sylfaen" w:cs="Sylfaen"/>
                <w:sz w:val="20"/>
                <w:szCs w:val="20"/>
              </w:rPr>
            </w:pPr>
            <w:r>
              <w:rPr>
                <w:rFonts w:ascii="Sylfaen" w:hAnsi="Sylfaen" w:cs="Sylfaen"/>
                <w:sz w:val="20"/>
                <w:szCs w:val="20"/>
                <w:lang w:val="hy-AM" w:eastAsia="ru-RU"/>
              </w:rPr>
              <w:t>Ծ</w:t>
            </w:r>
            <w:r w:rsidRPr="00C23B0E">
              <w:rPr>
                <w:rFonts w:ascii="Sylfaen" w:hAnsi="Sylfaen" w:cs="Sylfaen"/>
                <w:sz w:val="20"/>
                <w:szCs w:val="20"/>
                <w:lang w:eastAsia="ru-RU"/>
              </w:rPr>
              <w:t xml:space="preserve">նողական խորհրդի կողմից հաստատության ծնողազուրկ և սոցիալապես անապահով ընտանիքներից սովորողներին տրամադարվող աջակցությունը, </w:t>
            </w:r>
            <w:r>
              <w:rPr>
                <w:rFonts w:ascii="Sylfaen" w:hAnsi="Sylfaen" w:cs="Sylfaen"/>
                <w:sz w:val="20"/>
                <w:szCs w:val="20"/>
                <w:lang w:val="hy-AM" w:eastAsia="ru-RU"/>
              </w:rPr>
              <w:t xml:space="preserve">դւանց </w:t>
            </w:r>
            <w:r w:rsidRPr="00C23B0E">
              <w:rPr>
                <w:rFonts w:ascii="Sylfaen" w:hAnsi="Sylfaen" w:cs="Sylfaen"/>
                <w:sz w:val="20"/>
                <w:szCs w:val="20"/>
                <w:lang w:eastAsia="ru-RU"/>
              </w:rPr>
              <w:t xml:space="preserve">ձևերը </w:t>
            </w:r>
            <w:r w:rsidRPr="00970B46">
              <w:rPr>
                <w:rFonts w:ascii="Sylfaen" w:hAnsi="Sylfaen" w:cs="Sylfaen"/>
                <w:sz w:val="20"/>
                <w:szCs w:val="20"/>
                <w:lang w:val="hy-AM"/>
              </w:rPr>
              <w:t>(</w:t>
            </w:r>
            <w:r>
              <w:rPr>
                <w:rFonts w:ascii="Sylfaen" w:hAnsi="Sylfaen" w:cs="Sylfaen"/>
                <w:sz w:val="20"/>
                <w:szCs w:val="20"/>
                <w:lang w:val="hy-AM"/>
              </w:rPr>
              <w:t>վերջին 3 տարում</w:t>
            </w:r>
            <w:r w:rsidRPr="00970B46">
              <w:rPr>
                <w:rFonts w:ascii="Sylfaen" w:hAnsi="Sylfaen" w:cs="Sylfaen"/>
                <w:sz w:val="20"/>
                <w:szCs w:val="20"/>
                <w:lang w:val="hy-AM"/>
              </w:rPr>
              <w:t>)</w:t>
            </w:r>
          </w:p>
        </w:tc>
      </w:tr>
      <w:tr w:rsidR="00596F57" w:rsidRPr="007253A3" w:rsidTr="003F4CBE">
        <w:tc>
          <w:tcPr>
            <w:tcW w:w="4678" w:type="dxa"/>
            <w:gridSpan w:val="2"/>
          </w:tcPr>
          <w:p w:rsidR="00596F57" w:rsidRPr="003F4CBE" w:rsidRDefault="00596F57">
            <w:pPr>
              <w:pStyle w:val="ListParagraph"/>
              <w:spacing w:after="0"/>
              <w:ind w:left="90" w:hanging="90"/>
              <w:jc w:val="both"/>
              <w:rPr>
                <w:rFonts w:ascii="Sylfaen" w:hAnsi="Sylfaen" w:cs="Sylfaen"/>
                <w:sz w:val="20"/>
                <w:szCs w:val="20"/>
              </w:rPr>
            </w:pPr>
            <w:r>
              <w:rPr>
                <w:rFonts w:ascii="Sylfaen" w:hAnsi="Sylfaen" w:cs="Sylfaen"/>
                <w:sz w:val="20"/>
                <w:szCs w:val="20"/>
                <w:lang w:val="hy-AM"/>
              </w:rPr>
              <w:t>Նկարագրել աջակցության դեպքերը և դրանց ձևը</w:t>
            </w:r>
          </w:p>
        </w:tc>
        <w:tc>
          <w:tcPr>
            <w:tcW w:w="1276" w:type="dxa"/>
            <w:gridSpan w:val="2"/>
          </w:tcPr>
          <w:p w:rsidR="00596F57" w:rsidRDefault="00596F57">
            <w:pPr>
              <w:pStyle w:val="ListParagraph"/>
              <w:spacing w:after="0"/>
              <w:ind w:left="0"/>
              <w:jc w:val="both"/>
              <w:rPr>
                <w:rFonts w:ascii="Sylfaen" w:hAnsi="Sylfaen" w:cs="Sylfaen"/>
                <w:sz w:val="20"/>
                <w:szCs w:val="20"/>
              </w:rPr>
            </w:pPr>
            <w:r w:rsidRPr="006B7419">
              <w:rPr>
                <w:rFonts w:ascii="Sylfaen" w:hAnsi="Sylfaen" w:cs="Sylfaen"/>
                <w:sz w:val="20"/>
                <w:szCs w:val="20"/>
              </w:rPr>
              <w:t>Ամսաթիվ</w:t>
            </w:r>
          </w:p>
        </w:tc>
        <w:tc>
          <w:tcPr>
            <w:tcW w:w="1559" w:type="dxa"/>
            <w:gridSpan w:val="2"/>
          </w:tcPr>
          <w:p w:rsidR="00596F57" w:rsidRPr="003F4CBE" w:rsidRDefault="00596F57">
            <w:pPr>
              <w:pStyle w:val="ListParagraph"/>
              <w:spacing w:after="0"/>
              <w:ind w:left="0"/>
              <w:jc w:val="both"/>
              <w:rPr>
                <w:rFonts w:ascii="Sylfaen" w:hAnsi="Sylfaen" w:cs="Sylfaen"/>
                <w:sz w:val="20"/>
                <w:szCs w:val="20"/>
                <w:lang w:val="hy-AM"/>
              </w:rPr>
            </w:pPr>
            <w:r>
              <w:rPr>
                <w:rFonts w:ascii="Sylfaen" w:hAnsi="Sylfaen" w:cs="Sylfaen"/>
                <w:sz w:val="20"/>
                <w:szCs w:val="20"/>
                <w:lang w:val="hy-AM"/>
              </w:rPr>
              <w:t>Ծնողների կողմից ներդրված գումարի չափը</w:t>
            </w:r>
          </w:p>
        </w:tc>
        <w:tc>
          <w:tcPr>
            <w:tcW w:w="1417" w:type="dxa"/>
          </w:tcPr>
          <w:p w:rsidR="00596F57" w:rsidRDefault="00596F57">
            <w:pPr>
              <w:pStyle w:val="ListParagraph"/>
              <w:spacing w:after="0"/>
              <w:ind w:left="0"/>
              <w:jc w:val="both"/>
              <w:rPr>
                <w:rFonts w:ascii="Sylfaen" w:hAnsi="Sylfaen" w:cs="Sylfaen"/>
                <w:sz w:val="20"/>
                <w:szCs w:val="20"/>
              </w:rPr>
            </w:pPr>
            <w:r>
              <w:rPr>
                <w:rFonts w:ascii="Sylfaen" w:hAnsi="Sylfaen" w:cs="Sylfaen"/>
                <w:sz w:val="20"/>
                <w:szCs w:val="20"/>
                <w:lang w:val="hy-AM"/>
              </w:rPr>
              <w:t>Մեկնաբա նություն</w:t>
            </w:r>
          </w:p>
        </w:tc>
      </w:tr>
      <w:tr w:rsidR="00596F57" w:rsidRPr="007253A3" w:rsidTr="003F4CBE">
        <w:tc>
          <w:tcPr>
            <w:tcW w:w="4678" w:type="dxa"/>
            <w:gridSpan w:val="2"/>
          </w:tcPr>
          <w:p w:rsidR="00596F57" w:rsidRPr="009371C7" w:rsidRDefault="00596F57">
            <w:pPr>
              <w:pStyle w:val="ListParagraph"/>
              <w:spacing w:after="0"/>
              <w:ind w:left="90" w:hanging="90"/>
              <w:jc w:val="both"/>
              <w:rPr>
                <w:rFonts w:ascii="Sylfaen" w:hAnsi="Sylfaen" w:cs="Sylfaen"/>
                <w:sz w:val="20"/>
                <w:szCs w:val="20"/>
              </w:rPr>
            </w:pPr>
            <w:r>
              <w:rPr>
                <w:rFonts w:ascii="Sylfaen" w:hAnsi="Sylfaen" w:cs="Sylfaen"/>
                <w:sz w:val="20"/>
                <w:szCs w:val="20"/>
                <w:lang w:val="hy-AM"/>
              </w:rPr>
              <w:t>1.</w:t>
            </w:r>
            <w:r w:rsidR="009371C7">
              <w:rPr>
                <w:rFonts w:ascii="Sylfaen" w:hAnsi="Sylfaen" w:cs="Sylfaen"/>
                <w:sz w:val="20"/>
                <w:szCs w:val="20"/>
                <w:lang w:val="en-US"/>
              </w:rPr>
              <w:t>Հաստատության</w:t>
            </w:r>
            <w:r w:rsidR="009371C7" w:rsidRPr="009371C7">
              <w:rPr>
                <w:rFonts w:ascii="Sylfaen" w:hAnsi="Sylfaen" w:cs="Sylfaen"/>
                <w:sz w:val="20"/>
                <w:szCs w:val="20"/>
              </w:rPr>
              <w:t xml:space="preserve"> </w:t>
            </w:r>
            <w:r w:rsidR="009371C7">
              <w:rPr>
                <w:rFonts w:ascii="Sylfaen" w:hAnsi="Sylfaen" w:cs="Sylfaen"/>
                <w:sz w:val="20"/>
                <w:szCs w:val="20"/>
                <w:lang w:val="en-US"/>
              </w:rPr>
              <w:t>ծնողազուրկ</w:t>
            </w:r>
            <w:r w:rsidR="009371C7" w:rsidRPr="009371C7">
              <w:rPr>
                <w:rFonts w:ascii="Sylfaen" w:hAnsi="Sylfaen" w:cs="Sylfaen"/>
                <w:sz w:val="20"/>
                <w:szCs w:val="20"/>
              </w:rPr>
              <w:t xml:space="preserve"> </w:t>
            </w:r>
            <w:r w:rsidR="009371C7">
              <w:rPr>
                <w:rFonts w:ascii="Sylfaen" w:hAnsi="Sylfaen" w:cs="Sylfaen"/>
                <w:sz w:val="20"/>
                <w:szCs w:val="20"/>
                <w:lang w:val="en-US"/>
              </w:rPr>
              <w:t>և</w:t>
            </w:r>
            <w:r w:rsidR="009371C7" w:rsidRPr="009371C7">
              <w:rPr>
                <w:rFonts w:ascii="Sylfaen" w:hAnsi="Sylfaen" w:cs="Sylfaen"/>
                <w:sz w:val="20"/>
                <w:szCs w:val="20"/>
              </w:rPr>
              <w:t xml:space="preserve"> </w:t>
            </w:r>
            <w:r w:rsidR="009371C7">
              <w:rPr>
                <w:rFonts w:ascii="Sylfaen" w:hAnsi="Sylfaen" w:cs="Sylfaen"/>
                <w:sz w:val="20"/>
                <w:szCs w:val="20"/>
                <w:lang w:val="en-US"/>
              </w:rPr>
              <w:t>անապահով</w:t>
            </w:r>
            <w:r w:rsidR="009371C7" w:rsidRPr="009371C7">
              <w:rPr>
                <w:rFonts w:ascii="Sylfaen" w:hAnsi="Sylfaen" w:cs="Sylfaen"/>
                <w:sz w:val="20"/>
                <w:szCs w:val="20"/>
              </w:rPr>
              <w:t xml:space="preserve"> </w:t>
            </w:r>
            <w:r w:rsidR="009371C7">
              <w:rPr>
                <w:rFonts w:ascii="Sylfaen" w:hAnsi="Sylfaen" w:cs="Sylfaen"/>
                <w:sz w:val="20"/>
                <w:szCs w:val="20"/>
                <w:lang w:val="en-US"/>
              </w:rPr>
              <w:t>ընտանիքների</w:t>
            </w:r>
            <w:r w:rsidR="009371C7" w:rsidRPr="009371C7">
              <w:rPr>
                <w:rFonts w:ascii="Sylfaen" w:hAnsi="Sylfaen" w:cs="Sylfaen"/>
                <w:sz w:val="20"/>
                <w:szCs w:val="20"/>
              </w:rPr>
              <w:t xml:space="preserve"> </w:t>
            </w:r>
            <w:r w:rsidR="009371C7">
              <w:rPr>
                <w:rFonts w:ascii="Sylfaen" w:hAnsi="Sylfaen" w:cs="Sylfaen"/>
                <w:sz w:val="20"/>
                <w:szCs w:val="20"/>
                <w:lang w:val="en-US"/>
              </w:rPr>
              <w:t>սովորողների</w:t>
            </w:r>
            <w:r w:rsidR="009371C7" w:rsidRPr="009371C7">
              <w:rPr>
                <w:rFonts w:ascii="Sylfaen" w:hAnsi="Sylfaen" w:cs="Sylfaen"/>
                <w:sz w:val="20"/>
                <w:szCs w:val="20"/>
              </w:rPr>
              <w:t xml:space="preserve"> </w:t>
            </w:r>
            <w:r w:rsidR="009371C7">
              <w:rPr>
                <w:rFonts w:ascii="Sylfaen" w:hAnsi="Sylfaen" w:cs="Sylfaen"/>
                <w:sz w:val="20"/>
                <w:szCs w:val="20"/>
                <w:lang w:val="en-US"/>
              </w:rPr>
              <w:t>համար</w:t>
            </w:r>
            <w:r w:rsidR="009371C7" w:rsidRPr="009371C7">
              <w:rPr>
                <w:rFonts w:ascii="Sylfaen" w:hAnsi="Sylfaen" w:cs="Sylfaen"/>
                <w:sz w:val="20"/>
                <w:szCs w:val="20"/>
              </w:rPr>
              <w:t xml:space="preserve"> </w:t>
            </w:r>
            <w:r w:rsidR="009371C7">
              <w:rPr>
                <w:rFonts w:ascii="Sylfaen" w:hAnsi="Sylfaen" w:cs="Sylfaen"/>
                <w:sz w:val="20"/>
                <w:szCs w:val="20"/>
                <w:lang w:val="en-US"/>
              </w:rPr>
              <w:t>էքսկուրսիաները</w:t>
            </w:r>
            <w:r w:rsidR="009371C7" w:rsidRPr="009371C7">
              <w:rPr>
                <w:rFonts w:ascii="Sylfaen" w:hAnsi="Sylfaen" w:cs="Sylfaen"/>
                <w:sz w:val="20"/>
                <w:szCs w:val="20"/>
              </w:rPr>
              <w:t xml:space="preserve"> </w:t>
            </w:r>
            <w:r w:rsidR="009371C7">
              <w:rPr>
                <w:rFonts w:ascii="Sylfaen" w:hAnsi="Sylfaen" w:cs="Sylfaen"/>
                <w:sz w:val="20"/>
                <w:szCs w:val="20"/>
                <w:lang w:val="en-US"/>
              </w:rPr>
              <w:t>և</w:t>
            </w:r>
            <w:r w:rsidR="009371C7" w:rsidRPr="009371C7">
              <w:rPr>
                <w:rFonts w:ascii="Sylfaen" w:hAnsi="Sylfaen" w:cs="Sylfaen"/>
                <w:sz w:val="20"/>
                <w:szCs w:val="20"/>
              </w:rPr>
              <w:t xml:space="preserve"> </w:t>
            </w:r>
            <w:r w:rsidR="009371C7">
              <w:rPr>
                <w:rFonts w:ascii="Sylfaen" w:hAnsi="Sylfaen" w:cs="Sylfaen"/>
                <w:sz w:val="20"/>
                <w:szCs w:val="20"/>
                <w:lang w:val="en-US"/>
              </w:rPr>
              <w:t>միջոցառումները</w:t>
            </w:r>
            <w:r w:rsidR="009371C7" w:rsidRPr="009371C7">
              <w:rPr>
                <w:rFonts w:ascii="Sylfaen" w:hAnsi="Sylfaen" w:cs="Sylfaen"/>
                <w:sz w:val="20"/>
                <w:szCs w:val="20"/>
              </w:rPr>
              <w:t xml:space="preserve"> </w:t>
            </w:r>
            <w:r w:rsidR="009371C7">
              <w:rPr>
                <w:rFonts w:ascii="Sylfaen" w:hAnsi="Sylfaen" w:cs="Sylfaen"/>
                <w:sz w:val="20"/>
                <w:szCs w:val="20"/>
                <w:lang w:val="en-US"/>
              </w:rPr>
              <w:t>կազմակերպվել</w:t>
            </w:r>
            <w:r w:rsidR="009371C7" w:rsidRPr="009371C7">
              <w:rPr>
                <w:rFonts w:ascii="Sylfaen" w:hAnsi="Sylfaen" w:cs="Sylfaen"/>
                <w:sz w:val="20"/>
                <w:szCs w:val="20"/>
              </w:rPr>
              <w:t xml:space="preserve"> </w:t>
            </w:r>
            <w:r w:rsidR="009371C7">
              <w:rPr>
                <w:rFonts w:ascii="Sylfaen" w:hAnsi="Sylfaen" w:cs="Sylfaen"/>
                <w:sz w:val="20"/>
                <w:szCs w:val="20"/>
                <w:lang w:val="en-US"/>
              </w:rPr>
              <w:t>են</w:t>
            </w:r>
            <w:r w:rsidR="009371C7" w:rsidRPr="009371C7">
              <w:rPr>
                <w:rFonts w:ascii="Sylfaen" w:hAnsi="Sylfaen" w:cs="Sylfaen"/>
                <w:sz w:val="20"/>
                <w:szCs w:val="20"/>
              </w:rPr>
              <w:t xml:space="preserve"> </w:t>
            </w:r>
            <w:r w:rsidR="009371C7">
              <w:rPr>
                <w:rFonts w:ascii="Sylfaen" w:hAnsi="Sylfaen" w:cs="Sylfaen"/>
                <w:sz w:val="20"/>
                <w:szCs w:val="20"/>
                <w:lang w:val="en-US"/>
              </w:rPr>
              <w:t>անվճար</w:t>
            </w:r>
            <w:r w:rsidR="009371C7" w:rsidRPr="009371C7">
              <w:rPr>
                <w:rFonts w:ascii="Sylfaen" w:hAnsi="Sylfaen" w:cs="Sylfaen"/>
                <w:sz w:val="20"/>
                <w:szCs w:val="20"/>
              </w:rPr>
              <w:t>:</w:t>
            </w:r>
          </w:p>
        </w:tc>
        <w:tc>
          <w:tcPr>
            <w:tcW w:w="1276" w:type="dxa"/>
            <w:gridSpan w:val="2"/>
          </w:tcPr>
          <w:p w:rsidR="00596F57" w:rsidRPr="009371C7" w:rsidRDefault="00B22A2D">
            <w:pPr>
              <w:pStyle w:val="ListParagraph"/>
              <w:spacing w:after="0"/>
              <w:ind w:left="0"/>
              <w:jc w:val="both"/>
              <w:rPr>
                <w:rFonts w:ascii="Sylfaen" w:hAnsi="Sylfaen" w:cs="Sylfaen"/>
                <w:sz w:val="20"/>
                <w:szCs w:val="20"/>
                <w:lang w:val="en-US"/>
              </w:rPr>
            </w:pPr>
            <w:r>
              <w:rPr>
                <w:rFonts w:ascii="Sylfaen" w:hAnsi="Sylfaen" w:cs="Sylfaen"/>
                <w:sz w:val="20"/>
                <w:szCs w:val="20"/>
                <w:lang w:val="en-US"/>
              </w:rPr>
              <w:t>2020-2021</w:t>
            </w:r>
            <w:r w:rsidR="009371C7">
              <w:rPr>
                <w:rFonts w:ascii="Sylfaen" w:hAnsi="Sylfaen" w:cs="Sylfaen"/>
                <w:sz w:val="20"/>
                <w:szCs w:val="20"/>
                <w:lang w:val="en-US"/>
              </w:rPr>
              <w:t>թթ ընթացքում</w:t>
            </w:r>
          </w:p>
        </w:tc>
        <w:tc>
          <w:tcPr>
            <w:tcW w:w="1559" w:type="dxa"/>
            <w:gridSpan w:val="2"/>
          </w:tcPr>
          <w:p w:rsidR="00596F57" w:rsidRPr="009371C7" w:rsidRDefault="009371C7">
            <w:pPr>
              <w:pStyle w:val="ListParagraph"/>
              <w:spacing w:after="0"/>
              <w:ind w:left="0"/>
              <w:jc w:val="both"/>
              <w:rPr>
                <w:rFonts w:ascii="Sylfaen" w:hAnsi="Sylfaen" w:cs="Sylfaen"/>
                <w:sz w:val="20"/>
                <w:szCs w:val="20"/>
                <w:lang w:val="en-US"/>
              </w:rPr>
            </w:pPr>
            <w:r>
              <w:rPr>
                <w:rFonts w:ascii="Sylfaen" w:hAnsi="Sylfaen" w:cs="Sylfaen"/>
                <w:sz w:val="20"/>
                <w:szCs w:val="20"/>
                <w:lang w:val="en-US"/>
              </w:rPr>
              <w:t>3000-5000 ՀՀ դրամ</w:t>
            </w:r>
          </w:p>
        </w:tc>
        <w:tc>
          <w:tcPr>
            <w:tcW w:w="1417" w:type="dxa"/>
          </w:tcPr>
          <w:p w:rsidR="00596F57" w:rsidRDefault="00596F57">
            <w:pPr>
              <w:pStyle w:val="ListParagraph"/>
              <w:spacing w:after="0"/>
              <w:ind w:left="0"/>
              <w:jc w:val="both"/>
              <w:rPr>
                <w:rFonts w:ascii="Sylfaen" w:hAnsi="Sylfaen" w:cs="Sylfaen"/>
                <w:sz w:val="20"/>
                <w:szCs w:val="20"/>
              </w:rPr>
            </w:pPr>
          </w:p>
        </w:tc>
      </w:tr>
      <w:tr w:rsidR="00596F57" w:rsidRPr="007253A3" w:rsidTr="003F4CBE">
        <w:tc>
          <w:tcPr>
            <w:tcW w:w="4678" w:type="dxa"/>
            <w:gridSpan w:val="2"/>
          </w:tcPr>
          <w:p w:rsidR="00596F57" w:rsidRPr="003F4CBE" w:rsidRDefault="00596F57">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lastRenderedPageBreak/>
              <w:t>2.</w:t>
            </w:r>
          </w:p>
        </w:tc>
        <w:tc>
          <w:tcPr>
            <w:tcW w:w="1276" w:type="dxa"/>
            <w:gridSpan w:val="2"/>
          </w:tcPr>
          <w:p w:rsidR="00596F57" w:rsidRDefault="00596F57">
            <w:pPr>
              <w:pStyle w:val="ListParagraph"/>
              <w:spacing w:after="0"/>
              <w:ind w:left="0"/>
              <w:jc w:val="both"/>
              <w:rPr>
                <w:rFonts w:ascii="Sylfaen" w:hAnsi="Sylfaen" w:cs="Sylfaen"/>
                <w:sz w:val="20"/>
                <w:szCs w:val="20"/>
              </w:rPr>
            </w:pPr>
          </w:p>
        </w:tc>
        <w:tc>
          <w:tcPr>
            <w:tcW w:w="1559" w:type="dxa"/>
            <w:gridSpan w:val="2"/>
          </w:tcPr>
          <w:p w:rsidR="00596F57" w:rsidRDefault="00596F57">
            <w:pPr>
              <w:pStyle w:val="ListParagraph"/>
              <w:spacing w:after="0"/>
              <w:ind w:left="0"/>
              <w:jc w:val="both"/>
              <w:rPr>
                <w:rFonts w:ascii="Sylfaen" w:hAnsi="Sylfaen" w:cs="Sylfaen"/>
                <w:sz w:val="20"/>
                <w:szCs w:val="20"/>
              </w:rPr>
            </w:pPr>
          </w:p>
        </w:tc>
        <w:tc>
          <w:tcPr>
            <w:tcW w:w="1417" w:type="dxa"/>
          </w:tcPr>
          <w:p w:rsidR="00596F57" w:rsidRDefault="00596F57">
            <w:pPr>
              <w:pStyle w:val="ListParagraph"/>
              <w:spacing w:after="0"/>
              <w:ind w:left="0"/>
              <w:jc w:val="both"/>
              <w:rPr>
                <w:rFonts w:ascii="Sylfaen" w:hAnsi="Sylfaen" w:cs="Sylfaen"/>
                <w:sz w:val="20"/>
                <w:szCs w:val="20"/>
              </w:rPr>
            </w:pPr>
          </w:p>
        </w:tc>
      </w:tr>
      <w:tr w:rsidR="00596F57" w:rsidRPr="007253A3" w:rsidTr="003F4CBE">
        <w:tc>
          <w:tcPr>
            <w:tcW w:w="4678" w:type="dxa"/>
            <w:gridSpan w:val="2"/>
          </w:tcPr>
          <w:p w:rsidR="00596F57" w:rsidRPr="003F4CBE" w:rsidRDefault="00596F57">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w:t>
            </w:r>
          </w:p>
        </w:tc>
        <w:tc>
          <w:tcPr>
            <w:tcW w:w="1276" w:type="dxa"/>
            <w:gridSpan w:val="2"/>
          </w:tcPr>
          <w:p w:rsidR="00596F57" w:rsidRDefault="00596F57">
            <w:pPr>
              <w:pStyle w:val="ListParagraph"/>
              <w:spacing w:after="0"/>
              <w:ind w:left="0"/>
              <w:jc w:val="both"/>
              <w:rPr>
                <w:rFonts w:ascii="Sylfaen" w:hAnsi="Sylfaen" w:cs="Sylfaen"/>
                <w:sz w:val="20"/>
                <w:szCs w:val="20"/>
              </w:rPr>
            </w:pPr>
          </w:p>
        </w:tc>
        <w:tc>
          <w:tcPr>
            <w:tcW w:w="1559" w:type="dxa"/>
            <w:gridSpan w:val="2"/>
          </w:tcPr>
          <w:p w:rsidR="00596F57" w:rsidRDefault="00596F57">
            <w:pPr>
              <w:pStyle w:val="ListParagraph"/>
              <w:spacing w:after="0"/>
              <w:ind w:left="0"/>
              <w:jc w:val="both"/>
              <w:rPr>
                <w:rFonts w:ascii="Sylfaen" w:hAnsi="Sylfaen" w:cs="Sylfaen"/>
                <w:sz w:val="20"/>
                <w:szCs w:val="20"/>
              </w:rPr>
            </w:pPr>
          </w:p>
        </w:tc>
        <w:tc>
          <w:tcPr>
            <w:tcW w:w="1417" w:type="dxa"/>
          </w:tcPr>
          <w:p w:rsidR="00596F57" w:rsidRDefault="00596F57">
            <w:pPr>
              <w:pStyle w:val="ListParagraph"/>
              <w:spacing w:after="0"/>
              <w:ind w:left="0"/>
              <w:jc w:val="both"/>
              <w:rPr>
                <w:rFonts w:ascii="Sylfaen" w:hAnsi="Sylfaen" w:cs="Sylfaen"/>
                <w:sz w:val="20"/>
                <w:szCs w:val="20"/>
              </w:rPr>
            </w:pPr>
          </w:p>
        </w:tc>
      </w:tr>
      <w:tr w:rsidR="00596F57" w:rsidRPr="003F4CBE" w:rsidTr="00DA20D4">
        <w:tc>
          <w:tcPr>
            <w:tcW w:w="8930" w:type="dxa"/>
            <w:gridSpan w:val="7"/>
          </w:tcPr>
          <w:p w:rsidR="00596F57" w:rsidRPr="003F4CBE" w:rsidRDefault="00596F57" w:rsidP="003F4CBE">
            <w:pPr>
              <w:jc w:val="both"/>
              <w:rPr>
                <w:rFonts w:ascii="Sylfaen" w:hAnsi="Sylfaen" w:cs="Sylfaen"/>
                <w:sz w:val="20"/>
                <w:szCs w:val="20"/>
                <w:lang w:val="hy-AM"/>
              </w:rPr>
            </w:pPr>
            <w:r>
              <w:rPr>
                <w:rFonts w:ascii="Sylfaen" w:hAnsi="Sylfaen" w:cs="Sylfaen"/>
                <w:sz w:val="20"/>
                <w:szCs w:val="20"/>
                <w:lang w:val="hy-AM" w:eastAsia="ru-RU"/>
              </w:rPr>
              <w:t>Ծ</w:t>
            </w:r>
            <w:r w:rsidRPr="00C23B0E">
              <w:rPr>
                <w:rFonts w:ascii="Sylfaen" w:hAnsi="Sylfaen" w:cs="Sylfaen"/>
                <w:sz w:val="20"/>
                <w:szCs w:val="20"/>
                <w:lang w:val="hy-AM" w:eastAsia="ru-RU"/>
              </w:rPr>
              <w:t>նողների ներգրավվածությունը. սովորողների արտադպրոցական և արտադասարանական աշխատանքներին, ներգրավվածութ</w:t>
            </w:r>
            <w:r>
              <w:rPr>
                <w:rFonts w:ascii="Sylfaen" w:hAnsi="Sylfaen" w:cs="Sylfaen"/>
                <w:sz w:val="20"/>
                <w:szCs w:val="20"/>
                <w:lang w:val="en-US" w:eastAsia="ru-RU"/>
              </w:rPr>
              <w:t>յ</w:t>
            </w:r>
            <w:r w:rsidRPr="00C23B0E">
              <w:rPr>
                <w:rFonts w:ascii="Sylfaen" w:hAnsi="Sylfaen" w:cs="Sylfaen"/>
                <w:sz w:val="20"/>
                <w:szCs w:val="20"/>
                <w:lang w:val="hy-AM" w:eastAsia="ru-RU"/>
              </w:rPr>
              <w:t>ան ձևերը</w:t>
            </w:r>
            <w:r>
              <w:rPr>
                <w:rFonts w:ascii="Sylfaen" w:hAnsi="Sylfaen" w:cs="Sylfaen"/>
                <w:sz w:val="20"/>
                <w:szCs w:val="20"/>
                <w:lang w:val="hy-AM" w:eastAsia="ru-RU"/>
              </w:rPr>
              <w:t xml:space="preserve"> </w:t>
            </w:r>
            <w:r w:rsidRPr="00970B46">
              <w:rPr>
                <w:rFonts w:ascii="Sylfaen" w:hAnsi="Sylfaen" w:cs="Sylfaen"/>
                <w:sz w:val="20"/>
                <w:szCs w:val="20"/>
                <w:lang w:val="hy-AM"/>
              </w:rPr>
              <w:t>(</w:t>
            </w:r>
            <w:r>
              <w:rPr>
                <w:rFonts w:ascii="Sylfaen" w:hAnsi="Sylfaen" w:cs="Sylfaen"/>
                <w:sz w:val="20"/>
                <w:szCs w:val="20"/>
                <w:lang w:val="hy-AM"/>
              </w:rPr>
              <w:t>վերջին 3 տարում</w:t>
            </w:r>
            <w:r w:rsidRPr="00970B46">
              <w:rPr>
                <w:rFonts w:ascii="Sylfaen" w:hAnsi="Sylfaen" w:cs="Sylfaen"/>
                <w:sz w:val="20"/>
                <w:szCs w:val="20"/>
                <w:lang w:val="hy-AM"/>
              </w:rPr>
              <w:t>)</w:t>
            </w:r>
            <w:r w:rsidRPr="00C23B0E">
              <w:rPr>
                <w:rFonts w:ascii="Sylfaen" w:hAnsi="Sylfaen" w:cs="Sylfaen"/>
                <w:sz w:val="20"/>
                <w:szCs w:val="20"/>
                <w:lang w:val="hy-AM" w:eastAsia="ru-RU"/>
              </w:rPr>
              <w:t xml:space="preserve"> </w:t>
            </w:r>
          </w:p>
        </w:tc>
      </w:tr>
      <w:tr w:rsidR="00596F57" w:rsidRPr="007253A3" w:rsidTr="00707D16">
        <w:tc>
          <w:tcPr>
            <w:tcW w:w="4678" w:type="dxa"/>
            <w:gridSpan w:val="2"/>
          </w:tcPr>
          <w:p w:rsidR="00596F57" w:rsidRPr="003F4CBE" w:rsidRDefault="00596F57" w:rsidP="003F4CBE">
            <w:pPr>
              <w:pStyle w:val="ListParagraph"/>
              <w:spacing w:after="0"/>
              <w:ind w:left="90" w:hanging="90"/>
              <w:rPr>
                <w:rFonts w:ascii="Sylfaen" w:hAnsi="Sylfaen" w:cs="Sylfaen"/>
                <w:sz w:val="20"/>
                <w:szCs w:val="20"/>
                <w:lang w:val="hy-AM"/>
              </w:rPr>
            </w:pPr>
            <w:r>
              <w:rPr>
                <w:rFonts w:ascii="Sylfaen" w:hAnsi="Sylfaen" w:cs="Sylfaen"/>
                <w:sz w:val="20"/>
                <w:szCs w:val="20"/>
                <w:lang w:val="hy-AM"/>
              </w:rPr>
              <w:t xml:space="preserve">Նկարագրել արտադպրոցական և </w:t>
            </w:r>
            <w:r w:rsidRPr="00C23B0E">
              <w:rPr>
                <w:rFonts w:ascii="Sylfaen" w:hAnsi="Sylfaen" w:cs="Sylfaen"/>
                <w:sz w:val="20"/>
                <w:szCs w:val="20"/>
                <w:lang w:val="hy-AM"/>
              </w:rPr>
              <w:t>արտադասարանական աշխատանքներ</w:t>
            </w:r>
            <w:r>
              <w:rPr>
                <w:rFonts w:ascii="Sylfaen" w:hAnsi="Sylfaen" w:cs="Sylfaen"/>
                <w:sz w:val="20"/>
                <w:szCs w:val="20"/>
                <w:lang w:val="hy-AM"/>
              </w:rPr>
              <w:t>ը, որոնց մեջ ներգրավված են ծնողները</w:t>
            </w:r>
          </w:p>
        </w:tc>
        <w:tc>
          <w:tcPr>
            <w:tcW w:w="1417" w:type="dxa"/>
            <w:gridSpan w:val="3"/>
          </w:tcPr>
          <w:p w:rsidR="00596F57" w:rsidRPr="00707D16" w:rsidRDefault="00596F57" w:rsidP="003F4CBE">
            <w:pPr>
              <w:pStyle w:val="ListParagraph"/>
              <w:spacing w:after="0"/>
              <w:ind w:left="0"/>
              <w:jc w:val="both"/>
              <w:rPr>
                <w:rFonts w:ascii="Sylfaen" w:hAnsi="Sylfaen" w:cs="Sylfaen"/>
                <w:sz w:val="20"/>
                <w:szCs w:val="20"/>
                <w:lang w:val="hy-AM"/>
              </w:rPr>
            </w:pPr>
            <w:r>
              <w:rPr>
                <w:rFonts w:ascii="Sylfaen" w:hAnsi="Sylfaen" w:cs="Sylfaen"/>
                <w:sz w:val="20"/>
                <w:szCs w:val="20"/>
                <w:lang w:val="hy-AM"/>
              </w:rPr>
              <w:t>Ծնողների մասնակ ցության ձևը</w:t>
            </w:r>
          </w:p>
        </w:tc>
        <w:tc>
          <w:tcPr>
            <w:tcW w:w="1418" w:type="dxa"/>
          </w:tcPr>
          <w:p w:rsidR="00596F57" w:rsidRDefault="00596F57">
            <w:pPr>
              <w:pStyle w:val="ListParagraph"/>
              <w:spacing w:after="0"/>
              <w:ind w:left="0"/>
              <w:jc w:val="both"/>
              <w:rPr>
                <w:rFonts w:ascii="Sylfaen" w:hAnsi="Sylfaen" w:cs="Sylfaen"/>
                <w:sz w:val="20"/>
                <w:szCs w:val="20"/>
              </w:rPr>
            </w:pPr>
            <w:r>
              <w:rPr>
                <w:rFonts w:ascii="Sylfaen" w:hAnsi="Sylfaen" w:cs="Sylfaen"/>
                <w:sz w:val="20"/>
                <w:szCs w:val="20"/>
              </w:rPr>
              <w:t>Ներդրումների</w:t>
            </w:r>
            <w:r w:rsidRPr="006B7419">
              <w:rPr>
                <w:rFonts w:ascii="Sylfaen" w:hAnsi="Sylfaen" w:cs="Sylfaen"/>
                <w:sz w:val="20"/>
                <w:szCs w:val="20"/>
              </w:rPr>
              <w:t xml:space="preserve"> </w:t>
            </w:r>
            <w:r>
              <w:rPr>
                <w:rFonts w:ascii="Sylfaen" w:hAnsi="Sylfaen" w:cs="Sylfaen"/>
                <w:sz w:val="20"/>
                <w:szCs w:val="20"/>
              </w:rPr>
              <w:t>չափը</w:t>
            </w:r>
          </w:p>
        </w:tc>
        <w:tc>
          <w:tcPr>
            <w:tcW w:w="1417" w:type="dxa"/>
          </w:tcPr>
          <w:p w:rsidR="00596F57" w:rsidRDefault="00596F57">
            <w:pPr>
              <w:pStyle w:val="ListParagraph"/>
              <w:spacing w:after="0"/>
              <w:ind w:left="0"/>
              <w:jc w:val="both"/>
              <w:rPr>
                <w:rFonts w:ascii="Sylfaen" w:hAnsi="Sylfaen" w:cs="Sylfaen"/>
                <w:sz w:val="20"/>
                <w:szCs w:val="20"/>
              </w:rPr>
            </w:pPr>
            <w:r>
              <w:rPr>
                <w:rFonts w:ascii="Sylfaen" w:hAnsi="Sylfaen" w:cs="Sylfaen"/>
                <w:sz w:val="20"/>
                <w:szCs w:val="20"/>
                <w:lang w:val="hy-AM"/>
              </w:rPr>
              <w:t>Մեկնաբա նություն</w:t>
            </w:r>
          </w:p>
        </w:tc>
      </w:tr>
      <w:tr w:rsidR="00596F57" w:rsidRPr="009371C7" w:rsidTr="00707D16">
        <w:tc>
          <w:tcPr>
            <w:tcW w:w="4678" w:type="dxa"/>
            <w:gridSpan w:val="2"/>
          </w:tcPr>
          <w:p w:rsidR="00596F57" w:rsidRPr="009371C7" w:rsidRDefault="00596F57">
            <w:pPr>
              <w:pStyle w:val="ListParagraph"/>
              <w:spacing w:after="0"/>
              <w:ind w:left="90" w:hanging="90"/>
              <w:jc w:val="both"/>
              <w:rPr>
                <w:rFonts w:ascii="Sylfaen" w:hAnsi="Sylfaen" w:cs="Sylfaen"/>
                <w:sz w:val="20"/>
                <w:szCs w:val="20"/>
                <w:lang w:val="en-US"/>
              </w:rPr>
            </w:pPr>
            <w:r>
              <w:rPr>
                <w:rFonts w:ascii="Sylfaen" w:hAnsi="Sylfaen" w:cs="Sylfaen"/>
                <w:sz w:val="20"/>
                <w:szCs w:val="20"/>
                <w:lang w:val="hy-AM"/>
              </w:rPr>
              <w:t>1.</w:t>
            </w:r>
            <w:r w:rsidR="009371C7">
              <w:rPr>
                <w:rFonts w:ascii="Sylfaen" w:hAnsi="Sylfaen" w:cs="Sylfaen"/>
                <w:sz w:val="20"/>
                <w:szCs w:val="20"/>
                <w:lang w:val="en-US"/>
              </w:rPr>
              <w:t>Ծառատունկ</w:t>
            </w:r>
          </w:p>
        </w:tc>
        <w:tc>
          <w:tcPr>
            <w:tcW w:w="1417" w:type="dxa"/>
            <w:gridSpan w:val="3"/>
          </w:tcPr>
          <w:p w:rsidR="00596F57" w:rsidRPr="009371C7" w:rsidRDefault="009371C7">
            <w:pPr>
              <w:pStyle w:val="ListParagraph"/>
              <w:spacing w:after="0"/>
              <w:ind w:left="0"/>
              <w:jc w:val="both"/>
              <w:rPr>
                <w:rFonts w:ascii="Sylfaen" w:hAnsi="Sylfaen" w:cs="Sylfaen"/>
                <w:sz w:val="20"/>
                <w:szCs w:val="20"/>
                <w:lang w:val="en-US"/>
              </w:rPr>
            </w:pPr>
            <w:r>
              <w:rPr>
                <w:rFonts w:ascii="Sylfaen" w:hAnsi="Sylfaen" w:cs="Sylfaen"/>
                <w:sz w:val="20"/>
                <w:szCs w:val="20"/>
                <w:lang w:val="en-US"/>
              </w:rPr>
              <w:t>Ծառերի, թփերի, աշխ. գործիքների տրամադրում:</w:t>
            </w:r>
          </w:p>
        </w:tc>
        <w:tc>
          <w:tcPr>
            <w:tcW w:w="1418" w:type="dxa"/>
          </w:tcPr>
          <w:p w:rsidR="00596F57" w:rsidRPr="009371C7" w:rsidRDefault="009371C7">
            <w:pPr>
              <w:pStyle w:val="ListParagraph"/>
              <w:spacing w:after="0"/>
              <w:ind w:left="0"/>
              <w:jc w:val="both"/>
              <w:rPr>
                <w:rFonts w:ascii="Sylfaen" w:hAnsi="Sylfaen" w:cs="Sylfaen"/>
                <w:sz w:val="20"/>
                <w:szCs w:val="20"/>
                <w:lang w:val="en-US"/>
              </w:rPr>
            </w:pPr>
            <w:r>
              <w:rPr>
                <w:rFonts w:ascii="Sylfaen" w:hAnsi="Sylfaen" w:cs="Sylfaen"/>
                <w:sz w:val="20"/>
                <w:szCs w:val="20"/>
                <w:lang w:val="en-US"/>
              </w:rPr>
              <w:t>-</w:t>
            </w:r>
          </w:p>
        </w:tc>
        <w:tc>
          <w:tcPr>
            <w:tcW w:w="1417" w:type="dxa"/>
          </w:tcPr>
          <w:p w:rsidR="00596F57" w:rsidRPr="009371C7" w:rsidRDefault="009371C7">
            <w:pPr>
              <w:pStyle w:val="ListParagraph"/>
              <w:spacing w:after="0"/>
              <w:ind w:left="0"/>
              <w:jc w:val="both"/>
              <w:rPr>
                <w:rFonts w:ascii="Sylfaen" w:hAnsi="Sylfaen" w:cs="Sylfaen"/>
                <w:sz w:val="20"/>
                <w:szCs w:val="20"/>
                <w:lang w:val="en-US"/>
              </w:rPr>
            </w:pPr>
            <w:r>
              <w:rPr>
                <w:rFonts w:ascii="Sylfaen" w:hAnsi="Sylfaen" w:cs="Sylfaen"/>
                <w:sz w:val="20"/>
                <w:szCs w:val="20"/>
                <w:lang w:val="en-US"/>
              </w:rPr>
              <w:t>-</w:t>
            </w:r>
          </w:p>
        </w:tc>
      </w:tr>
      <w:tr w:rsidR="00596F57" w:rsidRPr="009371C7" w:rsidTr="00707D16">
        <w:tc>
          <w:tcPr>
            <w:tcW w:w="4678" w:type="dxa"/>
            <w:gridSpan w:val="2"/>
          </w:tcPr>
          <w:p w:rsidR="00596F57" w:rsidRPr="003A67F6" w:rsidRDefault="00596F57">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2.</w:t>
            </w:r>
          </w:p>
        </w:tc>
        <w:tc>
          <w:tcPr>
            <w:tcW w:w="1417" w:type="dxa"/>
            <w:gridSpan w:val="3"/>
          </w:tcPr>
          <w:p w:rsidR="00596F57" w:rsidRPr="009371C7" w:rsidRDefault="00596F57">
            <w:pPr>
              <w:pStyle w:val="ListParagraph"/>
              <w:spacing w:after="0"/>
              <w:ind w:left="0"/>
              <w:jc w:val="both"/>
              <w:rPr>
                <w:rFonts w:ascii="Sylfaen" w:hAnsi="Sylfaen" w:cs="Sylfaen"/>
                <w:sz w:val="20"/>
                <w:szCs w:val="20"/>
                <w:lang w:val="en-US"/>
              </w:rPr>
            </w:pPr>
          </w:p>
        </w:tc>
        <w:tc>
          <w:tcPr>
            <w:tcW w:w="1418" w:type="dxa"/>
          </w:tcPr>
          <w:p w:rsidR="00596F57" w:rsidRPr="009371C7" w:rsidRDefault="00596F57">
            <w:pPr>
              <w:pStyle w:val="ListParagraph"/>
              <w:spacing w:after="0"/>
              <w:ind w:left="0"/>
              <w:jc w:val="both"/>
              <w:rPr>
                <w:rFonts w:ascii="Sylfaen" w:hAnsi="Sylfaen" w:cs="Sylfaen"/>
                <w:sz w:val="20"/>
                <w:szCs w:val="20"/>
                <w:lang w:val="en-US"/>
              </w:rPr>
            </w:pPr>
          </w:p>
        </w:tc>
        <w:tc>
          <w:tcPr>
            <w:tcW w:w="1417" w:type="dxa"/>
          </w:tcPr>
          <w:p w:rsidR="00596F57" w:rsidRPr="009371C7" w:rsidRDefault="00596F57">
            <w:pPr>
              <w:pStyle w:val="ListParagraph"/>
              <w:spacing w:after="0"/>
              <w:ind w:left="0"/>
              <w:jc w:val="both"/>
              <w:rPr>
                <w:rFonts w:ascii="Sylfaen" w:hAnsi="Sylfaen" w:cs="Sylfaen"/>
                <w:sz w:val="20"/>
                <w:szCs w:val="20"/>
                <w:lang w:val="en-US"/>
              </w:rPr>
            </w:pPr>
          </w:p>
        </w:tc>
      </w:tr>
      <w:tr w:rsidR="00596F57" w:rsidRPr="009371C7" w:rsidTr="00707D16">
        <w:tc>
          <w:tcPr>
            <w:tcW w:w="4678" w:type="dxa"/>
            <w:gridSpan w:val="2"/>
          </w:tcPr>
          <w:p w:rsidR="00596F57" w:rsidRPr="003A67F6" w:rsidRDefault="00596F57">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w:t>
            </w:r>
          </w:p>
        </w:tc>
        <w:tc>
          <w:tcPr>
            <w:tcW w:w="1417" w:type="dxa"/>
            <w:gridSpan w:val="3"/>
          </w:tcPr>
          <w:p w:rsidR="00596F57" w:rsidRPr="009371C7" w:rsidRDefault="00596F57">
            <w:pPr>
              <w:pStyle w:val="ListParagraph"/>
              <w:spacing w:after="0"/>
              <w:ind w:left="0"/>
              <w:jc w:val="both"/>
              <w:rPr>
                <w:rFonts w:ascii="Sylfaen" w:hAnsi="Sylfaen" w:cs="Sylfaen"/>
                <w:sz w:val="20"/>
                <w:szCs w:val="20"/>
                <w:lang w:val="en-US"/>
              </w:rPr>
            </w:pPr>
          </w:p>
        </w:tc>
        <w:tc>
          <w:tcPr>
            <w:tcW w:w="1418" w:type="dxa"/>
          </w:tcPr>
          <w:p w:rsidR="00596F57" w:rsidRPr="009371C7" w:rsidRDefault="00596F57">
            <w:pPr>
              <w:pStyle w:val="ListParagraph"/>
              <w:spacing w:after="0"/>
              <w:ind w:left="0"/>
              <w:jc w:val="both"/>
              <w:rPr>
                <w:rFonts w:ascii="Sylfaen" w:hAnsi="Sylfaen" w:cs="Sylfaen"/>
                <w:sz w:val="20"/>
                <w:szCs w:val="20"/>
                <w:lang w:val="en-US"/>
              </w:rPr>
            </w:pPr>
          </w:p>
        </w:tc>
        <w:tc>
          <w:tcPr>
            <w:tcW w:w="1417" w:type="dxa"/>
          </w:tcPr>
          <w:p w:rsidR="00596F57" w:rsidRPr="009371C7" w:rsidRDefault="00596F57">
            <w:pPr>
              <w:pStyle w:val="ListParagraph"/>
              <w:spacing w:after="0"/>
              <w:ind w:left="0"/>
              <w:jc w:val="both"/>
              <w:rPr>
                <w:rFonts w:ascii="Sylfaen" w:hAnsi="Sylfaen" w:cs="Sylfaen"/>
                <w:sz w:val="20"/>
                <w:szCs w:val="20"/>
                <w:lang w:val="en-US"/>
              </w:rPr>
            </w:pPr>
          </w:p>
        </w:tc>
      </w:tr>
      <w:tr w:rsidR="00596F57" w:rsidRPr="007253A3" w:rsidTr="00DA20D4">
        <w:tc>
          <w:tcPr>
            <w:tcW w:w="8930" w:type="dxa"/>
            <w:gridSpan w:val="7"/>
          </w:tcPr>
          <w:p w:rsidR="00596F57" w:rsidRDefault="00596F57" w:rsidP="003A67F6">
            <w:pPr>
              <w:jc w:val="both"/>
              <w:rPr>
                <w:rFonts w:ascii="Sylfaen" w:hAnsi="Sylfaen" w:cs="Sylfaen"/>
                <w:sz w:val="20"/>
                <w:szCs w:val="20"/>
              </w:rPr>
            </w:pPr>
            <w:r>
              <w:rPr>
                <w:rFonts w:ascii="Sylfaen" w:hAnsi="Sylfaen" w:cs="Sylfaen"/>
                <w:sz w:val="20"/>
                <w:szCs w:val="20"/>
                <w:lang w:val="hy-AM" w:eastAsia="ru-RU"/>
              </w:rPr>
              <w:t>Թվարկել կայքերը, որոնցից օգտվում են ծ</w:t>
            </w:r>
            <w:r w:rsidRPr="00471E44">
              <w:rPr>
                <w:rFonts w:ascii="Sylfaen" w:hAnsi="Sylfaen" w:cs="Sylfaen"/>
                <w:sz w:val="20"/>
                <w:szCs w:val="20"/>
                <w:lang w:val="hy-AM" w:eastAsia="ru-RU"/>
              </w:rPr>
              <w:t>նողներ</w:t>
            </w:r>
            <w:r>
              <w:rPr>
                <w:rFonts w:ascii="Sylfaen" w:hAnsi="Sylfaen" w:cs="Sylfaen"/>
                <w:sz w:val="20"/>
                <w:szCs w:val="20"/>
                <w:lang w:val="hy-AM" w:eastAsia="ru-RU"/>
              </w:rPr>
              <w:t xml:space="preserve">ը, օրինակ՝ </w:t>
            </w:r>
            <w:hyperlink r:id="rId14" w:history="1">
              <w:r w:rsidRPr="00471E44">
                <w:rPr>
                  <w:rFonts w:ascii="Sylfaen" w:hAnsi="Sylfaen" w:cs="Sylfaen"/>
                  <w:sz w:val="20"/>
                  <w:szCs w:val="20"/>
                  <w:lang w:val="hy-AM" w:eastAsia="ru-RU"/>
                </w:rPr>
                <w:t>http://www.dasaran.am</w:t>
              </w:r>
            </w:hyperlink>
            <w:r w:rsidRPr="00471E44">
              <w:rPr>
                <w:rFonts w:ascii="Sylfaen" w:hAnsi="Sylfaen" w:cs="Sylfaen"/>
                <w:sz w:val="20"/>
                <w:szCs w:val="20"/>
                <w:lang w:val="hy-AM" w:eastAsia="ru-RU"/>
              </w:rPr>
              <w:t xml:space="preserve">, </w:t>
            </w:r>
            <w:hyperlink r:id="rId15" w:history="1">
              <w:r w:rsidRPr="00471E44">
                <w:rPr>
                  <w:rFonts w:ascii="Sylfaen" w:hAnsi="Sylfaen" w:cs="Sylfaen"/>
                  <w:sz w:val="20"/>
                  <w:szCs w:val="20"/>
                  <w:lang w:val="hy-AM" w:eastAsia="ru-RU"/>
                </w:rPr>
                <w:t>http://ktak.am</w:t>
              </w:r>
            </w:hyperlink>
            <w:r w:rsidRPr="00471E44">
              <w:rPr>
                <w:rFonts w:ascii="Sylfaen" w:hAnsi="Sylfaen" w:cs="Sylfaen"/>
                <w:sz w:val="20"/>
                <w:szCs w:val="20"/>
                <w:lang w:val="hy-AM" w:eastAsia="ru-RU"/>
              </w:rPr>
              <w:t xml:space="preserve">, </w:t>
            </w:r>
            <w:hyperlink r:id="rId16" w:history="1">
              <w:r w:rsidRPr="00471E44">
                <w:rPr>
                  <w:rFonts w:ascii="Sylfaen" w:hAnsi="Sylfaen" w:cs="Sylfaen"/>
                  <w:sz w:val="20"/>
                  <w:szCs w:val="20"/>
                  <w:lang w:val="hy-AM" w:eastAsia="ru-RU"/>
                </w:rPr>
                <w:t>http://www.armedu.am</w:t>
              </w:r>
            </w:hyperlink>
            <w:r w:rsidRPr="00471E44">
              <w:rPr>
                <w:rFonts w:ascii="Sylfaen" w:hAnsi="Sylfaen" w:cs="Sylfaen"/>
                <w:sz w:val="20"/>
                <w:szCs w:val="20"/>
                <w:lang w:val="hy-AM" w:eastAsia="ru-RU"/>
              </w:rPr>
              <w:t xml:space="preserve">, </w:t>
            </w:r>
            <w:hyperlink r:id="rId17" w:history="1">
              <w:r w:rsidRPr="00471E44">
                <w:rPr>
                  <w:rFonts w:ascii="Sylfaen" w:hAnsi="Sylfaen" w:cs="Sylfaen"/>
                  <w:sz w:val="20"/>
                  <w:szCs w:val="20"/>
                  <w:lang w:val="hy-AM" w:eastAsia="ru-RU"/>
                </w:rPr>
                <w:t>http://forum.armedu.am/</w:t>
              </w:r>
            </w:hyperlink>
            <w:r w:rsidRPr="00471E44">
              <w:rPr>
                <w:rFonts w:ascii="Sylfaen" w:hAnsi="Sylfaen" w:cs="Sylfaen"/>
                <w:sz w:val="20"/>
                <w:szCs w:val="20"/>
                <w:lang w:val="hy-AM" w:eastAsia="ru-RU"/>
              </w:rPr>
              <w:t xml:space="preserve">, </w:t>
            </w:r>
            <w:hyperlink r:id="rId18" w:history="1">
              <w:r w:rsidRPr="00471E44">
                <w:rPr>
                  <w:rFonts w:ascii="Sylfaen" w:hAnsi="Sylfaen" w:cs="Sylfaen"/>
                  <w:sz w:val="20"/>
                  <w:szCs w:val="20"/>
                  <w:lang w:val="hy-AM" w:eastAsia="ru-RU"/>
                </w:rPr>
                <w:t>http://lib.armedu.am</w:t>
              </w:r>
            </w:hyperlink>
            <w:r w:rsidRPr="00471E44">
              <w:rPr>
                <w:rFonts w:ascii="Sylfaen" w:hAnsi="Sylfaen" w:cs="Sylfaen"/>
                <w:sz w:val="20"/>
                <w:szCs w:val="20"/>
                <w:lang w:val="hy-AM" w:eastAsia="ru-RU"/>
              </w:rPr>
              <w:t>, , հաստատության կայք</w:t>
            </w:r>
            <w:r>
              <w:rPr>
                <w:rFonts w:ascii="Sylfaen" w:hAnsi="Sylfaen" w:cs="Sylfaen"/>
                <w:sz w:val="20"/>
                <w:szCs w:val="20"/>
                <w:lang w:val="hy-AM" w:eastAsia="ru-RU"/>
              </w:rPr>
              <w:t xml:space="preserve"> և այլն, մեկնաբանել դրանց անհրաժեշտությունը և օգտակարությունը</w:t>
            </w:r>
          </w:p>
        </w:tc>
      </w:tr>
      <w:tr w:rsidR="00596F57" w:rsidRPr="007253A3" w:rsidTr="003A67F6">
        <w:tc>
          <w:tcPr>
            <w:tcW w:w="4678" w:type="dxa"/>
            <w:gridSpan w:val="2"/>
          </w:tcPr>
          <w:p w:rsidR="00596F57" w:rsidRPr="003A67F6" w:rsidRDefault="00596F57">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Կայքը</w:t>
            </w:r>
          </w:p>
        </w:tc>
        <w:tc>
          <w:tcPr>
            <w:tcW w:w="1417" w:type="dxa"/>
            <w:gridSpan w:val="3"/>
          </w:tcPr>
          <w:p w:rsidR="00596F57" w:rsidRDefault="00596F57">
            <w:pPr>
              <w:pStyle w:val="ListParagraph"/>
              <w:spacing w:after="0"/>
              <w:ind w:left="0"/>
              <w:jc w:val="both"/>
              <w:rPr>
                <w:rFonts w:ascii="Sylfaen" w:hAnsi="Sylfaen" w:cs="Sylfaen"/>
                <w:sz w:val="20"/>
                <w:szCs w:val="20"/>
              </w:rPr>
            </w:pPr>
            <w:r w:rsidRPr="006B7419">
              <w:rPr>
                <w:rFonts w:ascii="Sylfaen" w:hAnsi="Sylfaen" w:cs="Sylfaen"/>
                <w:sz w:val="20"/>
                <w:szCs w:val="20"/>
              </w:rPr>
              <w:t>Ամսաթիվ</w:t>
            </w:r>
          </w:p>
        </w:tc>
        <w:tc>
          <w:tcPr>
            <w:tcW w:w="1418" w:type="dxa"/>
          </w:tcPr>
          <w:p w:rsidR="00596F57" w:rsidRPr="003A67F6" w:rsidRDefault="00596F57">
            <w:pPr>
              <w:pStyle w:val="ListParagraph"/>
              <w:spacing w:after="0"/>
              <w:ind w:left="0"/>
              <w:jc w:val="both"/>
              <w:rPr>
                <w:rFonts w:ascii="Sylfaen" w:hAnsi="Sylfaen" w:cs="Sylfaen"/>
                <w:sz w:val="20"/>
                <w:szCs w:val="20"/>
                <w:lang w:val="hy-AM"/>
              </w:rPr>
            </w:pPr>
            <w:r>
              <w:rPr>
                <w:rFonts w:ascii="Sylfaen" w:hAnsi="Sylfaen" w:cs="Sylfaen"/>
                <w:sz w:val="20"/>
                <w:szCs w:val="20"/>
                <w:lang w:val="hy-AM"/>
              </w:rPr>
              <w:t xml:space="preserve">Օգտվող ծնողների թիվը </w:t>
            </w:r>
          </w:p>
        </w:tc>
        <w:tc>
          <w:tcPr>
            <w:tcW w:w="1417" w:type="dxa"/>
          </w:tcPr>
          <w:p w:rsidR="00596F57" w:rsidRDefault="00596F57">
            <w:pPr>
              <w:pStyle w:val="ListParagraph"/>
              <w:spacing w:after="0"/>
              <w:ind w:left="0"/>
              <w:jc w:val="both"/>
              <w:rPr>
                <w:rFonts w:ascii="Sylfaen" w:hAnsi="Sylfaen" w:cs="Sylfaen"/>
                <w:sz w:val="20"/>
                <w:szCs w:val="20"/>
              </w:rPr>
            </w:pPr>
            <w:r>
              <w:rPr>
                <w:rFonts w:ascii="Sylfaen" w:hAnsi="Sylfaen" w:cs="Sylfaen"/>
                <w:sz w:val="20"/>
                <w:szCs w:val="20"/>
                <w:lang w:val="hy-AM"/>
              </w:rPr>
              <w:t>Մեկնաբա նություն</w:t>
            </w:r>
          </w:p>
        </w:tc>
      </w:tr>
      <w:tr w:rsidR="00596F57" w:rsidRPr="00B22A2D" w:rsidTr="003A67F6">
        <w:trPr>
          <w:trHeight w:val="58"/>
        </w:trPr>
        <w:tc>
          <w:tcPr>
            <w:tcW w:w="4678" w:type="dxa"/>
            <w:gridSpan w:val="2"/>
          </w:tcPr>
          <w:p w:rsidR="00596F57" w:rsidRPr="00B22A2D" w:rsidRDefault="00596F57" w:rsidP="00B22A2D">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1.</w:t>
            </w:r>
            <w:r w:rsidR="009371C7">
              <w:t xml:space="preserve"> </w:t>
            </w:r>
            <w:hyperlink r:id="rId19" w:history="1">
              <w:r w:rsidR="00B22A2D" w:rsidRPr="008178B3">
                <w:rPr>
                  <w:rStyle w:val="Hyperlink"/>
                  <w:rFonts w:ascii="Sylfaen" w:hAnsi="Sylfaen" w:cs="Sylfaen"/>
                  <w:sz w:val="20"/>
                  <w:szCs w:val="20"/>
                  <w:lang w:val="hy-AM"/>
                </w:rPr>
                <w:t>http://www.matyan.</w:t>
              </w:r>
              <w:r w:rsidR="00B22A2D" w:rsidRPr="00B22A2D">
                <w:rPr>
                  <w:rStyle w:val="Hyperlink"/>
                  <w:rFonts w:ascii="Sylfaen" w:hAnsi="Sylfaen" w:cs="Sylfaen"/>
                  <w:sz w:val="20"/>
                  <w:szCs w:val="20"/>
                  <w:lang w:val="hy-AM"/>
                </w:rPr>
                <w:t>emis</w:t>
              </w:r>
              <w:r w:rsidR="00B22A2D" w:rsidRPr="008178B3">
                <w:rPr>
                  <w:rStyle w:val="Hyperlink"/>
                  <w:rFonts w:ascii="Sylfaen" w:hAnsi="Sylfaen" w:cs="Sylfaen"/>
                  <w:sz w:val="20"/>
                  <w:szCs w:val="20"/>
                  <w:lang w:val="hy-AM"/>
                </w:rPr>
                <w:t>.am</w:t>
              </w:r>
            </w:hyperlink>
            <w:r w:rsidR="009371C7" w:rsidRPr="00471E44">
              <w:rPr>
                <w:rFonts w:ascii="Sylfaen" w:hAnsi="Sylfaen" w:cs="Sylfaen"/>
                <w:sz w:val="20"/>
                <w:szCs w:val="20"/>
                <w:lang w:val="hy-AM"/>
              </w:rPr>
              <w:t>,</w:t>
            </w:r>
            <w:r w:rsidR="009371C7" w:rsidRPr="00B22A2D">
              <w:rPr>
                <w:lang w:val="hy-AM"/>
              </w:rPr>
              <w:t xml:space="preserve"> </w:t>
            </w:r>
            <w:hyperlink r:id="rId20" w:history="1">
              <w:r w:rsidR="009371C7" w:rsidRPr="00471E44">
                <w:rPr>
                  <w:rFonts w:ascii="Sylfaen" w:hAnsi="Sylfaen" w:cs="Sylfaen"/>
                  <w:sz w:val="20"/>
                  <w:szCs w:val="20"/>
                  <w:lang w:val="hy-AM"/>
                </w:rPr>
                <w:t>http://www.armedu.am</w:t>
              </w:r>
            </w:hyperlink>
            <w:r w:rsidR="009371C7" w:rsidRPr="00471E44">
              <w:rPr>
                <w:rFonts w:ascii="Sylfaen" w:hAnsi="Sylfaen" w:cs="Sylfaen"/>
                <w:sz w:val="20"/>
                <w:szCs w:val="20"/>
                <w:lang w:val="hy-AM"/>
              </w:rPr>
              <w:t>,</w:t>
            </w:r>
            <w:r w:rsidR="009371C7" w:rsidRPr="00B22A2D">
              <w:rPr>
                <w:lang w:val="hy-AM"/>
              </w:rPr>
              <w:t xml:space="preserve"> </w:t>
            </w:r>
            <w:hyperlink r:id="rId21" w:history="1">
              <w:r w:rsidR="009371C7" w:rsidRPr="00DC0F54">
                <w:rPr>
                  <w:rStyle w:val="Hyperlink"/>
                  <w:rFonts w:ascii="Sylfaen" w:hAnsi="Sylfaen" w:cs="Sylfaen"/>
                  <w:sz w:val="20"/>
                  <w:szCs w:val="20"/>
                  <w:lang w:val="hy-AM"/>
                </w:rPr>
                <w:t>http://www.a</w:t>
              </w:r>
              <w:r w:rsidR="009371C7" w:rsidRPr="00B22A2D">
                <w:rPr>
                  <w:rStyle w:val="Hyperlink"/>
                  <w:rFonts w:ascii="Sylfaen" w:hAnsi="Sylfaen" w:cs="Sylfaen"/>
                  <w:sz w:val="20"/>
                  <w:szCs w:val="20"/>
                  <w:lang w:val="hy-AM"/>
                </w:rPr>
                <w:t>tc</w:t>
              </w:r>
              <w:r w:rsidR="009371C7" w:rsidRPr="00DC0F54">
                <w:rPr>
                  <w:rStyle w:val="Hyperlink"/>
                  <w:rFonts w:ascii="Sylfaen" w:hAnsi="Sylfaen" w:cs="Sylfaen"/>
                  <w:sz w:val="20"/>
                  <w:szCs w:val="20"/>
                  <w:lang w:val="hy-AM"/>
                </w:rPr>
                <w:t>.am</w:t>
              </w:r>
            </w:hyperlink>
          </w:p>
        </w:tc>
        <w:tc>
          <w:tcPr>
            <w:tcW w:w="1417" w:type="dxa"/>
            <w:gridSpan w:val="3"/>
          </w:tcPr>
          <w:p w:rsidR="00596F57" w:rsidRPr="00B22A2D" w:rsidRDefault="00B22A2D">
            <w:pPr>
              <w:pStyle w:val="ListParagraph"/>
              <w:spacing w:after="0"/>
              <w:ind w:left="0"/>
              <w:jc w:val="both"/>
              <w:rPr>
                <w:rFonts w:ascii="Sylfaen" w:hAnsi="Sylfaen" w:cs="Sylfaen"/>
                <w:sz w:val="20"/>
                <w:szCs w:val="20"/>
                <w:lang w:val="hy-AM"/>
              </w:rPr>
            </w:pPr>
            <w:r>
              <w:rPr>
                <w:rFonts w:ascii="Sylfaen" w:hAnsi="Sylfaen" w:cs="Sylfaen"/>
                <w:sz w:val="20"/>
                <w:szCs w:val="20"/>
                <w:lang w:val="hy-AM"/>
              </w:rPr>
              <w:t>20</w:t>
            </w:r>
            <w:r>
              <w:rPr>
                <w:rFonts w:ascii="Sylfaen" w:hAnsi="Sylfaen" w:cs="Sylfaen"/>
                <w:sz w:val="20"/>
                <w:szCs w:val="20"/>
                <w:lang w:val="en-US"/>
              </w:rPr>
              <w:t>20</w:t>
            </w:r>
            <w:r>
              <w:rPr>
                <w:rFonts w:ascii="Sylfaen" w:hAnsi="Sylfaen" w:cs="Sylfaen"/>
                <w:sz w:val="20"/>
                <w:szCs w:val="20"/>
                <w:lang w:val="hy-AM"/>
              </w:rPr>
              <w:t>-20</w:t>
            </w:r>
            <w:r>
              <w:rPr>
                <w:rFonts w:ascii="Sylfaen" w:hAnsi="Sylfaen" w:cs="Sylfaen"/>
                <w:sz w:val="20"/>
                <w:szCs w:val="20"/>
                <w:lang w:val="en-US"/>
              </w:rPr>
              <w:t>21</w:t>
            </w:r>
            <w:r w:rsidR="009371C7" w:rsidRPr="00B22A2D">
              <w:rPr>
                <w:rFonts w:ascii="Sylfaen" w:hAnsi="Sylfaen" w:cs="Sylfaen"/>
                <w:sz w:val="20"/>
                <w:szCs w:val="20"/>
                <w:lang w:val="hy-AM"/>
              </w:rPr>
              <w:t>թթ</w:t>
            </w:r>
          </w:p>
          <w:p w:rsidR="009371C7" w:rsidRPr="00B22A2D" w:rsidRDefault="009371C7">
            <w:pPr>
              <w:pStyle w:val="ListParagraph"/>
              <w:spacing w:after="0"/>
              <w:ind w:left="0"/>
              <w:jc w:val="both"/>
              <w:rPr>
                <w:rFonts w:ascii="Sylfaen" w:hAnsi="Sylfaen" w:cs="Sylfaen"/>
                <w:sz w:val="20"/>
                <w:szCs w:val="20"/>
                <w:lang w:val="hy-AM"/>
              </w:rPr>
            </w:pPr>
            <w:r w:rsidRPr="00B22A2D">
              <w:rPr>
                <w:rFonts w:ascii="Sylfaen" w:hAnsi="Sylfaen" w:cs="Sylfaen"/>
                <w:sz w:val="20"/>
                <w:szCs w:val="20"/>
                <w:lang w:val="hy-AM"/>
              </w:rPr>
              <w:t>ընթացքում</w:t>
            </w:r>
          </w:p>
        </w:tc>
        <w:tc>
          <w:tcPr>
            <w:tcW w:w="1418" w:type="dxa"/>
          </w:tcPr>
          <w:p w:rsidR="00596F57" w:rsidRPr="00B22A2D" w:rsidRDefault="009371C7">
            <w:pPr>
              <w:pStyle w:val="ListParagraph"/>
              <w:spacing w:after="0"/>
              <w:ind w:left="0"/>
              <w:jc w:val="both"/>
              <w:rPr>
                <w:rFonts w:ascii="Sylfaen" w:hAnsi="Sylfaen" w:cs="Sylfaen"/>
                <w:sz w:val="20"/>
                <w:szCs w:val="20"/>
                <w:lang w:val="hy-AM"/>
              </w:rPr>
            </w:pPr>
            <w:r w:rsidRPr="00B22A2D">
              <w:rPr>
                <w:rFonts w:ascii="Sylfaen" w:hAnsi="Sylfaen" w:cs="Sylfaen"/>
                <w:sz w:val="20"/>
                <w:szCs w:val="20"/>
                <w:lang w:val="hy-AM"/>
              </w:rPr>
              <w:t>40-60</w:t>
            </w:r>
          </w:p>
        </w:tc>
        <w:tc>
          <w:tcPr>
            <w:tcW w:w="1417" w:type="dxa"/>
          </w:tcPr>
          <w:p w:rsidR="00596F57" w:rsidRPr="00B22A2D" w:rsidRDefault="00596F57">
            <w:pPr>
              <w:pStyle w:val="ListParagraph"/>
              <w:spacing w:after="0"/>
              <w:ind w:left="0"/>
              <w:jc w:val="both"/>
              <w:rPr>
                <w:rFonts w:ascii="Sylfaen" w:hAnsi="Sylfaen" w:cs="Sylfaen"/>
                <w:sz w:val="20"/>
                <w:szCs w:val="20"/>
                <w:lang w:val="hy-AM"/>
              </w:rPr>
            </w:pPr>
          </w:p>
        </w:tc>
      </w:tr>
      <w:tr w:rsidR="00596F57" w:rsidRPr="00B22A2D" w:rsidTr="003A67F6">
        <w:tc>
          <w:tcPr>
            <w:tcW w:w="4678" w:type="dxa"/>
            <w:gridSpan w:val="2"/>
          </w:tcPr>
          <w:p w:rsidR="00596F57" w:rsidRPr="003A67F6" w:rsidRDefault="00596F57">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2.</w:t>
            </w:r>
          </w:p>
        </w:tc>
        <w:tc>
          <w:tcPr>
            <w:tcW w:w="1417" w:type="dxa"/>
            <w:gridSpan w:val="3"/>
          </w:tcPr>
          <w:p w:rsidR="00596F57" w:rsidRPr="00B22A2D" w:rsidRDefault="00596F57">
            <w:pPr>
              <w:pStyle w:val="ListParagraph"/>
              <w:spacing w:after="0"/>
              <w:ind w:left="0"/>
              <w:jc w:val="both"/>
              <w:rPr>
                <w:rFonts w:ascii="Sylfaen" w:hAnsi="Sylfaen" w:cs="Sylfaen"/>
                <w:sz w:val="20"/>
                <w:szCs w:val="20"/>
                <w:lang w:val="hy-AM"/>
              </w:rPr>
            </w:pPr>
          </w:p>
        </w:tc>
        <w:tc>
          <w:tcPr>
            <w:tcW w:w="1418" w:type="dxa"/>
          </w:tcPr>
          <w:p w:rsidR="00596F57" w:rsidRPr="00B22A2D" w:rsidRDefault="00596F57">
            <w:pPr>
              <w:pStyle w:val="ListParagraph"/>
              <w:spacing w:after="0"/>
              <w:ind w:left="0"/>
              <w:jc w:val="both"/>
              <w:rPr>
                <w:rFonts w:ascii="Sylfaen" w:hAnsi="Sylfaen" w:cs="Sylfaen"/>
                <w:sz w:val="20"/>
                <w:szCs w:val="20"/>
                <w:lang w:val="hy-AM"/>
              </w:rPr>
            </w:pPr>
          </w:p>
        </w:tc>
        <w:tc>
          <w:tcPr>
            <w:tcW w:w="1417" w:type="dxa"/>
          </w:tcPr>
          <w:p w:rsidR="00596F57" w:rsidRPr="00B22A2D" w:rsidRDefault="00596F57">
            <w:pPr>
              <w:pStyle w:val="ListParagraph"/>
              <w:spacing w:after="0"/>
              <w:ind w:left="0"/>
              <w:jc w:val="both"/>
              <w:rPr>
                <w:rFonts w:ascii="Sylfaen" w:hAnsi="Sylfaen" w:cs="Sylfaen"/>
                <w:sz w:val="20"/>
                <w:szCs w:val="20"/>
                <w:lang w:val="hy-AM"/>
              </w:rPr>
            </w:pPr>
          </w:p>
        </w:tc>
      </w:tr>
      <w:tr w:rsidR="00596F57" w:rsidRPr="00B22A2D" w:rsidTr="003A67F6">
        <w:tc>
          <w:tcPr>
            <w:tcW w:w="4678" w:type="dxa"/>
            <w:gridSpan w:val="2"/>
          </w:tcPr>
          <w:p w:rsidR="00596F57" w:rsidRPr="003A67F6" w:rsidRDefault="00596F57">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w:t>
            </w:r>
          </w:p>
        </w:tc>
        <w:tc>
          <w:tcPr>
            <w:tcW w:w="1417" w:type="dxa"/>
            <w:gridSpan w:val="3"/>
          </w:tcPr>
          <w:p w:rsidR="00596F57" w:rsidRPr="00B22A2D" w:rsidRDefault="00596F57">
            <w:pPr>
              <w:pStyle w:val="ListParagraph"/>
              <w:spacing w:after="0"/>
              <w:ind w:left="0"/>
              <w:jc w:val="both"/>
              <w:rPr>
                <w:rFonts w:ascii="Sylfaen" w:hAnsi="Sylfaen" w:cs="Sylfaen"/>
                <w:sz w:val="20"/>
                <w:szCs w:val="20"/>
                <w:lang w:val="hy-AM"/>
              </w:rPr>
            </w:pPr>
          </w:p>
        </w:tc>
        <w:tc>
          <w:tcPr>
            <w:tcW w:w="1418" w:type="dxa"/>
          </w:tcPr>
          <w:p w:rsidR="00596F57" w:rsidRPr="00B22A2D" w:rsidRDefault="00596F57">
            <w:pPr>
              <w:pStyle w:val="ListParagraph"/>
              <w:spacing w:after="0"/>
              <w:ind w:left="0"/>
              <w:jc w:val="both"/>
              <w:rPr>
                <w:rFonts w:ascii="Sylfaen" w:hAnsi="Sylfaen" w:cs="Sylfaen"/>
                <w:sz w:val="20"/>
                <w:szCs w:val="20"/>
                <w:lang w:val="hy-AM"/>
              </w:rPr>
            </w:pPr>
          </w:p>
        </w:tc>
        <w:tc>
          <w:tcPr>
            <w:tcW w:w="1417" w:type="dxa"/>
          </w:tcPr>
          <w:p w:rsidR="00596F57" w:rsidRPr="00B22A2D" w:rsidRDefault="00596F57">
            <w:pPr>
              <w:pStyle w:val="ListParagraph"/>
              <w:spacing w:after="0"/>
              <w:ind w:left="0"/>
              <w:jc w:val="both"/>
              <w:rPr>
                <w:rFonts w:ascii="Sylfaen" w:hAnsi="Sylfaen" w:cs="Sylfaen"/>
                <w:sz w:val="20"/>
                <w:szCs w:val="20"/>
                <w:lang w:val="hy-AM"/>
              </w:rPr>
            </w:pPr>
          </w:p>
        </w:tc>
      </w:tr>
    </w:tbl>
    <w:p w:rsidR="00596F57" w:rsidRPr="00AF5F07" w:rsidRDefault="00596F57" w:rsidP="00F769D0">
      <w:pPr>
        <w:pStyle w:val="NormalWeb"/>
      </w:pPr>
      <w:r>
        <w:rPr>
          <w:rFonts w:cs="Sylfaen"/>
          <w:i/>
        </w:rPr>
        <w:t>Ամփոփել</w:t>
      </w:r>
      <w:r w:rsidRPr="00256027">
        <w:rPr>
          <w:rFonts w:cs="Sylfaen"/>
          <w:i/>
        </w:rPr>
        <w:t xml:space="preserve"> հաստատության</w:t>
      </w:r>
      <w:r>
        <w:rPr>
          <w:rFonts w:cs="Sylfaen"/>
          <w:i/>
        </w:rPr>
        <w:t xml:space="preserve"> ծնողական խորհրդի գործունեության ցուցանիշները, վերլուծել դրանք </w:t>
      </w:r>
      <w:r w:rsidRPr="00256027">
        <w:rPr>
          <w:rFonts w:cs="Sylfaen"/>
          <w:i/>
        </w:rPr>
        <w:t>և կատարել եզրահանգումներ</w:t>
      </w:r>
      <w:r>
        <w:rPr>
          <w:rFonts w:cs="Sylfaen"/>
          <w:i/>
          <w:u w:val="single"/>
        </w:rPr>
        <w:t xml:space="preserve"> ու առաջարկություններ դրանց բարելավման վերաբերյալ </w:t>
      </w:r>
      <w:r w:rsidRPr="00256027">
        <w:rPr>
          <w:rFonts w:cs="Sylfaen"/>
          <w:i/>
          <w:u w:val="single"/>
        </w:rPr>
        <w:t>(ան</w:t>
      </w:r>
      <w:r>
        <w:rPr>
          <w:rFonts w:cs="Sylfaen"/>
          <w:i/>
          <w:u w:val="single"/>
        </w:rPr>
        <w:t xml:space="preserve">հրաժեշտության դեպքում ավելացնել </w:t>
      </w:r>
      <w:r w:rsidRPr="00256027">
        <w:rPr>
          <w:rFonts w:cs="Sylfaen"/>
          <w:i/>
          <w:u w:val="single"/>
        </w:rPr>
        <w:t>լրացուցիչ տողեր)</w:t>
      </w:r>
      <w:r>
        <w:rPr>
          <w:rFonts w:cs="Sylfaen"/>
          <w:i/>
          <w:u w:val="single"/>
        </w:rPr>
        <w:t>:</w:t>
      </w:r>
      <w:r w:rsidRPr="00073227">
        <w:rPr>
          <w:rFonts w:cs="Sylfaen"/>
          <w:b/>
          <w:i/>
          <w:u w:val="single"/>
        </w:rPr>
        <w:t xml:space="preserve"> ______________________________________________________________________________________</w:t>
      </w:r>
      <w:r w:rsidR="00F769D0">
        <w:rPr>
          <w:rFonts w:cs="Sylfaen"/>
          <w:b/>
          <w:i/>
          <w:u w:val="single"/>
          <w:lang w:val="en-US"/>
        </w:rPr>
        <w:t>Ծնողական</w:t>
      </w:r>
      <w:r w:rsidR="00F769D0" w:rsidRPr="00F769D0">
        <w:rPr>
          <w:rFonts w:cs="Sylfaen"/>
          <w:b/>
          <w:i/>
          <w:u w:val="single"/>
          <w:lang w:val="ru-RU"/>
        </w:rPr>
        <w:t xml:space="preserve"> </w:t>
      </w:r>
      <w:r w:rsidR="00F769D0">
        <w:rPr>
          <w:rFonts w:cs="Sylfaen"/>
          <w:b/>
          <w:i/>
          <w:u w:val="single"/>
          <w:lang w:val="en-US"/>
        </w:rPr>
        <w:t>խորհուրդը</w:t>
      </w:r>
      <w:r w:rsidR="00F769D0" w:rsidRPr="00F769D0">
        <w:rPr>
          <w:rFonts w:cs="Sylfaen"/>
          <w:b/>
          <w:i/>
          <w:u w:val="single"/>
          <w:lang w:val="ru-RU"/>
        </w:rPr>
        <w:t xml:space="preserve"> </w:t>
      </w:r>
      <w:r w:rsidR="00F769D0">
        <w:rPr>
          <w:rFonts w:cs="Sylfaen"/>
          <w:b/>
          <w:i/>
          <w:u w:val="single"/>
          <w:lang w:val="en-US"/>
        </w:rPr>
        <w:t>իր</w:t>
      </w:r>
      <w:r w:rsidR="00F769D0" w:rsidRPr="00F769D0">
        <w:rPr>
          <w:rFonts w:cs="Sylfaen"/>
          <w:b/>
          <w:i/>
          <w:u w:val="single"/>
          <w:lang w:val="ru-RU"/>
        </w:rPr>
        <w:t xml:space="preserve"> </w:t>
      </w:r>
      <w:r w:rsidR="00F769D0">
        <w:rPr>
          <w:rFonts w:cs="Sylfaen"/>
          <w:b/>
          <w:i/>
          <w:u w:val="single"/>
          <w:lang w:val="en-US"/>
        </w:rPr>
        <w:t>հնարավորությունների</w:t>
      </w:r>
      <w:r w:rsidR="00F769D0" w:rsidRPr="00F769D0">
        <w:rPr>
          <w:rFonts w:cs="Sylfaen"/>
          <w:b/>
          <w:i/>
          <w:u w:val="single"/>
          <w:lang w:val="ru-RU"/>
        </w:rPr>
        <w:t xml:space="preserve"> </w:t>
      </w:r>
      <w:r w:rsidR="00F769D0">
        <w:rPr>
          <w:rFonts w:cs="Sylfaen"/>
          <w:b/>
          <w:i/>
          <w:u w:val="single"/>
          <w:lang w:val="en-US"/>
        </w:rPr>
        <w:t>չափով</w:t>
      </w:r>
      <w:r w:rsidR="00F769D0" w:rsidRPr="00F769D0">
        <w:rPr>
          <w:rFonts w:cs="Sylfaen"/>
          <w:b/>
          <w:i/>
          <w:u w:val="single"/>
          <w:lang w:val="ru-RU"/>
        </w:rPr>
        <w:t xml:space="preserve"> </w:t>
      </w:r>
      <w:r w:rsidR="00F769D0">
        <w:rPr>
          <w:rFonts w:cs="Sylfaen"/>
          <w:b/>
          <w:i/>
          <w:u w:val="single"/>
          <w:lang w:val="en-US"/>
        </w:rPr>
        <w:t>մասնակցում</w:t>
      </w:r>
      <w:r w:rsidR="00F769D0" w:rsidRPr="00F769D0">
        <w:rPr>
          <w:rFonts w:cs="Sylfaen"/>
          <w:b/>
          <w:i/>
          <w:u w:val="single"/>
          <w:lang w:val="ru-RU"/>
        </w:rPr>
        <w:t xml:space="preserve"> </w:t>
      </w:r>
      <w:r w:rsidR="00F769D0">
        <w:rPr>
          <w:rFonts w:cs="Sylfaen"/>
          <w:b/>
          <w:i/>
          <w:u w:val="single"/>
          <w:lang w:val="en-US"/>
        </w:rPr>
        <w:t>և</w:t>
      </w:r>
      <w:r w:rsidR="00F769D0" w:rsidRPr="00F769D0">
        <w:rPr>
          <w:rFonts w:cs="Sylfaen"/>
          <w:b/>
          <w:i/>
          <w:u w:val="single"/>
          <w:lang w:val="ru-RU"/>
        </w:rPr>
        <w:t xml:space="preserve"> </w:t>
      </w:r>
      <w:r w:rsidR="00F769D0">
        <w:rPr>
          <w:rFonts w:cs="Sylfaen"/>
          <w:b/>
          <w:i/>
          <w:u w:val="single"/>
          <w:lang w:val="en-US"/>
        </w:rPr>
        <w:t>աջակցում</w:t>
      </w:r>
      <w:r w:rsidR="00F769D0" w:rsidRPr="00F769D0">
        <w:rPr>
          <w:rFonts w:cs="Sylfaen"/>
          <w:b/>
          <w:i/>
          <w:u w:val="single"/>
          <w:lang w:val="ru-RU"/>
        </w:rPr>
        <w:t xml:space="preserve"> </w:t>
      </w:r>
      <w:r w:rsidR="00F769D0">
        <w:rPr>
          <w:rFonts w:cs="Sylfaen"/>
          <w:b/>
          <w:i/>
          <w:u w:val="single"/>
          <w:lang w:val="en-US"/>
        </w:rPr>
        <w:t>է</w:t>
      </w:r>
      <w:r w:rsidR="00F769D0" w:rsidRPr="00F769D0">
        <w:rPr>
          <w:rFonts w:cs="Sylfaen"/>
          <w:b/>
          <w:i/>
          <w:u w:val="single"/>
          <w:lang w:val="ru-RU"/>
        </w:rPr>
        <w:t xml:space="preserve"> </w:t>
      </w:r>
      <w:r w:rsidR="00F769D0">
        <w:rPr>
          <w:rFonts w:cs="Sylfaen"/>
          <w:b/>
          <w:i/>
          <w:u w:val="single"/>
          <w:lang w:val="en-US"/>
        </w:rPr>
        <w:t>դպրոցի</w:t>
      </w:r>
      <w:r w:rsidR="00F769D0" w:rsidRPr="00F769D0">
        <w:rPr>
          <w:rFonts w:cs="Sylfaen"/>
          <w:b/>
          <w:i/>
          <w:u w:val="single"/>
          <w:lang w:val="ru-RU"/>
        </w:rPr>
        <w:t xml:space="preserve"> </w:t>
      </w:r>
      <w:r w:rsidR="00F769D0">
        <w:rPr>
          <w:rFonts w:cs="Sylfaen"/>
          <w:b/>
          <w:i/>
          <w:u w:val="single"/>
          <w:lang w:val="en-US"/>
        </w:rPr>
        <w:t>հետ</w:t>
      </w:r>
      <w:r w:rsidR="00F769D0" w:rsidRPr="00F769D0">
        <w:rPr>
          <w:rFonts w:cs="Sylfaen"/>
          <w:b/>
          <w:i/>
          <w:u w:val="single"/>
          <w:lang w:val="ru-RU"/>
        </w:rPr>
        <w:t xml:space="preserve"> </w:t>
      </w:r>
      <w:r w:rsidR="00F769D0">
        <w:rPr>
          <w:rFonts w:cs="Sylfaen"/>
          <w:b/>
          <w:i/>
          <w:u w:val="single"/>
          <w:lang w:val="en-US"/>
        </w:rPr>
        <w:t>կապված</w:t>
      </w:r>
      <w:r w:rsidR="00F769D0" w:rsidRPr="00F769D0">
        <w:rPr>
          <w:rFonts w:cs="Sylfaen"/>
          <w:b/>
          <w:i/>
          <w:u w:val="single"/>
          <w:lang w:val="ru-RU"/>
        </w:rPr>
        <w:t xml:space="preserve"> </w:t>
      </w:r>
      <w:r w:rsidR="00F769D0">
        <w:rPr>
          <w:rFonts w:cs="Sylfaen"/>
          <w:b/>
          <w:i/>
          <w:u w:val="single"/>
          <w:lang w:val="en-US"/>
        </w:rPr>
        <w:t>բոլոր</w:t>
      </w:r>
      <w:r w:rsidR="00F769D0" w:rsidRPr="00F769D0">
        <w:rPr>
          <w:rFonts w:cs="Sylfaen"/>
          <w:b/>
          <w:i/>
          <w:u w:val="single"/>
          <w:lang w:val="ru-RU"/>
        </w:rPr>
        <w:t xml:space="preserve"> </w:t>
      </w:r>
      <w:r w:rsidR="00F769D0">
        <w:rPr>
          <w:rFonts w:cs="Sylfaen"/>
          <w:b/>
          <w:i/>
          <w:u w:val="single"/>
          <w:lang w:val="en-US"/>
        </w:rPr>
        <w:t>միջոցառումներին</w:t>
      </w:r>
      <w:r w:rsidR="00F769D0" w:rsidRPr="00F769D0">
        <w:rPr>
          <w:rFonts w:cs="Sylfaen"/>
          <w:b/>
          <w:i/>
          <w:u w:val="single"/>
          <w:lang w:val="ru-RU"/>
        </w:rPr>
        <w:t xml:space="preserve">: </w:t>
      </w:r>
      <w:r w:rsidRPr="00073227">
        <w:rPr>
          <w:rFonts w:cs="Sylfaen"/>
          <w:b/>
          <w:i/>
          <w:u w:val="single"/>
        </w:rPr>
        <w:t>_________________________________________________________________________________________________________________________________________________________________________________________________________________________________________________________</w:t>
      </w:r>
    </w:p>
    <w:p w:rsidR="00596F57" w:rsidRPr="00436448" w:rsidRDefault="00596F57" w:rsidP="003A67F6">
      <w:pPr>
        <w:spacing w:after="0"/>
        <w:ind w:firstLine="708"/>
        <w:jc w:val="both"/>
        <w:rPr>
          <w:rFonts w:ascii="Sylfaen" w:hAnsi="Sylfaen"/>
          <w:lang w:val="hy-AM" w:eastAsia="ru-RU"/>
        </w:rPr>
      </w:pPr>
      <w:r w:rsidRPr="00436448">
        <w:rPr>
          <w:rFonts w:ascii="Sylfaen" w:hAnsi="Sylfaen"/>
          <w:lang w:val="hy-AM" w:eastAsia="ru-RU"/>
        </w:rPr>
        <w:t>Մաս 5-ում բերված 20-ից 24</w:t>
      </w:r>
      <w:r w:rsidR="00C65337" w:rsidRPr="00C65337">
        <w:rPr>
          <w:rFonts w:ascii="Sylfaen" w:hAnsi="Sylfaen"/>
          <w:lang w:val="hy-AM" w:eastAsia="ru-RU"/>
        </w:rPr>
        <w:t>-րդ</w:t>
      </w:r>
      <w:r w:rsidRPr="00436448">
        <w:rPr>
          <w:rFonts w:ascii="Sylfaen" w:hAnsi="Sylfaen"/>
          <w:lang w:val="hy-AM" w:eastAsia="ru-RU"/>
        </w:rPr>
        <w:t xml:space="preserve"> ցուցանիշների համար անհրաժեշտ է կատարել տվյալների/տեղեկատվության հավաքագրում, փաստաթղթային ուսումնասիրություն կամ դիտարկում/փաստագրում, այնուհետ լրացնել ստորև աղյուսակ 31-ը:</w:t>
      </w:r>
    </w:p>
    <w:p w:rsidR="00596F57" w:rsidRPr="00436448" w:rsidRDefault="00596F57" w:rsidP="00F62383">
      <w:pPr>
        <w:spacing w:after="0"/>
        <w:jc w:val="both"/>
        <w:rPr>
          <w:rFonts w:ascii="Sylfaen" w:hAnsi="Sylfaen"/>
          <w:lang w:val="hy-AM" w:eastAsia="ru-RU"/>
        </w:rPr>
      </w:pPr>
    </w:p>
    <w:p w:rsidR="00596F57" w:rsidRPr="00436448" w:rsidRDefault="00596F57" w:rsidP="00436448">
      <w:pPr>
        <w:rPr>
          <w:rFonts w:ascii="Sylfaen" w:hAnsi="Sylfaen" w:cs="Sylfaen"/>
          <w:lang w:val="hy-AM"/>
        </w:rPr>
      </w:pPr>
      <w:r w:rsidRPr="00436448">
        <w:rPr>
          <w:rFonts w:ascii="Sylfaen" w:hAnsi="Sylfaen"/>
          <w:b/>
          <w:i/>
          <w:lang w:val="hy-AM"/>
        </w:rPr>
        <w:t xml:space="preserve">Աղյուսակ </w:t>
      </w:r>
      <w:r>
        <w:rPr>
          <w:rFonts w:ascii="Sylfaen" w:hAnsi="Sylfaen"/>
          <w:b/>
          <w:i/>
          <w:lang w:val="hy-AM"/>
        </w:rPr>
        <w:t xml:space="preserve">31. Տվյալների հաստատության </w:t>
      </w:r>
      <w:r w:rsidRPr="00594456">
        <w:rPr>
          <w:rFonts w:ascii="Sylfaen" w:hAnsi="Sylfaen"/>
          <w:b/>
          <w:i/>
          <w:lang w:val="hy-AM"/>
        </w:rPr>
        <w:t>և համայնք</w:t>
      </w:r>
      <w:r>
        <w:rPr>
          <w:rFonts w:ascii="Sylfaen" w:hAnsi="Sylfaen"/>
          <w:b/>
          <w:i/>
          <w:lang w:val="hy-AM"/>
        </w:rPr>
        <w:t>ի</w:t>
      </w:r>
      <w:r w:rsidRPr="00594456">
        <w:rPr>
          <w:rFonts w:ascii="Sylfaen" w:hAnsi="Sylfaen"/>
          <w:b/>
          <w:i/>
          <w:lang w:val="hy-AM"/>
        </w:rPr>
        <w:t xml:space="preserve"> համագործակց</w:t>
      </w:r>
      <w:r>
        <w:rPr>
          <w:rFonts w:ascii="Sylfaen" w:hAnsi="Sylfaen"/>
          <w:b/>
          <w:i/>
          <w:lang w:val="hy-AM"/>
        </w:rPr>
        <w:t xml:space="preserve">ության վերաբերյալ </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78"/>
        <w:gridCol w:w="1287"/>
        <w:gridCol w:w="395"/>
        <w:gridCol w:w="1559"/>
        <w:gridCol w:w="116"/>
        <w:gridCol w:w="109"/>
        <w:gridCol w:w="1808"/>
      </w:tblGrid>
      <w:tr w:rsidR="00596F57" w:rsidRPr="00B8553F" w:rsidTr="004E32ED">
        <w:tc>
          <w:tcPr>
            <w:tcW w:w="9463" w:type="dxa"/>
            <w:gridSpan w:val="8"/>
          </w:tcPr>
          <w:p w:rsidR="00596F57" w:rsidRDefault="00596F57" w:rsidP="000A3C2F">
            <w:pPr>
              <w:pStyle w:val="ListParagraph"/>
              <w:spacing w:after="0"/>
              <w:ind w:left="0"/>
              <w:jc w:val="both"/>
              <w:rPr>
                <w:rFonts w:ascii="Sylfaen" w:hAnsi="Sylfaen" w:cs="Sylfaen"/>
                <w:i/>
                <w:lang w:val="hy-AM" w:eastAsia="en-US"/>
              </w:rPr>
            </w:pPr>
            <w:r w:rsidRPr="007A02DD">
              <w:rPr>
                <w:rFonts w:ascii="Sylfaen" w:hAnsi="Sylfaen"/>
                <w:b/>
                <w:sz w:val="20"/>
                <w:szCs w:val="20"/>
                <w:lang w:val="hy-AM"/>
              </w:rPr>
              <w:t>Ցուցանիշ</w:t>
            </w:r>
          </w:p>
        </w:tc>
      </w:tr>
      <w:tr w:rsidR="00596F57" w:rsidRPr="00AD24FC" w:rsidTr="004E32ED">
        <w:tc>
          <w:tcPr>
            <w:tcW w:w="9463" w:type="dxa"/>
            <w:gridSpan w:val="8"/>
          </w:tcPr>
          <w:p w:rsidR="00596F57" w:rsidRPr="00AD24FC" w:rsidRDefault="00BC1118" w:rsidP="00BC1118">
            <w:pPr>
              <w:spacing w:after="0"/>
              <w:rPr>
                <w:rFonts w:ascii="Sylfaen" w:hAnsi="Sylfaen" w:cs="Sylfaen"/>
                <w:sz w:val="20"/>
                <w:szCs w:val="20"/>
                <w:lang w:val="hy-AM" w:eastAsia="ru-RU"/>
              </w:rPr>
            </w:pPr>
            <w:r>
              <w:rPr>
                <w:rFonts w:ascii="Sylfaen" w:hAnsi="Sylfaen" w:cs="Sylfaen"/>
                <w:sz w:val="20"/>
                <w:szCs w:val="20"/>
                <w:lang w:val="en-US" w:eastAsia="ru-RU"/>
              </w:rPr>
              <w:t>Ուսումնական</w:t>
            </w:r>
            <w:r w:rsidRPr="00BC1118">
              <w:rPr>
                <w:rFonts w:ascii="Sylfaen" w:hAnsi="Sylfaen" w:cs="Sylfaen"/>
                <w:sz w:val="20"/>
                <w:szCs w:val="20"/>
                <w:lang w:eastAsia="ru-RU"/>
              </w:rPr>
              <w:t xml:space="preserve"> </w:t>
            </w:r>
            <w:r>
              <w:rPr>
                <w:rFonts w:ascii="Sylfaen" w:hAnsi="Sylfaen" w:cs="Sylfaen"/>
                <w:sz w:val="20"/>
                <w:szCs w:val="20"/>
                <w:lang w:val="en-US" w:eastAsia="ru-RU"/>
              </w:rPr>
              <w:t>հ</w:t>
            </w:r>
            <w:r w:rsidR="00596F57" w:rsidRPr="00436448">
              <w:rPr>
                <w:rFonts w:ascii="Sylfaen" w:hAnsi="Sylfaen" w:cs="Sylfaen"/>
                <w:sz w:val="20"/>
                <w:szCs w:val="20"/>
                <w:lang w:val="hy-AM" w:eastAsia="ru-RU"/>
              </w:rPr>
              <w:t xml:space="preserve">աստատության </w:t>
            </w:r>
            <w:r w:rsidR="00596F57">
              <w:rPr>
                <w:rFonts w:ascii="Sylfaen" w:hAnsi="Sylfaen" w:cs="Sylfaen"/>
                <w:sz w:val="20"/>
                <w:szCs w:val="20"/>
                <w:lang w:val="hy-AM" w:eastAsia="ru-RU"/>
              </w:rPr>
              <w:t xml:space="preserve">շենքային պայմանների բարելավման, տարածքի բարեկարգման, </w:t>
            </w:r>
            <w:r w:rsidR="00596F57" w:rsidRPr="00436448">
              <w:rPr>
                <w:rFonts w:ascii="Sylfaen" w:hAnsi="Sylfaen" w:cs="Sylfaen"/>
                <w:sz w:val="20"/>
                <w:szCs w:val="20"/>
                <w:lang w:val="hy-AM" w:eastAsia="ru-RU"/>
              </w:rPr>
              <w:t xml:space="preserve">ուսումնանյութական բազայի </w:t>
            </w:r>
            <w:r w:rsidR="00596F57">
              <w:rPr>
                <w:rFonts w:ascii="Sylfaen" w:hAnsi="Sylfaen" w:cs="Sylfaen"/>
                <w:sz w:val="20"/>
                <w:szCs w:val="20"/>
                <w:lang w:val="hy-AM" w:eastAsia="ru-RU"/>
              </w:rPr>
              <w:t>համալրման</w:t>
            </w:r>
            <w:r w:rsidR="00596F57" w:rsidRPr="00436448">
              <w:rPr>
                <w:rFonts w:ascii="Sylfaen" w:hAnsi="Sylfaen" w:cs="Sylfaen"/>
                <w:sz w:val="20"/>
                <w:szCs w:val="20"/>
                <w:lang w:val="hy-AM" w:eastAsia="ru-RU"/>
              </w:rPr>
              <w:t xml:space="preserve"> աշխատանքներին համայնքի մասնակացությունը,</w:t>
            </w:r>
            <w:r w:rsidR="00596F57">
              <w:rPr>
                <w:rFonts w:ascii="Sylfaen" w:hAnsi="Sylfaen" w:cs="Sylfaen"/>
                <w:sz w:val="20"/>
                <w:szCs w:val="20"/>
                <w:lang w:val="hy-AM" w:eastAsia="ru-RU"/>
              </w:rPr>
              <w:t xml:space="preserve"> մասնակցության ձևը և </w:t>
            </w:r>
            <w:r w:rsidR="00596F57" w:rsidRPr="00436448">
              <w:rPr>
                <w:rFonts w:ascii="Sylfaen" w:hAnsi="Sylfaen" w:cs="Sylfaen"/>
                <w:sz w:val="20"/>
                <w:szCs w:val="20"/>
                <w:lang w:val="hy-AM" w:eastAsia="ru-RU"/>
              </w:rPr>
              <w:t xml:space="preserve">այդ </w:t>
            </w:r>
            <w:r>
              <w:rPr>
                <w:rFonts w:ascii="Sylfaen" w:hAnsi="Sylfaen" w:cs="Sylfaen"/>
                <w:sz w:val="20"/>
                <w:szCs w:val="20"/>
                <w:lang w:val="en-US" w:eastAsia="ru-RU"/>
              </w:rPr>
              <w:t>գործում</w:t>
            </w:r>
            <w:r w:rsidRPr="00BC1118">
              <w:rPr>
                <w:rFonts w:ascii="Sylfaen" w:hAnsi="Sylfaen" w:cs="Sylfaen"/>
                <w:sz w:val="20"/>
                <w:szCs w:val="20"/>
                <w:lang w:eastAsia="ru-RU"/>
              </w:rPr>
              <w:t xml:space="preserve"> </w:t>
            </w:r>
            <w:r w:rsidR="00596F57" w:rsidRPr="00436448">
              <w:rPr>
                <w:rFonts w:ascii="Sylfaen" w:hAnsi="Sylfaen" w:cs="Sylfaen"/>
                <w:sz w:val="20"/>
                <w:szCs w:val="20"/>
                <w:lang w:val="hy-AM" w:eastAsia="ru-RU"/>
              </w:rPr>
              <w:t>կատարված ներդրումները.</w:t>
            </w:r>
            <w:r w:rsidR="00596F57" w:rsidRPr="00970B46">
              <w:rPr>
                <w:rFonts w:ascii="Sylfaen" w:hAnsi="Sylfaen" w:cs="Sylfaen"/>
                <w:sz w:val="20"/>
                <w:szCs w:val="20"/>
                <w:lang w:val="hy-AM"/>
              </w:rPr>
              <w:t xml:space="preserve"> (</w:t>
            </w:r>
            <w:r w:rsidR="00596F57">
              <w:rPr>
                <w:rFonts w:ascii="Sylfaen" w:hAnsi="Sylfaen" w:cs="Sylfaen"/>
                <w:sz w:val="20"/>
                <w:szCs w:val="20"/>
                <w:lang w:val="hy-AM"/>
              </w:rPr>
              <w:t>վերջին 3 տարում</w:t>
            </w:r>
            <w:r w:rsidR="00596F57" w:rsidRPr="00970B46">
              <w:rPr>
                <w:rFonts w:ascii="Sylfaen" w:hAnsi="Sylfaen" w:cs="Sylfaen"/>
                <w:sz w:val="20"/>
                <w:szCs w:val="20"/>
                <w:lang w:val="hy-AM"/>
              </w:rPr>
              <w:t>)</w:t>
            </w:r>
          </w:p>
        </w:tc>
      </w:tr>
      <w:tr w:rsidR="00596F57" w:rsidRPr="007253A3" w:rsidTr="004E32ED">
        <w:tc>
          <w:tcPr>
            <w:tcW w:w="4189" w:type="dxa"/>
            <w:gridSpan w:val="2"/>
          </w:tcPr>
          <w:p w:rsidR="00596F57" w:rsidRPr="00970B46" w:rsidRDefault="00596F57" w:rsidP="00AF5F07">
            <w:pPr>
              <w:pStyle w:val="ListParagraph"/>
              <w:spacing w:after="0"/>
              <w:ind w:left="90" w:hanging="90"/>
              <w:rPr>
                <w:rFonts w:ascii="Sylfaen" w:hAnsi="Sylfaen" w:cs="Sylfaen"/>
                <w:sz w:val="20"/>
                <w:szCs w:val="20"/>
                <w:lang w:val="hy-AM"/>
              </w:rPr>
            </w:pPr>
            <w:r>
              <w:rPr>
                <w:rFonts w:ascii="Sylfaen" w:hAnsi="Sylfaen" w:cs="Sylfaen"/>
                <w:sz w:val="20"/>
                <w:szCs w:val="20"/>
                <w:lang w:val="hy-AM"/>
              </w:rPr>
              <w:lastRenderedPageBreak/>
              <w:t>Նկարագրել համայնքի մաս</w:t>
            </w:r>
            <w:r>
              <w:rPr>
                <w:rFonts w:ascii="Sylfaen" w:hAnsi="Sylfaen" w:cs="Sylfaen"/>
                <w:sz w:val="20"/>
                <w:szCs w:val="20"/>
                <w:lang w:val="en-US"/>
              </w:rPr>
              <w:t>ն</w:t>
            </w:r>
            <w:r>
              <w:rPr>
                <w:rFonts w:ascii="Sylfaen" w:hAnsi="Sylfaen" w:cs="Sylfaen"/>
                <w:sz w:val="20"/>
                <w:szCs w:val="20"/>
                <w:lang w:val="hy-AM"/>
              </w:rPr>
              <w:t>ակցության դեպքերը, մասնակցության ձևը</w:t>
            </w:r>
          </w:p>
        </w:tc>
        <w:tc>
          <w:tcPr>
            <w:tcW w:w="1287" w:type="dxa"/>
          </w:tcPr>
          <w:p w:rsidR="00596F57" w:rsidRPr="00436448" w:rsidRDefault="00596F57" w:rsidP="000A3C2F">
            <w:pPr>
              <w:pStyle w:val="ListParagraph"/>
              <w:spacing w:after="0"/>
              <w:ind w:left="0"/>
              <w:jc w:val="both"/>
              <w:rPr>
                <w:rFonts w:ascii="Sylfaen" w:hAnsi="Sylfaen" w:cs="Sylfaen"/>
                <w:sz w:val="20"/>
                <w:szCs w:val="20"/>
                <w:lang w:val="hy-AM"/>
              </w:rPr>
            </w:pPr>
            <w:r w:rsidRPr="00436448">
              <w:rPr>
                <w:rFonts w:ascii="Sylfaen" w:hAnsi="Sylfaen" w:cs="Sylfaen"/>
                <w:sz w:val="20"/>
                <w:szCs w:val="20"/>
                <w:lang w:val="hy-AM"/>
              </w:rPr>
              <w:t>Ամսաթիվ</w:t>
            </w:r>
          </w:p>
        </w:tc>
        <w:tc>
          <w:tcPr>
            <w:tcW w:w="1954" w:type="dxa"/>
            <w:gridSpan w:val="2"/>
          </w:tcPr>
          <w:p w:rsidR="00596F57" w:rsidRPr="00436448" w:rsidRDefault="00596F57" w:rsidP="000A3C2F">
            <w:pPr>
              <w:pStyle w:val="ListParagraph"/>
              <w:spacing w:after="0"/>
              <w:ind w:left="0"/>
              <w:rPr>
                <w:rFonts w:ascii="Sylfaen" w:hAnsi="Sylfaen" w:cs="Sylfaen"/>
                <w:sz w:val="20"/>
                <w:szCs w:val="20"/>
                <w:lang w:val="hy-AM"/>
              </w:rPr>
            </w:pPr>
            <w:r>
              <w:rPr>
                <w:rFonts w:ascii="Sylfaen" w:hAnsi="Sylfaen" w:cs="Sylfaen"/>
                <w:sz w:val="20"/>
                <w:szCs w:val="20"/>
                <w:lang w:val="hy-AM"/>
              </w:rPr>
              <w:t>Ներդրման չափը</w:t>
            </w:r>
          </w:p>
        </w:tc>
        <w:tc>
          <w:tcPr>
            <w:tcW w:w="2033" w:type="dxa"/>
            <w:gridSpan w:val="3"/>
          </w:tcPr>
          <w:p w:rsidR="00596F57" w:rsidRPr="00436448" w:rsidRDefault="00596F57" w:rsidP="000A3C2F">
            <w:pPr>
              <w:pStyle w:val="ListParagraph"/>
              <w:spacing w:after="0"/>
              <w:ind w:left="0"/>
              <w:jc w:val="both"/>
              <w:rPr>
                <w:rFonts w:ascii="Sylfaen" w:hAnsi="Sylfaen" w:cs="Sylfaen"/>
                <w:sz w:val="20"/>
                <w:szCs w:val="20"/>
                <w:lang w:val="hy-AM"/>
              </w:rPr>
            </w:pPr>
            <w:r w:rsidRPr="00436448">
              <w:rPr>
                <w:rFonts w:ascii="Sylfaen" w:hAnsi="Sylfaen" w:cs="Sylfaen"/>
                <w:sz w:val="20"/>
                <w:szCs w:val="20"/>
                <w:lang w:val="hy-AM"/>
              </w:rPr>
              <w:t>Մեկնաբանություն</w:t>
            </w:r>
          </w:p>
        </w:tc>
      </w:tr>
      <w:tr w:rsidR="00596F57" w:rsidRPr="007253A3" w:rsidTr="004E32ED">
        <w:tc>
          <w:tcPr>
            <w:tcW w:w="4189" w:type="dxa"/>
            <w:gridSpan w:val="2"/>
          </w:tcPr>
          <w:p w:rsidR="00596F57" w:rsidRPr="00F769D0" w:rsidRDefault="00596F57" w:rsidP="000A3C2F">
            <w:pPr>
              <w:pStyle w:val="ListParagraph"/>
              <w:spacing w:after="0"/>
              <w:ind w:left="90" w:hanging="90"/>
              <w:jc w:val="both"/>
              <w:rPr>
                <w:rFonts w:ascii="Sylfaen" w:hAnsi="Sylfaen" w:cs="Sylfaen"/>
                <w:sz w:val="20"/>
                <w:szCs w:val="20"/>
                <w:lang w:val="en-US"/>
              </w:rPr>
            </w:pPr>
            <w:r>
              <w:rPr>
                <w:rFonts w:ascii="Sylfaen" w:hAnsi="Sylfaen" w:cs="Sylfaen"/>
                <w:sz w:val="20"/>
                <w:szCs w:val="20"/>
                <w:lang w:val="hy-AM"/>
              </w:rPr>
              <w:t>1.</w:t>
            </w:r>
            <w:r w:rsidR="00F769D0">
              <w:rPr>
                <w:rFonts w:ascii="Sylfaen" w:hAnsi="Sylfaen" w:cs="Sylfaen"/>
                <w:sz w:val="20"/>
                <w:szCs w:val="20"/>
                <w:lang w:val="en-US"/>
              </w:rPr>
              <w:t>Տարածքի բարեկարգում</w:t>
            </w:r>
          </w:p>
        </w:tc>
        <w:tc>
          <w:tcPr>
            <w:tcW w:w="1287" w:type="dxa"/>
          </w:tcPr>
          <w:p w:rsidR="00596F57" w:rsidRPr="00F769D0" w:rsidRDefault="00B22A2D" w:rsidP="000A3C2F">
            <w:pPr>
              <w:pStyle w:val="ListParagraph"/>
              <w:spacing w:after="0"/>
              <w:ind w:left="0"/>
              <w:jc w:val="both"/>
              <w:rPr>
                <w:rFonts w:ascii="Sylfaen" w:hAnsi="Sylfaen" w:cs="Sylfaen"/>
                <w:sz w:val="20"/>
                <w:szCs w:val="20"/>
                <w:lang w:val="en-US"/>
              </w:rPr>
            </w:pPr>
            <w:r>
              <w:rPr>
                <w:rFonts w:ascii="Sylfaen" w:hAnsi="Sylfaen" w:cs="Sylfaen"/>
                <w:sz w:val="20"/>
                <w:szCs w:val="20"/>
                <w:lang w:val="en-US"/>
              </w:rPr>
              <w:t>2020</w:t>
            </w:r>
            <w:r w:rsidR="00F769D0">
              <w:rPr>
                <w:rFonts w:ascii="Sylfaen" w:hAnsi="Sylfaen" w:cs="Sylfaen"/>
                <w:sz w:val="20"/>
                <w:szCs w:val="20"/>
                <w:lang w:val="en-US"/>
              </w:rPr>
              <w:t>թ</w:t>
            </w:r>
          </w:p>
        </w:tc>
        <w:tc>
          <w:tcPr>
            <w:tcW w:w="1954" w:type="dxa"/>
            <w:gridSpan w:val="2"/>
          </w:tcPr>
          <w:p w:rsidR="00596F57" w:rsidRPr="00436448" w:rsidRDefault="00596F57" w:rsidP="000A3C2F">
            <w:pPr>
              <w:pStyle w:val="ListParagraph"/>
              <w:spacing w:after="0"/>
              <w:ind w:left="0"/>
              <w:jc w:val="both"/>
              <w:rPr>
                <w:rFonts w:ascii="Sylfaen" w:hAnsi="Sylfaen" w:cs="Sylfaen"/>
                <w:sz w:val="20"/>
                <w:szCs w:val="20"/>
                <w:lang w:val="hy-AM"/>
              </w:rPr>
            </w:pPr>
          </w:p>
        </w:tc>
        <w:tc>
          <w:tcPr>
            <w:tcW w:w="2033" w:type="dxa"/>
            <w:gridSpan w:val="3"/>
          </w:tcPr>
          <w:p w:rsidR="00596F57" w:rsidRPr="00F769D0" w:rsidRDefault="00251593" w:rsidP="000A3C2F">
            <w:pPr>
              <w:pStyle w:val="ListParagraph"/>
              <w:spacing w:after="0"/>
              <w:ind w:left="0"/>
              <w:jc w:val="both"/>
              <w:rPr>
                <w:rFonts w:ascii="Sylfaen" w:hAnsi="Sylfaen" w:cs="Sylfaen"/>
                <w:sz w:val="20"/>
                <w:szCs w:val="20"/>
                <w:lang w:val="en-US"/>
              </w:rPr>
            </w:pPr>
            <w:r>
              <w:rPr>
                <w:rFonts w:ascii="Sylfaen" w:hAnsi="Sylfaen" w:cs="Sylfaen"/>
                <w:sz w:val="20"/>
                <w:szCs w:val="20"/>
                <w:lang w:val="en-US"/>
              </w:rPr>
              <w:t>Ցանկապատի ներկում</w:t>
            </w:r>
          </w:p>
        </w:tc>
      </w:tr>
      <w:tr w:rsidR="00596F57" w:rsidRPr="007253A3" w:rsidTr="004E32ED">
        <w:tc>
          <w:tcPr>
            <w:tcW w:w="4189" w:type="dxa"/>
            <w:gridSpan w:val="2"/>
          </w:tcPr>
          <w:p w:rsidR="00596F57" w:rsidRPr="00F769D0" w:rsidRDefault="00596F57" w:rsidP="000A3C2F">
            <w:pPr>
              <w:pStyle w:val="ListParagraph"/>
              <w:spacing w:after="0"/>
              <w:ind w:left="90" w:hanging="90"/>
              <w:jc w:val="both"/>
              <w:rPr>
                <w:rFonts w:ascii="Sylfaen" w:hAnsi="Sylfaen" w:cs="Sylfaen"/>
                <w:sz w:val="20"/>
                <w:szCs w:val="20"/>
                <w:lang w:val="en-US"/>
              </w:rPr>
            </w:pPr>
            <w:r>
              <w:rPr>
                <w:rFonts w:ascii="Sylfaen" w:hAnsi="Sylfaen" w:cs="Sylfaen"/>
                <w:sz w:val="20"/>
                <w:szCs w:val="20"/>
                <w:lang w:val="hy-AM"/>
              </w:rPr>
              <w:t>2.</w:t>
            </w:r>
            <w:r w:rsidR="00F769D0">
              <w:rPr>
                <w:rFonts w:ascii="Sylfaen" w:hAnsi="Sylfaen" w:cs="Sylfaen"/>
                <w:sz w:val="20"/>
                <w:szCs w:val="20"/>
                <w:lang w:val="en-US"/>
              </w:rPr>
              <w:t>Ծառատունկ</w:t>
            </w:r>
          </w:p>
        </w:tc>
        <w:tc>
          <w:tcPr>
            <w:tcW w:w="1287" w:type="dxa"/>
          </w:tcPr>
          <w:p w:rsidR="00596F57" w:rsidRPr="00F769D0" w:rsidRDefault="00251593" w:rsidP="000A3C2F">
            <w:pPr>
              <w:pStyle w:val="ListParagraph"/>
              <w:spacing w:after="0"/>
              <w:ind w:left="0"/>
              <w:jc w:val="both"/>
              <w:rPr>
                <w:rFonts w:ascii="Sylfaen" w:hAnsi="Sylfaen" w:cs="Sylfaen"/>
                <w:sz w:val="20"/>
                <w:szCs w:val="20"/>
                <w:lang w:val="en-US"/>
              </w:rPr>
            </w:pPr>
            <w:r>
              <w:rPr>
                <w:rFonts w:ascii="Sylfaen" w:hAnsi="Sylfaen" w:cs="Sylfaen"/>
                <w:sz w:val="20"/>
                <w:szCs w:val="20"/>
                <w:lang w:val="en-US"/>
              </w:rPr>
              <w:t>2021</w:t>
            </w:r>
            <w:r w:rsidR="00F769D0">
              <w:rPr>
                <w:rFonts w:ascii="Sylfaen" w:hAnsi="Sylfaen" w:cs="Sylfaen"/>
                <w:sz w:val="20"/>
                <w:szCs w:val="20"/>
                <w:lang w:val="en-US"/>
              </w:rPr>
              <w:t>թ</w:t>
            </w:r>
          </w:p>
        </w:tc>
        <w:tc>
          <w:tcPr>
            <w:tcW w:w="1954" w:type="dxa"/>
            <w:gridSpan w:val="2"/>
          </w:tcPr>
          <w:p w:rsidR="00596F57" w:rsidRPr="00436448" w:rsidRDefault="00596F57" w:rsidP="000A3C2F">
            <w:pPr>
              <w:pStyle w:val="ListParagraph"/>
              <w:spacing w:after="0"/>
              <w:ind w:left="0"/>
              <w:jc w:val="both"/>
              <w:rPr>
                <w:rFonts w:ascii="Sylfaen" w:hAnsi="Sylfaen" w:cs="Sylfaen"/>
                <w:sz w:val="20"/>
                <w:szCs w:val="20"/>
                <w:lang w:val="hy-AM"/>
              </w:rPr>
            </w:pPr>
          </w:p>
        </w:tc>
        <w:tc>
          <w:tcPr>
            <w:tcW w:w="2033" w:type="dxa"/>
            <w:gridSpan w:val="3"/>
          </w:tcPr>
          <w:p w:rsidR="00596F57" w:rsidRPr="00F769D0" w:rsidRDefault="00F769D0" w:rsidP="00251593">
            <w:pPr>
              <w:pStyle w:val="ListParagraph"/>
              <w:spacing w:after="0"/>
              <w:ind w:left="0"/>
              <w:jc w:val="both"/>
              <w:rPr>
                <w:rFonts w:ascii="Sylfaen" w:hAnsi="Sylfaen" w:cs="Sylfaen"/>
                <w:sz w:val="20"/>
                <w:szCs w:val="20"/>
                <w:lang w:val="en-US"/>
              </w:rPr>
            </w:pPr>
            <w:r>
              <w:rPr>
                <w:rFonts w:ascii="Sylfaen" w:hAnsi="Sylfaen" w:cs="Sylfaen"/>
                <w:sz w:val="20"/>
                <w:szCs w:val="20"/>
                <w:lang w:val="en-US"/>
              </w:rPr>
              <w:t>1</w:t>
            </w:r>
            <w:r w:rsidR="00251593">
              <w:rPr>
                <w:rFonts w:ascii="Sylfaen" w:hAnsi="Sylfaen" w:cs="Sylfaen"/>
                <w:sz w:val="20"/>
                <w:szCs w:val="20"/>
                <w:lang w:val="en-US"/>
              </w:rPr>
              <w:t>0</w:t>
            </w:r>
            <w:r>
              <w:rPr>
                <w:rFonts w:ascii="Sylfaen" w:hAnsi="Sylfaen" w:cs="Sylfaen"/>
                <w:sz w:val="20"/>
                <w:szCs w:val="20"/>
                <w:lang w:val="en-US"/>
              </w:rPr>
              <w:t xml:space="preserve"> ծառ</w:t>
            </w:r>
          </w:p>
        </w:tc>
      </w:tr>
      <w:tr w:rsidR="00596F57" w:rsidRPr="007253A3" w:rsidTr="004E32ED">
        <w:tc>
          <w:tcPr>
            <w:tcW w:w="4189" w:type="dxa"/>
            <w:gridSpan w:val="2"/>
          </w:tcPr>
          <w:p w:rsidR="00596F57" w:rsidRDefault="00596F57" w:rsidP="000A3C2F">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w:t>
            </w:r>
          </w:p>
        </w:tc>
        <w:tc>
          <w:tcPr>
            <w:tcW w:w="1287" w:type="dxa"/>
          </w:tcPr>
          <w:p w:rsidR="00596F57" w:rsidRPr="00436448" w:rsidRDefault="00596F57" w:rsidP="000A3C2F">
            <w:pPr>
              <w:pStyle w:val="ListParagraph"/>
              <w:spacing w:after="0"/>
              <w:ind w:left="0"/>
              <w:jc w:val="both"/>
              <w:rPr>
                <w:rFonts w:ascii="Sylfaen" w:hAnsi="Sylfaen" w:cs="Sylfaen"/>
                <w:sz w:val="20"/>
                <w:szCs w:val="20"/>
                <w:lang w:val="hy-AM"/>
              </w:rPr>
            </w:pPr>
          </w:p>
        </w:tc>
        <w:tc>
          <w:tcPr>
            <w:tcW w:w="1954" w:type="dxa"/>
            <w:gridSpan w:val="2"/>
          </w:tcPr>
          <w:p w:rsidR="00596F57" w:rsidRPr="00436448" w:rsidRDefault="00596F57" w:rsidP="000A3C2F">
            <w:pPr>
              <w:pStyle w:val="ListParagraph"/>
              <w:spacing w:after="0"/>
              <w:ind w:left="0"/>
              <w:jc w:val="both"/>
              <w:rPr>
                <w:rFonts w:ascii="Sylfaen" w:hAnsi="Sylfaen" w:cs="Sylfaen"/>
                <w:sz w:val="20"/>
                <w:szCs w:val="20"/>
                <w:lang w:val="hy-AM"/>
              </w:rPr>
            </w:pPr>
          </w:p>
        </w:tc>
        <w:tc>
          <w:tcPr>
            <w:tcW w:w="2033" w:type="dxa"/>
            <w:gridSpan w:val="3"/>
          </w:tcPr>
          <w:p w:rsidR="00596F57" w:rsidRPr="00436448" w:rsidRDefault="00596F57" w:rsidP="000A3C2F">
            <w:pPr>
              <w:pStyle w:val="ListParagraph"/>
              <w:spacing w:after="0"/>
              <w:ind w:left="0"/>
              <w:jc w:val="both"/>
              <w:rPr>
                <w:rFonts w:ascii="Sylfaen" w:hAnsi="Sylfaen" w:cs="Sylfaen"/>
                <w:sz w:val="20"/>
                <w:szCs w:val="20"/>
                <w:lang w:val="hy-AM"/>
              </w:rPr>
            </w:pPr>
          </w:p>
        </w:tc>
      </w:tr>
      <w:tr w:rsidR="00596F57" w:rsidRPr="00C067B3" w:rsidTr="004E32ED">
        <w:tc>
          <w:tcPr>
            <w:tcW w:w="9463" w:type="dxa"/>
            <w:gridSpan w:val="8"/>
          </w:tcPr>
          <w:p w:rsidR="00596F57" w:rsidRPr="00C067B3" w:rsidRDefault="00BC1118" w:rsidP="008E0F85">
            <w:pPr>
              <w:jc w:val="both"/>
              <w:rPr>
                <w:rFonts w:ascii="Sylfaen" w:hAnsi="Sylfaen" w:cs="Sylfaen"/>
                <w:sz w:val="20"/>
                <w:szCs w:val="20"/>
                <w:lang w:val="hy-AM"/>
              </w:rPr>
            </w:pPr>
            <w:r>
              <w:rPr>
                <w:rFonts w:ascii="Sylfaen" w:hAnsi="Sylfaen" w:cs="Sylfaen"/>
                <w:sz w:val="20"/>
                <w:szCs w:val="20"/>
                <w:lang w:val="en-US"/>
              </w:rPr>
              <w:t>Ուսումնական</w:t>
            </w:r>
            <w:r w:rsidRPr="00BC1118">
              <w:rPr>
                <w:rFonts w:ascii="Sylfaen" w:hAnsi="Sylfaen" w:cs="Sylfaen"/>
                <w:sz w:val="20"/>
                <w:szCs w:val="20"/>
              </w:rPr>
              <w:t xml:space="preserve"> </w:t>
            </w:r>
            <w:r>
              <w:rPr>
                <w:rFonts w:ascii="Sylfaen" w:hAnsi="Sylfaen" w:cs="Sylfaen"/>
                <w:sz w:val="20"/>
                <w:szCs w:val="20"/>
                <w:lang w:val="en-US"/>
              </w:rPr>
              <w:t>հ</w:t>
            </w:r>
            <w:r w:rsidR="00596F57">
              <w:rPr>
                <w:rFonts w:ascii="Sylfaen" w:hAnsi="Sylfaen" w:cs="Sylfaen"/>
                <w:sz w:val="20"/>
                <w:szCs w:val="20"/>
                <w:lang w:val="hy-AM"/>
              </w:rPr>
              <w:t>աստատության սովորողների</w:t>
            </w:r>
            <w:r w:rsidR="00596F57" w:rsidRPr="00C067B3">
              <w:rPr>
                <w:rFonts w:ascii="Sylfaen" w:hAnsi="Sylfaen" w:cs="Sylfaen"/>
                <w:sz w:val="20"/>
                <w:szCs w:val="20"/>
                <w:lang w:val="hy-AM"/>
              </w:rPr>
              <w:t xml:space="preserve"> մասնակցությունը</w:t>
            </w:r>
            <w:del w:id="731" w:author="Nune Davtyan" w:date="2014-11-03T16:13:00Z">
              <w:r w:rsidR="00596F57" w:rsidRPr="00C067B3" w:rsidDel="008E0F85">
                <w:rPr>
                  <w:rFonts w:ascii="Sylfaen" w:hAnsi="Sylfaen" w:cs="Sylfaen"/>
                  <w:sz w:val="20"/>
                  <w:szCs w:val="20"/>
                  <w:lang w:val="hy-AM"/>
                </w:rPr>
                <w:delText>.</w:delText>
              </w:r>
            </w:del>
            <w:ins w:id="732" w:author="Nune Davtyan" w:date="2014-11-03T16:13:00Z">
              <w:r w:rsidR="008E0F85">
                <w:rPr>
                  <w:rFonts w:ascii="Sylfaen" w:hAnsi="Sylfaen" w:cs="Sylfaen"/>
                  <w:sz w:val="20"/>
                  <w:szCs w:val="20"/>
                </w:rPr>
                <w:t xml:space="preserve"> </w:t>
              </w:r>
            </w:ins>
            <w:r w:rsidR="00596F57" w:rsidRPr="00C067B3">
              <w:rPr>
                <w:rFonts w:ascii="Sylfaen" w:hAnsi="Sylfaen" w:cs="Sylfaen"/>
                <w:sz w:val="20"/>
                <w:szCs w:val="20"/>
                <w:lang w:val="hy-AM"/>
              </w:rPr>
              <w:t>համայնքի աշխատանքներին, մասնակցության ձևերը</w:t>
            </w:r>
            <w:r w:rsidR="00596F57" w:rsidRPr="00970B46">
              <w:rPr>
                <w:rFonts w:ascii="Sylfaen" w:hAnsi="Sylfaen" w:cs="Sylfaen"/>
                <w:sz w:val="20"/>
                <w:szCs w:val="20"/>
                <w:lang w:val="hy-AM"/>
              </w:rPr>
              <w:t xml:space="preserve"> (</w:t>
            </w:r>
            <w:r w:rsidR="00596F57">
              <w:rPr>
                <w:rFonts w:ascii="Sylfaen" w:hAnsi="Sylfaen" w:cs="Sylfaen"/>
                <w:sz w:val="20"/>
                <w:szCs w:val="20"/>
                <w:lang w:val="hy-AM"/>
              </w:rPr>
              <w:t>վերջին 3 տարում</w:t>
            </w:r>
            <w:r w:rsidR="00596F57" w:rsidRPr="00970B46">
              <w:rPr>
                <w:rFonts w:ascii="Sylfaen" w:hAnsi="Sylfaen" w:cs="Sylfaen"/>
                <w:sz w:val="20"/>
                <w:szCs w:val="20"/>
                <w:lang w:val="hy-AM"/>
              </w:rPr>
              <w:t>)</w:t>
            </w:r>
          </w:p>
        </w:tc>
      </w:tr>
      <w:tr w:rsidR="00596F57" w:rsidRPr="007253A3" w:rsidTr="004E32ED">
        <w:tc>
          <w:tcPr>
            <w:tcW w:w="4189" w:type="dxa"/>
            <w:gridSpan w:val="2"/>
          </w:tcPr>
          <w:p w:rsidR="00596F57" w:rsidRPr="00A003B1" w:rsidRDefault="00596F57" w:rsidP="00711C9D">
            <w:pPr>
              <w:pStyle w:val="ListParagraph"/>
              <w:spacing w:after="0"/>
              <w:ind w:left="90" w:hanging="90"/>
              <w:rPr>
                <w:rFonts w:ascii="Sylfaen" w:hAnsi="Sylfaen" w:cs="Sylfaen"/>
                <w:sz w:val="20"/>
                <w:szCs w:val="20"/>
                <w:lang w:val="hy-AM"/>
              </w:rPr>
            </w:pPr>
            <w:r>
              <w:rPr>
                <w:rFonts w:ascii="Sylfaen" w:hAnsi="Sylfaen" w:cs="Sylfaen"/>
                <w:sz w:val="20"/>
                <w:szCs w:val="20"/>
                <w:lang w:val="hy-AM"/>
              </w:rPr>
              <w:t>Նկարագրել հաստատության սովորողների</w:t>
            </w:r>
            <w:r w:rsidRPr="00C067B3">
              <w:rPr>
                <w:rFonts w:ascii="Sylfaen" w:hAnsi="Sylfaen" w:cs="Sylfaen"/>
                <w:sz w:val="20"/>
                <w:szCs w:val="20"/>
                <w:lang w:val="hy-AM"/>
              </w:rPr>
              <w:t xml:space="preserve"> համայնքի աշխատանքներին</w:t>
            </w:r>
            <w:r>
              <w:rPr>
                <w:rFonts w:ascii="Sylfaen" w:hAnsi="Sylfaen" w:cs="Sylfaen"/>
                <w:sz w:val="20"/>
                <w:szCs w:val="20"/>
                <w:lang w:val="hy-AM"/>
              </w:rPr>
              <w:t xml:space="preserve"> մասնակցության դեպքերը դրանց և ձևերը</w:t>
            </w:r>
          </w:p>
        </w:tc>
        <w:tc>
          <w:tcPr>
            <w:tcW w:w="1287" w:type="dxa"/>
          </w:tcPr>
          <w:p w:rsidR="00596F57" w:rsidRPr="00436448" w:rsidRDefault="00596F57" w:rsidP="000A3C2F">
            <w:pPr>
              <w:pStyle w:val="ListParagraph"/>
              <w:spacing w:after="0"/>
              <w:ind w:left="0"/>
              <w:jc w:val="both"/>
              <w:rPr>
                <w:rFonts w:ascii="Sylfaen" w:hAnsi="Sylfaen" w:cs="Sylfaen"/>
                <w:sz w:val="20"/>
                <w:szCs w:val="20"/>
                <w:lang w:val="hy-AM"/>
              </w:rPr>
            </w:pPr>
            <w:r w:rsidRPr="00436448">
              <w:rPr>
                <w:rFonts w:ascii="Sylfaen" w:hAnsi="Sylfaen" w:cs="Sylfaen"/>
                <w:sz w:val="20"/>
                <w:szCs w:val="20"/>
                <w:lang w:val="hy-AM"/>
              </w:rPr>
              <w:t>Ամսաթիվ</w:t>
            </w:r>
          </w:p>
        </w:tc>
        <w:tc>
          <w:tcPr>
            <w:tcW w:w="1954" w:type="dxa"/>
            <w:gridSpan w:val="2"/>
          </w:tcPr>
          <w:p w:rsidR="00596F57" w:rsidRPr="00436448" w:rsidRDefault="00596F57" w:rsidP="000A3C2F">
            <w:pPr>
              <w:pStyle w:val="ListParagraph"/>
              <w:spacing w:after="0"/>
              <w:ind w:left="0"/>
              <w:rPr>
                <w:rFonts w:ascii="Sylfaen" w:hAnsi="Sylfaen" w:cs="Sylfaen"/>
                <w:sz w:val="20"/>
                <w:szCs w:val="20"/>
                <w:lang w:val="hy-AM"/>
              </w:rPr>
            </w:pPr>
            <w:r>
              <w:rPr>
                <w:rFonts w:ascii="Sylfaen" w:hAnsi="Sylfaen" w:cs="Sylfaen"/>
                <w:sz w:val="20"/>
                <w:szCs w:val="20"/>
                <w:lang w:val="hy-AM"/>
              </w:rPr>
              <w:t>Մասնակցու թյուն ունեցած</w:t>
            </w:r>
            <w:r w:rsidRPr="00436448">
              <w:rPr>
                <w:rFonts w:ascii="Sylfaen" w:hAnsi="Sylfaen" w:cs="Sylfaen"/>
                <w:sz w:val="20"/>
                <w:szCs w:val="20"/>
                <w:lang w:val="hy-AM"/>
              </w:rPr>
              <w:t xml:space="preserve"> սովորողների թիվը և տոկոսը</w:t>
            </w:r>
          </w:p>
        </w:tc>
        <w:tc>
          <w:tcPr>
            <w:tcW w:w="2033" w:type="dxa"/>
            <w:gridSpan w:val="3"/>
          </w:tcPr>
          <w:p w:rsidR="00596F57" w:rsidRPr="00436448" w:rsidRDefault="00596F57" w:rsidP="000A3C2F">
            <w:pPr>
              <w:pStyle w:val="ListParagraph"/>
              <w:spacing w:after="0"/>
              <w:ind w:left="0"/>
              <w:jc w:val="both"/>
              <w:rPr>
                <w:rFonts w:ascii="Sylfaen" w:hAnsi="Sylfaen" w:cs="Sylfaen"/>
                <w:sz w:val="20"/>
                <w:szCs w:val="20"/>
                <w:lang w:val="hy-AM"/>
              </w:rPr>
            </w:pPr>
            <w:r w:rsidRPr="00436448">
              <w:rPr>
                <w:rFonts w:ascii="Sylfaen" w:hAnsi="Sylfaen" w:cs="Sylfaen"/>
                <w:sz w:val="20"/>
                <w:szCs w:val="20"/>
                <w:lang w:val="hy-AM"/>
              </w:rPr>
              <w:t>Մեկնաբանություն</w:t>
            </w:r>
          </w:p>
        </w:tc>
      </w:tr>
      <w:tr w:rsidR="00596F57" w:rsidRPr="007253A3" w:rsidTr="004E32ED">
        <w:tc>
          <w:tcPr>
            <w:tcW w:w="4189" w:type="dxa"/>
            <w:gridSpan w:val="2"/>
          </w:tcPr>
          <w:p w:rsidR="00596F57" w:rsidRPr="00F769D0" w:rsidRDefault="00596F57" w:rsidP="000A3C2F">
            <w:pPr>
              <w:spacing w:after="0"/>
              <w:jc w:val="both"/>
              <w:rPr>
                <w:rFonts w:ascii="Sylfaen" w:hAnsi="Sylfaen" w:cs="Sylfaen"/>
                <w:sz w:val="20"/>
                <w:szCs w:val="20"/>
                <w:lang w:val="en-US" w:eastAsia="ru-RU"/>
              </w:rPr>
            </w:pPr>
            <w:r w:rsidRPr="00436448">
              <w:rPr>
                <w:rFonts w:ascii="Sylfaen" w:hAnsi="Sylfaen" w:cs="Sylfaen"/>
                <w:sz w:val="20"/>
                <w:szCs w:val="20"/>
                <w:lang w:val="hy-AM" w:eastAsia="ru-RU"/>
              </w:rPr>
              <w:t>1.</w:t>
            </w:r>
            <w:r w:rsidR="00F769D0">
              <w:rPr>
                <w:rFonts w:ascii="Sylfaen" w:hAnsi="Sylfaen" w:cs="Sylfaen"/>
                <w:sz w:val="20"/>
                <w:szCs w:val="20"/>
                <w:lang w:val="en-US" w:eastAsia="ru-RU"/>
              </w:rPr>
              <w:t>Ճանապարհների մաքրում</w:t>
            </w:r>
          </w:p>
        </w:tc>
        <w:tc>
          <w:tcPr>
            <w:tcW w:w="1287" w:type="dxa"/>
          </w:tcPr>
          <w:p w:rsidR="00596F57" w:rsidRPr="00F769D0" w:rsidRDefault="00B22A2D" w:rsidP="000A3C2F">
            <w:pPr>
              <w:pStyle w:val="ListParagraph"/>
              <w:spacing w:after="0"/>
              <w:ind w:left="0"/>
              <w:jc w:val="both"/>
              <w:rPr>
                <w:rFonts w:ascii="Sylfaen" w:hAnsi="Sylfaen" w:cs="Sylfaen"/>
                <w:sz w:val="20"/>
                <w:szCs w:val="20"/>
                <w:lang w:val="en-US"/>
              </w:rPr>
            </w:pPr>
            <w:r>
              <w:rPr>
                <w:rFonts w:ascii="Sylfaen" w:hAnsi="Sylfaen" w:cs="Sylfaen"/>
                <w:sz w:val="20"/>
                <w:szCs w:val="20"/>
                <w:lang w:val="en-US"/>
              </w:rPr>
              <w:t>2020-2021</w:t>
            </w:r>
          </w:p>
        </w:tc>
        <w:tc>
          <w:tcPr>
            <w:tcW w:w="1954" w:type="dxa"/>
            <w:gridSpan w:val="2"/>
          </w:tcPr>
          <w:p w:rsidR="00596F57" w:rsidRPr="00F769D0" w:rsidRDefault="00F769D0" w:rsidP="000A3C2F">
            <w:pPr>
              <w:pStyle w:val="ListParagraph"/>
              <w:spacing w:after="0"/>
              <w:ind w:left="0"/>
              <w:jc w:val="both"/>
              <w:rPr>
                <w:rFonts w:ascii="Sylfaen" w:hAnsi="Sylfaen" w:cs="Sylfaen"/>
                <w:sz w:val="20"/>
                <w:szCs w:val="20"/>
                <w:lang w:val="en-US"/>
              </w:rPr>
            </w:pPr>
            <w:r>
              <w:rPr>
                <w:rFonts w:ascii="Sylfaen" w:hAnsi="Sylfaen" w:cs="Sylfaen"/>
                <w:sz w:val="20"/>
                <w:szCs w:val="20"/>
                <w:lang w:val="en-US"/>
              </w:rPr>
              <w:t>40,67%</w:t>
            </w:r>
          </w:p>
        </w:tc>
        <w:tc>
          <w:tcPr>
            <w:tcW w:w="2033" w:type="dxa"/>
            <w:gridSpan w:val="3"/>
          </w:tcPr>
          <w:p w:rsidR="00596F57" w:rsidRPr="00436448" w:rsidRDefault="00596F57" w:rsidP="000A3C2F">
            <w:pPr>
              <w:pStyle w:val="ListParagraph"/>
              <w:spacing w:after="0"/>
              <w:ind w:left="0"/>
              <w:jc w:val="both"/>
              <w:rPr>
                <w:rFonts w:ascii="Sylfaen" w:hAnsi="Sylfaen" w:cs="Sylfaen"/>
                <w:sz w:val="20"/>
                <w:szCs w:val="20"/>
                <w:lang w:val="hy-AM"/>
              </w:rPr>
            </w:pPr>
          </w:p>
        </w:tc>
      </w:tr>
      <w:tr w:rsidR="00596F57" w:rsidRPr="007253A3" w:rsidTr="004E32ED">
        <w:tc>
          <w:tcPr>
            <w:tcW w:w="4189" w:type="dxa"/>
            <w:gridSpan w:val="2"/>
          </w:tcPr>
          <w:p w:rsidR="00596F57" w:rsidRPr="00F769D0" w:rsidRDefault="00F769D0" w:rsidP="00F769D0">
            <w:pPr>
              <w:pStyle w:val="ListParagraph"/>
              <w:numPr>
                <w:ilvl w:val="0"/>
                <w:numId w:val="51"/>
              </w:numPr>
              <w:spacing w:after="0"/>
              <w:jc w:val="both"/>
              <w:rPr>
                <w:rFonts w:ascii="Sylfaen" w:hAnsi="Sylfaen" w:cs="Sylfaen"/>
                <w:sz w:val="20"/>
                <w:szCs w:val="20"/>
                <w:lang w:val="en-US"/>
              </w:rPr>
            </w:pPr>
            <w:r>
              <w:rPr>
                <w:rFonts w:ascii="Sylfaen" w:hAnsi="Sylfaen" w:cs="Sylfaen"/>
                <w:sz w:val="20"/>
                <w:szCs w:val="20"/>
                <w:lang w:val="en-US"/>
              </w:rPr>
              <w:t>Առվահանություն</w:t>
            </w:r>
          </w:p>
        </w:tc>
        <w:tc>
          <w:tcPr>
            <w:tcW w:w="1287" w:type="dxa"/>
          </w:tcPr>
          <w:p w:rsidR="00596F57" w:rsidRPr="00F769D0" w:rsidRDefault="00B22A2D" w:rsidP="000A3C2F">
            <w:pPr>
              <w:pStyle w:val="ListParagraph"/>
              <w:spacing w:after="0"/>
              <w:ind w:left="0"/>
              <w:jc w:val="both"/>
              <w:rPr>
                <w:rFonts w:ascii="Sylfaen" w:hAnsi="Sylfaen" w:cs="Sylfaen"/>
                <w:sz w:val="20"/>
                <w:szCs w:val="20"/>
                <w:lang w:val="en-US"/>
              </w:rPr>
            </w:pPr>
            <w:r>
              <w:rPr>
                <w:rFonts w:ascii="Sylfaen" w:hAnsi="Sylfaen" w:cs="Sylfaen"/>
                <w:sz w:val="20"/>
                <w:szCs w:val="20"/>
                <w:lang w:val="en-US"/>
              </w:rPr>
              <w:t>2020</w:t>
            </w:r>
          </w:p>
        </w:tc>
        <w:tc>
          <w:tcPr>
            <w:tcW w:w="1954" w:type="dxa"/>
            <w:gridSpan w:val="2"/>
          </w:tcPr>
          <w:p w:rsidR="00596F57" w:rsidRPr="00F769D0" w:rsidRDefault="00F769D0" w:rsidP="000A3C2F">
            <w:pPr>
              <w:pStyle w:val="ListParagraph"/>
              <w:spacing w:after="0"/>
              <w:ind w:left="0"/>
              <w:jc w:val="both"/>
              <w:rPr>
                <w:rFonts w:ascii="Sylfaen" w:hAnsi="Sylfaen" w:cs="Sylfaen"/>
                <w:sz w:val="20"/>
                <w:szCs w:val="20"/>
                <w:lang w:val="en-US"/>
              </w:rPr>
            </w:pPr>
            <w:r>
              <w:rPr>
                <w:rFonts w:ascii="Sylfaen" w:hAnsi="Sylfaen" w:cs="Sylfaen"/>
                <w:sz w:val="20"/>
                <w:szCs w:val="20"/>
                <w:lang w:val="en-US"/>
              </w:rPr>
              <w:t>15,</w:t>
            </w:r>
            <w:r w:rsidR="00E877A1">
              <w:rPr>
                <w:rFonts w:ascii="Sylfaen" w:hAnsi="Sylfaen" w:cs="Sylfaen"/>
                <w:sz w:val="20"/>
                <w:szCs w:val="20"/>
                <w:lang w:val="en-US"/>
              </w:rPr>
              <w:t>27%</w:t>
            </w:r>
          </w:p>
        </w:tc>
        <w:tc>
          <w:tcPr>
            <w:tcW w:w="2033" w:type="dxa"/>
            <w:gridSpan w:val="3"/>
          </w:tcPr>
          <w:p w:rsidR="00596F57" w:rsidRPr="00436448" w:rsidRDefault="00596F57" w:rsidP="000A3C2F">
            <w:pPr>
              <w:pStyle w:val="ListParagraph"/>
              <w:spacing w:after="0"/>
              <w:ind w:left="0"/>
              <w:jc w:val="both"/>
              <w:rPr>
                <w:rFonts w:ascii="Sylfaen" w:hAnsi="Sylfaen" w:cs="Sylfaen"/>
                <w:sz w:val="20"/>
                <w:szCs w:val="20"/>
                <w:lang w:val="hy-AM"/>
              </w:rPr>
            </w:pPr>
          </w:p>
        </w:tc>
      </w:tr>
      <w:tr w:rsidR="00596F57" w:rsidRPr="00B51777" w:rsidTr="004E32ED">
        <w:trPr>
          <w:trHeight w:val="431"/>
        </w:trPr>
        <w:tc>
          <w:tcPr>
            <w:tcW w:w="9463" w:type="dxa"/>
            <w:gridSpan w:val="8"/>
          </w:tcPr>
          <w:p w:rsidR="00596F57" w:rsidRPr="009171A5" w:rsidRDefault="00BC1118" w:rsidP="008E0F85">
            <w:pPr>
              <w:rPr>
                <w:rFonts w:ascii="Sylfaen" w:hAnsi="Sylfaen" w:cs="Sylfaen"/>
                <w:sz w:val="20"/>
                <w:szCs w:val="20"/>
                <w:lang w:val="hy-AM"/>
              </w:rPr>
            </w:pPr>
            <w:r>
              <w:rPr>
                <w:rFonts w:ascii="Sylfaen" w:hAnsi="Sylfaen" w:cs="Sylfaen"/>
                <w:sz w:val="20"/>
                <w:szCs w:val="20"/>
                <w:lang w:val="en-US"/>
              </w:rPr>
              <w:t>Ուսումնական</w:t>
            </w:r>
            <w:r w:rsidRPr="00BC1118">
              <w:rPr>
                <w:rFonts w:ascii="Sylfaen" w:hAnsi="Sylfaen" w:cs="Sylfaen"/>
                <w:sz w:val="20"/>
                <w:szCs w:val="20"/>
              </w:rPr>
              <w:t xml:space="preserve"> </w:t>
            </w:r>
            <w:r>
              <w:rPr>
                <w:rFonts w:ascii="Sylfaen" w:hAnsi="Sylfaen" w:cs="Sylfaen"/>
                <w:sz w:val="20"/>
                <w:szCs w:val="20"/>
                <w:lang w:val="en-US"/>
              </w:rPr>
              <w:t>հ</w:t>
            </w:r>
            <w:r w:rsidR="00596F57">
              <w:rPr>
                <w:rFonts w:ascii="Sylfaen" w:hAnsi="Sylfaen" w:cs="Sylfaen"/>
                <w:sz w:val="20"/>
                <w:szCs w:val="20"/>
                <w:lang w:val="hy-AM"/>
              </w:rPr>
              <w:t>աստատության կողմից</w:t>
            </w:r>
            <w:r w:rsidR="00596F57" w:rsidRPr="009171A5">
              <w:rPr>
                <w:rFonts w:ascii="Sylfaen" w:hAnsi="Sylfaen" w:cs="Sylfaen"/>
                <w:sz w:val="20"/>
                <w:szCs w:val="20"/>
                <w:lang w:val="hy-AM"/>
              </w:rPr>
              <w:t xml:space="preserve"> համայնքի բնակիչների համար կազմակերպ</w:t>
            </w:r>
            <w:r w:rsidR="00596F57">
              <w:rPr>
                <w:rFonts w:ascii="Sylfaen" w:hAnsi="Sylfaen" w:cs="Sylfaen"/>
                <w:sz w:val="20"/>
                <w:szCs w:val="20"/>
                <w:lang w:val="hy-AM"/>
              </w:rPr>
              <w:t>ված</w:t>
            </w:r>
            <w:r w:rsidR="00596F57" w:rsidRPr="009171A5">
              <w:rPr>
                <w:rFonts w:ascii="Sylfaen" w:hAnsi="Sylfaen" w:cs="Sylfaen"/>
                <w:sz w:val="20"/>
                <w:szCs w:val="20"/>
                <w:lang w:val="hy-AM"/>
              </w:rPr>
              <w:t xml:space="preserve"> միջոցառումներ</w:t>
            </w:r>
            <w:r w:rsidR="00596F57">
              <w:rPr>
                <w:rFonts w:ascii="Sylfaen" w:hAnsi="Sylfaen" w:cs="Sylfaen"/>
                <w:sz w:val="20"/>
                <w:szCs w:val="20"/>
                <w:lang w:val="hy-AM"/>
              </w:rPr>
              <w:t>ը</w:t>
            </w:r>
            <w:r w:rsidR="00596F57" w:rsidRPr="009171A5">
              <w:rPr>
                <w:rFonts w:ascii="Sylfaen" w:hAnsi="Sylfaen" w:cs="Sylfaen"/>
                <w:sz w:val="20"/>
                <w:szCs w:val="20"/>
                <w:lang w:val="hy-AM"/>
              </w:rPr>
              <w:t>.</w:t>
            </w:r>
            <w:r w:rsidR="00596F57" w:rsidRPr="00970B46">
              <w:rPr>
                <w:rFonts w:ascii="Sylfaen" w:hAnsi="Sylfaen" w:cs="Sylfaen"/>
                <w:sz w:val="20"/>
                <w:szCs w:val="20"/>
                <w:lang w:val="hy-AM"/>
              </w:rPr>
              <w:t xml:space="preserve"> (</w:t>
            </w:r>
            <w:r w:rsidR="00596F57">
              <w:rPr>
                <w:rFonts w:ascii="Sylfaen" w:hAnsi="Sylfaen" w:cs="Sylfaen"/>
                <w:sz w:val="20"/>
                <w:szCs w:val="20"/>
                <w:lang w:val="hy-AM"/>
              </w:rPr>
              <w:t>վերջին 3 տարում</w:t>
            </w:r>
            <w:r w:rsidR="00596F57" w:rsidRPr="00970B46">
              <w:rPr>
                <w:rFonts w:ascii="Sylfaen" w:hAnsi="Sylfaen" w:cs="Sylfaen"/>
                <w:sz w:val="20"/>
                <w:szCs w:val="20"/>
                <w:lang w:val="hy-AM"/>
              </w:rPr>
              <w:t>)</w:t>
            </w:r>
          </w:p>
        </w:tc>
      </w:tr>
      <w:tr w:rsidR="00596F57" w:rsidRPr="007253A3" w:rsidTr="004E32ED">
        <w:tc>
          <w:tcPr>
            <w:tcW w:w="4189" w:type="dxa"/>
            <w:gridSpan w:val="2"/>
          </w:tcPr>
          <w:p w:rsidR="00596F57" w:rsidRPr="00436448" w:rsidRDefault="00596F57" w:rsidP="009171A5">
            <w:pPr>
              <w:pStyle w:val="ListParagraph"/>
              <w:spacing w:after="0"/>
              <w:ind w:left="90" w:hanging="90"/>
              <w:jc w:val="both"/>
              <w:rPr>
                <w:rFonts w:ascii="Sylfaen" w:hAnsi="Sylfaen" w:cs="Sylfaen"/>
                <w:sz w:val="20"/>
                <w:szCs w:val="20"/>
                <w:lang w:val="hy-AM"/>
              </w:rPr>
            </w:pPr>
            <w:r w:rsidRPr="00436448">
              <w:rPr>
                <w:rFonts w:ascii="Sylfaen" w:hAnsi="Sylfaen" w:cs="Sylfaen"/>
                <w:sz w:val="20"/>
                <w:szCs w:val="20"/>
                <w:lang w:val="hy-AM"/>
              </w:rPr>
              <w:t>Միջոցառումը</w:t>
            </w:r>
            <w:r>
              <w:rPr>
                <w:rFonts w:ascii="Sylfaen" w:hAnsi="Sylfaen" w:cs="Sylfaen"/>
                <w:sz w:val="20"/>
                <w:szCs w:val="20"/>
                <w:lang w:val="hy-AM"/>
              </w:rPr>
              <w:t xml:space="preserve"> </w:t>
            </w:r>
          </w:p>
        </w:tc>
        <w:tc>
          <w:tcPr>
            <w:tcW w:w="1287" w:type="dxa"/>
          </w:tcPr>
          <w:p w:rsidR="00596F57" w:rsidRPr="00436448" w:rsidRDefault="00596F57" w:rsidP="000A3C2F">
            <w:pPr>
              <w:pStyle w:val="ListParagraph"/>
              <w:spacing w:after="0"/>
              <w:ind w:left="0"/>
              <w:jc w:val="both"/>
              <w:rPr>
                <w:rFonts w:ascii="Sylfaen" w:hAnsi="Sylfaen" w:cs="Sylfaen"/>
                <w:sz w:val="20"/>
                <w:szCs w:val="20"/>
                <w:lang w:val="hy-AM"/>
              </w:rPr>
            </w:pPr>
            <w:r w:rsidRPr="00436448">
              <w:rPr>
                <w:rFonts w:ascii="Sylfaen" w:hAnsi="Sylfaen" w:cs="Sylfaen"/>
                <w:sz w:val="20"/>
                <w:szCs w:val="20"/>
                <w:lang w:val="hy-AM"/>
              </w:rPr>
              <w:t>Ամսաթիվ</w:t>
            </w:r>
          </w:p>
        </w:tc>
        <w:tc>
          <w:tcPr>
            <w:tcW w:w="2070" w:type="dxa"/>
            <w:gridSpan w:val="3"/>
          </w:tcPr>
          <w:p w:rsidR="00596F57" w:rsidRPr="00436448" w:rsidRDefault="00596F57" w:rsidP="001E78B5">
            <w:pPr>
              <w:pStyle w:val="ListParagraph"/>
              <w:spacing w:after="0"/>
              <w:ind w:left="0"/>
              <w:rPr>
                <w:rFonts w:ascii="Sylfaen" w:hAnsi="Sylfaen" w:cs="Sylfaen"/>
                <w:sz w:val="20"/>
                <w:szCs w:val="20"/>
                <w:lang w:val="hy-AM"/>
              </w:rPr>
            </w:pPr>
            <w:r w:rsidRPr="00436448">
              <w:rPr>
                <w:rFonts w:ascii="Sylfaen" w:hAnsi="Sylfaen" w:cs="Sylfaen"/>
                <w:sz w:val="20"/>
                <w:szCs w:val="20"/>
                <w:lang w:val="hy-AM"/>
              </w:rPr>
              <w:t xml:space="preserve">Մասնակից սովորողների </w:t>
            </w:r>
            <w:r>
              <w:rPr>
                <w:rFonts w:ascii="Sylfaen" w:hAnsi="Sylfaen" w:cs="Sylfaen"/>
                <w:sz w:val="20"/>
                <w:szCs w:val="20"/>
                <w:lang w:val="hy-AM"/>
              </w:rPr>
              <w:t>տոկոսը և հա</w:t>
            </w:r>
            <w:r w:rsidR="00C65337">
              <w:rPr>
                <w:rFonts w:ascii="Sylfaen" w:hAnsi="Sylfaen" w:cs="Sylfaen"/>
                <w:sz w:val="20"/>
                <w:szCs w:val="20"/>
                <w:lang w:val="hy-AM"/>
              </w:rPr>
              <w:t>մա</w:t>
            </w:r>
            <w:r>
              <w:rPr>
                <w:rFonts w:ascii="Sylfaen" w:hAnsi="Sylfaen" w:cs="Sylfaen"/>
                <w:sz w:val="20"/>
                <w:szCs w:val="20"/>
                <w:lang w:val="hy-AM"/>
              </w:rPr>
              <w:t>յնքի ներկայացուցիչների թիվը</w:t>
            </w:r>
            <w:r w:rsidRPr="00436448">
              <w:rPr>
                <w:rFonts w:ascii="Sylfaen" w:hAnsi="Sylfaen" w:cs="Sylfaen"/>
                <w:sz w:val="20"/>
                <w:szCs w:val="20"/>
                <w:lang w:val="hy-AM"/>
              </w:rPr>
              <w:t xml:space="preserve"> </w:t>
            </w:r>
          </w:p>
        </w:tc>
        <w:tc>
          <w:tcPr>
            <w:tcW w:w="1917" w:type="dxa"/>
            <w:gridSpan w:val="2"/>
          </w:tcPr>
          <w:p w:rsidR="00596F57" w:rsidRPr="00436448" w:rsidRDefault="00596F57" w:rsidP="000A3C2F">
            <w:pPr>
              <w:pStyle w:val="ListParagraph"/>
              <w:spacing w:after="0"/>
              <w:ind w:left="0"/>
              <w:jc w:val="both"/>
              <w:rPr>
                <w:rFonts w:ascii="Sylfaen" w:hAnsi="Sylfaen" w:cs="Sylfaen"/>
                <w:sz w:val="20"/>
                <w:szCs w:val="20"/>
                <w:lang w:val="hy-AM"/>
              </w:rPr>
            </w:pPr>
            <w:r w:rsidRPr="00436448">
              <w:rPr>
                <w:rFonts w:ascii="Sylfaen" w:hAnsi="Sylfaen" w:cs="Sylfaen"/>
                <w:sz w:val="20"/>
                <w:szCs w:val="20"/>
                <w:lang w:val="hy-AM"/>
              </w:rPr>
              <w:t>Մեկնաբանություն</w:t>
            </w:r>
          </w:p>
        </w:tc>
      </w:tr>
      <w:tr w:rsidR="00596F57" w:rsidRPr="007253A3" w:rsidTr="004E32ED">
        <w:tc>
          <w:tcPr>
            <w:tcW w:w="4189" w:type="dxa"/>
            <w:gridSpan w:val="2"/>
          </w:tcPr>
          <w:p w:rsidR="00596F57" w:rsidRPr="00E877A1" w:rsidRDefault="00596F57" w:rsidP="000A3C2F">
            <w:pPr>
              <w:spacing w:after="0"/>
              <w:jc w:val="both"/>
              <w:rPr>
                <w:rFonts w:ascii="Sylfaen" w:hAnsi="Sylfaen" w:cs="Sylfaen"/>
                <w:sz w:val="20"/>
                <w:szCs w:val="20"/>
                <w:lang w:eastAsia="ru-RU"/>
              </w:rPr>
            </w:pPr>
            <w:r w:rsidRPr="00436448">
              <w:rPr>
                <w:rFonts w:ascii="Sylfaen" w:hAnsi="Sylfaen" w:cs="Sylfaen"/>
                <w:sz w:val="20"/>
                <w:szCs w:val="20"/>
                <w:lang w:val="hy-AM" w:eastAsia="ru-RU"/>
              </w:rPr>
              <w:t>1</w:t>
            </w:r>
            <w:r w:rsidR="00E877A1">
              <w:rPr>
                <w:rFonts w:ascii="Sylfaen" w:hAnsi="Sylfaen" w:cs="Sylfaen"/>
                <w:sz w:val="20"/>
                <w:szCs w:val="20"/>
                <w:lang w:val="en-US" w:eastAsia="ru-RU"/>
              </w:rPr>
              <w:t>Հայրենական</w:t>
            </w:r>
            <w:r w:rsidR="00E877A1" w:rsidRPr="00E877A1">
              <w:rPr>
                <w:rFonts w:ascii="Sylfaen" w:hAnsi="Sylfaen" w:cs="Sylfaen"/>
                <w:sz w:val="20"/>
                <w:szCs w:val="20"/>
                <w:lang w:eastAsia="ru-RU"/>
              </w:rPr>
              <w:t xml:space="preserve"> </w:t>
            </w:r>
            <w:r w:rsidR="00E877A1">
              <w:rPr>
                <w:rFonts w:ascii="Sylfaen" w:hAnsi="Sylfaen" w:cs="Sylfaen"/>
                <w:sz w:val="20"/>
                <w:szCs w:val="20"/>
                <w:lang w:val="en-US" w:eastAsia="ru-RU"/>
              </w:rPr>
              <w:t>Մեծ</w:t>
            </w:r>
            <w:r w:rsidR="00E877A1" w:rsidRPr="00E877A1">
              <w:rPr>
                <w:rFonts w:ascii="Sylfaen" w:hAnsi="Sylfaen" w:cs="Sylfaen"/>
                <w:sz w:val="20"/>
                <w:szCs w:val="20"/>
                <w:lang w:eastAsia="ru-RU"/>
              </w:rPr>
              <w:t xml:space="preserve"> </w:t>
            </w:r>
            <w:r w:rsidR="00E877A1">
              <w:rPr>
                <w:rFonts w:ascii="Sylfaen" w:hAnsi="Sylfaen" w:cs="Sylfaen"/>
                <w:sz w:val="20"/>
                <w:szCs w:val="20"/>
                <w:lang w:val="en-US" w:eastAsia="ru-RU"/>
              </w:rPr>
              <w:t>պատերազմի</w:t>
            </w:r>
            <w:r w:rsidR="00E877A1" w:rsidRPr="00E877A1">
              <w:rPr>
                <w:rFonts w:ascii="Sylfaen" w:hAnsi="Sylfaen" w:cs="Sylfaen"/>
                <w:sz w:val="20"/>
                <w:szCs w:val="20"/>
                <w:lang w:eastAsia="ru-RU"/>
              </w:rPr>
              <w:t xml:space="preserve"> </w:t>
            </w:r>
            <w:r w:rsidR="00E877A1">
              <w:rPr>
                <w:rFonts w:ascii="Sylfaen" w:hAnsi="Sylfaen" w:cs="Sylfaen"/>
                <w:sz w:val="20"/>
                <w:szCs w:val="20"/>
                <w:lang w:val="en-US" w:eastAsia="ru-RU"/>
              </w:rPr>
              <w:t>և</w:t>
            </w:r>
            <w:r w:rsidR="00E877A1" w:rsidRPr="00E877A1">
              <w:rPr>
                <w:rFonts w:ascii="Sylfaen" w:hAnsi="Sylfaen" w:cs="Sylfaen"/>
                <w:sz w:val="20"/>
                <w:szCs w:val="20"/>
                <w:lang w:eastAsia="ru-RU"/>
              </w:rPr>
              <w:t xml:space="preserve"> </w:t>
            </w:r>
            <w:r w:rsidR="00E877A1">
              <w:rPr>
                <w:rFonts w:ascii="Sylfaen" w:hAnsi="Sylfaen" w:cs="Sylfaen"/>
                <w:sz w:val="20"/>
                <w:szCs w:val="20"/>
                <w:lang w:val="en-US" w:eastAsia="ru-RU"/>
              </w:rPr>
              <w:t>Արցախյան</w:t>
            </w:r>
            <w:r w:rsidR="00E877A1" w:rsidRPr="00E877A1">
              <w:rPr>
                <w:rFonts w:ascii="Sylfaen" w:hAnsi="Sylfaen" w:cs="Sylfaen"/>
                <w:sz w:val="20"/>
                <w:szCs w:val="20"/>
                <w:lang w:eastAsia="ru-RU"/>
              </w:rPr>
              <w:t xml:space="preserve"> </w:t>
            </w:r>
            <w:r w:rsidR="00E877A1">
              <w:rPr>
                <w:rFonts w:ascii="Sylfaen" w:hAnsi="Sylfaen" w:cs="Sylfaen"/>
                <w:sz w:val="20"/>
                <w:szCs w:val="20"/>
                <w:lang w:val="en-US" w:eastAsia="ru-RU"/>
              </w:rPr>
              <w:t>հերոսամարտի</w:t>
            </w:r>
            <w:r w:rsidR="00E877A1" w:rsidRPr="00E877A1">
              <w:rPr>
                <w:rFonts w:ascii="Sylfaen" w:hAnsi="Sylfaen" w:cs="Sylfaen"/>
                <w:sz w:val="20"/>
                <w:szCs w:val="20"/>
                <w:lang w:eastAsia="ru-RU"/>
              </w:rPr>
              <w:t xml:space="preserve"> </w:t>
            </w:r>
            <w:r w:rsidR="00E877A1">
              <w:rPr>
                <w:rFonts w:ascii="Sylfaen" w:hAnsi="Sylfaen" w:cs="Sylfaen"/>
                <w:sz w:val="20"/>
                <w:szCs w:val="20"/>
                <w:lang w:val="en-US" w:eastAsia="ru-RU"/>
              </w:rPr>
              <w:t>մասնակիցների</w:t>
            </w:r>
            <w:r w:rsidR="00E877A1" w:rsidRPr="00E877A1">
              <w:rPr>
                <w:rFonts w:ascii="Sylfaen" w:hAnsi="Sylfaen" w:cs="Sylfaen"/>
                <w:sz w:val="20"/>
                <w:szCs w:val="20"/>
                <w:lang w:eastAsia="ru-RU"/>
              </w:rPr>
              <w:t xml:space="preserve"> </w:t>
            </w:r>
            <w:r w:rsidR="00E877A1">
              <w:rPr>
                <w:rFonts w:ascii="Sylfaen" w:hAnsi="Sylfaen" w:cs="Sylfaen"/>
                <w:sz w:val="20"/>
                <w:szCs w:val="20"/>
                <w:lang w:val="en-US" w:eastAsia="ru-RU"/>
              </w:rPr>
              <w:t>ընտանիքների</w:t>
            </w:r>
            <w:r w:rsidR="00E877A1" w:rsidRPr="00E877A1">
              <w:rPr>
                <w:rFonts w:ascii="Sylfaen" w:hAnsi="Sylfaen" w:cs="Sylfaen"/>
                <w:sz w:val="20"/>
                <w:szCs w:val="20"/>
                <w:lang w:eastAsia="ru-RU"/>
              </w:rPr>
              <w:t xml:space="preserve"> </w:t>
            </w:r>
            <w:r w:rsidR="00E877A1">
              <w:rPr>
                <w:rFonts w:ascii="Sylfaen" w:hAnsi="Sylfaen" w:cs="Sylfaen"/>
                <w:sz w:val="20"/>
                <w:szCs w:val="20"/>
                <w:lang w:val="en-US" w:eastAsia="ru-RU"/>
              </w:rPr>
              <w:t>մեծարման</w:t>
            </w:r>
            <w:r w:rsidR="00E877A1" w:rsidRPr="00E877A1">
              <w:rPr>
                <w:rFonts w:ascii="Sylfaen" w:hAnsi="Sylfaen" w:cs="Sylfaen"/>
                <w:sz w:val="20"/>
                <w:szCs w:val="20"/>
                <w:lang w:eastAsia="ru-RU"/>
              </w:rPr>
              <w:t xml:space="preserve"> </w:t>
            </w:r>
            <w:r w:rsidR="00E877A1">
              <w:rPr>
                <w:rFonts w:ascii="Sylfaen" w:hAnsi="Sylfaen" w:cs="Sylfaen"/>
                <w:sz w:val="20"/>
                <w:szCs w:val="20"/>
                <w:lang w:val="en-US" w:eastAsia="ru-RU"/>
              </w:rPr>
              <w:t>երեկո</w:t>
            </w:r>
            <w:r w:rsidR="00E877A1" w:rsidRPr="00E877A1">
              <w:rPr>
                <w:rFonts w:ascii="Sylfaen" w:hAnsi="Sylfaen" w:cs="Sylfaen"/>
                <w:sz w:val="20"/>
                <w:szCs w:val="20"/>
                <w:lang w:eastAsia="ru-RU"/>
              </w:rPr>
              <w:t>:</w:t>
            </w:r>
          </w:p>
        </w:tc>
        <w:tc>
          <w:tcPr>
            <w:tcW w:w="1287" w:type="dxa"/>
          </w:tcPr>
          <w:p w:rsidR="00596F57" w:rsidRPr="00E877A1" w:rsidRDefault="00B22A2D" w:rsidP="000A3C2F">
            <w:pPr>
              <w:pStyle w:val="ListParagraph"/>
              <w:spacing w:after="0"/>
              <w:ind w:left="0"/>
              <w:jc w:val="both"/>
              <w:rPr>
                <w:rFonts w:ascii="Sylfaen" w:hAnsi="Sylfaen" w:cs="Sylfaen"/>
                <w:sz w:val="20"/>
                <w:szCs w:val="20"/>
                <w:lang w:val="en-US"/>
              </w:rPr>
            </w:pPr>
            <w:r>
              <w:rPr>
                <w:rFonts w:ascii="Sylfaen" w:hAnsi="Sylfaen" w:cs="Sylfaen"/>
                <w:sz w:val="20"/>
                <w:szCs w:val="20"/>
                <w:lang w:val="en-US"/>
              </w:rPr>
              <w:t>8.05.2020</w:t>
            </w:r>
          </w:p>
        </w:tc>
        <w:tc>
          <w:tcPr>
            <w:tcW w:w="2070" w:type="dxa"/>
            <w:gridSpan w:val="3"/>
          </w:tcPr>
          <w:p w:rsidR="00596F57" w:rsidRPr="00E877A1" w:rsidRDefault="00E877A1" w:rsidP="000A3C2F">
            <w:pPr>
              <w:pStyle w:val="ListParagraph"/>
              <w:spacing w:after="0"/>
              <w:ind w:left="0"/>
              <w:jc w:val="both"/>
              <w:rPr>
                <w:rFonts w:ascii="Sylfaen" w:hAnsi="Sylfaen" w:cs="Sylfaen"/>
                <w:sz w:val="20"/>
                <w:szCs w:val="20"/>
                <w:lang w:val="en-US"/>
              </w:rPr>
            </w:pPr>
            <w:r>
              <w:rPr>
                <w:rFonts w:ascii="Sylfaen" w:hAnsi="Sylfaen" w:cs="Sylfaen"/>
                <w:sz w:val="20"/>
                <w:szCs w:val="20"/>
                <w:lang w:val="en-US"/>
              </w:rPr>
              <w:t>30%,26</w:t>
            </w:r>
          </w:p>
        </w:tc>
        <w:tc>
          <w:tcPr>
            <w:tcW w:w="1917" w:type="dxa"/>
            <w:gridSpan w:val="2"/>
          </w:tcPr>
          <w:p w:rsidR="00596F57" w:rsidRPr="00436448" w:rsidRDefault="00596F57" w:rsidP="000A3C2F">
            <w:pPr>
              <w:pStyle w:val="ListParagraph"/>
              <w:spacing w:after="0"/>
              <w:ind w:left="0"/>
              <w:jc w:val="both"/>
              <w:rPr>
                <w:rFonts w:ascii="Sylfaen" w:hAnsi="Sylfaen" w:cs="Sylfaen"/>
                <w:sz w:val="20"/>
                <w:szCs w:val="20"/>
                <w:lang w:val="hy-AM"/>
              </w:rPr>
            </w:pPr>
          </w:p>
        </w:tc>
      </w:tr>
      <w:tr w:rsidR="00596F57" w:rsidRPr="007253A3" w:rsidTr="004E32ED">
        <w:tc>
          <w:tcPr>
            <w:tcW w:w="4189" w:type="dxa"/>
            <w:gridSpan w:val="2"/>
          </w:tcPr>
          <w:p w:rsidR="00596F57" w:rsidRPr="00436448" w:rsidRDefault="00596F57" w:rsidP="000A3C2F">
            <w:pPr>
              <w:spacing w:after="0"/>
              <w:jc w:val="both"/>
              <w:rPr>
                <w:rFonts w:ascii="Sylfaen" w:hAnsi="Sylfaen" w:cs="Sylfaen"/>
                <w:sz w:val="20"/>
                <w:szCs w:val="20"/>
                <w:lang w:val="hy-AM" w:eastAsia="ru-RU"/>
              </w:rPr>
            </w:pPr>
            <w:r w:rsidRPr="00436448">
              <w:rPr>
                <w:rFonts w:ascii="Sylfaen" w:hAnsi="Sylfaen" w:cs="Sylfaen"/>
                <w:sz w:val="20"/>
                <w:szCs w:val="20"/>
                <w:lang w:val="hy-AM" w:eastAsia="ru-RU"/>
              </w:rPr>
              <w:t>....</w:t>
            </w:r>
          </w:p>
        </w:tc>
        <w:tc>
          <w:tcPr>
            <w:tcW w:w="1287" w:type="dxa"/>
          </w:tcPr>
          <w:p w:rsidR="00596F57" w:rsidRPr="00436448" w:rsidRDefault="00596F57" w:rsidP="000A3C2F">
            <w:pPr>
              <w:pStyle w:val="ListParagraph"/>
              <w:spacing w:after="0"/>
              <w:ind w:left="0"/>
              <w:jc w:val="both"/>
              <w:rPr>
                <w:rFonts w:ascii="Sylfaen" w:hAnsi="Sylfaen" w:cs="Sylfaen"/>
                <w:sz w:val="20"/>
                <w:szCs w:val="20"/>
                <w:lang w:val="hy-AM"/>
              </w:rPr>
            </w:pPr>
          </w:p>
        </w:tc>
        <w:tc>
          <w:tcPr>
            <w:tcW w:w="2070" w:type="dxa"/>
            <w:gridSpan w:val="3"/>
          </w:tcPr>
          <w:p w:rsidR="00596F57" w:rsidRPr="00436448" w:rsidRDefault="00596F57" w:rsidP="000A3C2F">
            <w:pPr>
              <w:pStyle w:val="ListParagraph"/>
              <w:spacing w:after="0"/>
              <w:ind w:left="0"/>
              <w:jc w:val="both"/>
              <w:rPr>
                <w:rFonts w:ascii="Sylfaen" w:hAnsi="Sylfaen" w:cs="Sylfaen"/>
                <w:sz w:val="20"/>
                <w:szCs w:val="20"/>
                <w:lang w:val="hy-AM"/>
              </w:rPr>
            </w:pPr>
          </w:p>
        </w:tc>
        <w:tc>
          <w:tcPr>
            <w:tcW w:w="1917" w:type="dxa"/>
            <w:gridSpan w:val="2"/>
          </w:tcPr>
          <w:p w:rsidR="00596F57" w:rsidRPr="00436448" w:rsidRDefault="00596F57" w:rsidP="000A3C2F">
            <w:pPr>
              <w:pStyle w:val="ListParagraph"/>
              <w:spacing w:after="0"/>
              <w:ind w:left="0"/>
              <w:jc w:val="both"/>
              <w:rPr>
                <w:rFonts w:ascii="Sylfaen" w:hAnsi="Sylfaen" w:cs="Sylfaen"/>
                <w:sz w:val="20"/>
                <w:szCs w:val="20"/>
                <w:lang w:val="hy-AM"/>
              </w:rPr>
            </w:pPr>
          </w:p>
        </w:tc>
      </w:tr>
      <w:tr w:rsidR="00596F57" w:rsidRPr="007253A3" w:rsidTr="004E32ED">
        <w:tc>
          <w:tcPr>
            <w:tcW w:w="9463" w:type="dxa"/>
            <w:gridSpan w:val="8"/>
          </w:tcPr>
          <w:p w:rsidR="00596F57" w:rsidRPr="00F07563" w:rsidRDefault="00596F57" w:rsidP="008E0F85">
            <w:pPr>
              <w:jc w:val="both"/>
              <w:rPr>
                <w:rFonts w:ascii="Sylfaen" w:hAnsi="Sylfaen" w:cs="Sylfaen"/>
                <w:sz w:val="20"/>
                <w:szCs w:val="20"/>
                <w:lang w:val="hy-AM"/>
              </w:rPr>
            </w:pPr>
            <w:r>
              <w:rPr>
                <w:rFonts w:ascii="Sylfaen" w:hAnsi="Sylfaen" w:cs="Sylfaen"/>
                <w:sz w:val="20"/>
                <w:szCs w:val="20"/>
                <w:lang w:val="hy-AM"/>
              </w:rPr>
              <w:t>Հ</w:t>
            </w:r>
            <w:r w:rsidRPr="00F07563">
              <w:rPr>
                <w:rFonts w:ascii="Sylfaen" w:hAnsi="Sylfaen" w:cs="Sylfaen"/>
                <w:sz w:val="20"/>
                <w:szCs w:val="20"/>
                <w:lang w:val="hy-AM"/>
              </w:rPr>
              <w:t xml:space="preserve">ամայնքի բնակիչները օգտվում են հաստատության </w:t>
            </w:r>
            <w:del w:id="733" w:author="Nune Davtyan" w:date="2014-11-03T16:14:00Z">
              <w:r w:rsidRPr="00F07563" w:rsidDel="008E0F85">
                <w:rPr>
                  <w:rFonts w:ascii="Sylfaen" w:hAnsi="Sylfaen" w:cs="Sylfaen"/>
                  <w:sz w:val="20"/>
                  <w:szCs w:val="20"/>
                  <w:lang w:val="hy-AM"/>
                </w:rPr>
                <w:delText>սպորտդահլիճից</w:delText>
              </w:r>
            </w:del>
            <w:ins w:id="734" w:author="Nune Davtyan" w:date="2014-11-03T16:14:00Z">
              <w:r w:rsidR="008E0F85">
                <w:rPr>
                  <w:rFonts w:ascii="Sylfaen" w:hAnsi="Sylfaen" w:cs="Sylfaen"/>
                  <w:sz w:val="20"/>
                  <w:szCs w:val="20"/>
                </w:rPr>
                <w:t>մարզա</w:t>
              </w:r>
              <w:r w:rsidR="008E0F85" w:rsidRPr="00F07563">
                <w:rPr>
                  <w:rFonts w:ascii="Sylfaen" w:hAnsi="Sylfaen" w:cs="Sylfaen"/>
                  <w:sz w:val="20"/>
                  <w:szCs w:val="20"/>
                  <w:lang w:val="hy-AM"/>
                </w:rPr>
                <w:t>դահլիճից</w:t>
              </w:r>
            </w:ins>
            <w:r w:rsidRPr="00F07563">
              <w:rPr>
                <w:rFonts w:ascii="Sylfaen" w:hAnsi="Sylfaen" w:cs="Sylfaen"/>
                <w:sz w:val="20"/>
                <w:szCs w:val="20"/>
                <w:lang w:val="hy-AM"/>
              </w:rPr>
              <w:t>, ինտերնետից, գրադ</w:t>
            </w:r>
            <w:r>
              <w:rPr>
                <w:rFonts w:ascii="Sylfaen" w:hAnsi="Sylfaen" w:cs="Sylfaen"/>
                <w:sz w:val="20"/>
                <w:szCs w:val="20"/>
                <w:lang w:val="en-US"/>
              </w:rPr>
              <w:t>ա</w:t>
            </w:r>
            <w:r w:rsidRPr="00F07563">
              <w:rPr>
                <w:rFonts w:ascii="Sylfaen" w:hAnsi="Sylfaen" w:cs="Sylfaen"/>
                <w:sz w:val="20"/>
                <w:szCs w:val="20"/>
                <w:lang w:val="hy-AM"/>
              </w:rPr>
              <w:t>րանից և այլ հնարավորություններից</w:t>
            </w:r>
          </w:p>
        </w:tc>
      </w:tr>
      <w:tr w:rsidR="00596F57" w:rsidRPr="003B0870" w:rsidTr="004E32ED">
        <w:tc>
          <w:tcPr>
            <w:tcW w:w="4111" w:type="dxa"/>
          </w:tcPr>
          <w:p w:rsidR="00596F57" w:rsidRDefault="00596F57" w:rsidP="00933C20">
            <w:pPr>
              <w:rPr>
                <w:rFonts w:ascii="Sylfaen" w:hAnsi="Sylfaen" w:cs="Sylfaen"/>
                <w:sz w:val="20"/>
                <w:szCs w:val="20"/>
                <w:lang w:val="hy-AM"/>
              </w:rPr>
            </w:pPr>
            <w:r>
              <w:rPr>
                <w:rFonts w:ascii="Sylfaen" w:hAnsi="Sylfaen" w:cs="Sylfaen"/>
                <w:sz w:val="20"/>
                <w:szCs w:val="20"/>
                <w:lang w:val="hy-AM"/>
              </w:rPr>
              <w:t>Նկարագրել</w:t>
            </w:r>
            <w:r w:rsidR="00C65337" w:rsidRPr="00C65337">
              <w:rPr>
                <w:rFonts w:ascii="Sylfaen" w:hAnsi="Sylfaen" w:cs="Sylfaen"/>
                <w:sz w:val="20"/>
                <w:szCs w:val="20"/>
              </w:rPr>
              <w:t>,</w:t>
            </w:r>
            <w:r>
              <w:rPr>
                <w:rFonts w:ascii="Sylfaen" w:hAnsi="Sylfaen" w:cs="Sylfaen"/>
                <w:sz w:val="20"/>
                <w:szCs w:val="20"/>
                <w:lang w:val="hy-AM"/>
              </w:rPr>
              <w:t xml:space="preserve"> թե հաստատության </w:t>
            </w:r>
            <w:r>
              <w:rPr>
                <w:rFonts w:ascii="Sylfaen" w:hAnsi="Sylfaen" w:cs="Sylfaen"/>
                <w:sz w:val="20"/>
                <w:szCs w:val="20"/>
                <w:lang w:val="en-US"/>
              </w:rPr>
              <w:t>ինչպիսի</w:t>
            </w:r>
            <w:r w:rsidR="00C65337" w:rsidRPr="00C65337">
              <w:rPr>
                <w:rFonts w:ascii="Sylfaen" w:hAnsi="Sylfaen" w:cs="Sylfaen"/>
                <w:sz w:val="20"/>
                <w:szCs w:val="20"/>
              </w:rPr>
              <w:t xml:space="preserve"> </w:t>
            </w:r>
            <w:r>
              <w:rPr>
                <w:rFonts w:ascii="Sylfaen" w:hAnsi="Sylfaen" w:cs="Sylfaen"/>
                <w:sz w:val="20"/>
                <w:szCs w:val="20"/>
                <w:lang w:val="en-US"/>
              </w:rPr>
              <w:t>ծառայություններից</w:t>
            </w:r>
            <w:r w:rsidR="00C65337" w:rsidRPr="00C65337">
              <w:rPr>
                <w:rFonts w:ascii="Sylfaen" w:hAnsi="Sylfaen" w:cs="Sylfaen"/>
                <w:sz w:val="20"/>
                <w:szCs w:val="20"/>
              </w:rPr>
              <w:t xml:space="preserve"> </w:t>
            </w:r>
            <w:r>
              <w:rPr>
                <w:rFonts w:ascii="Sylfaen" w:hAnsi="Sylfaen" w:cs="Sylfaen"/>
                <w:sz w:val="20"/>
                <w:szCs w:val="20"/>
                <w:lang w:val="hy-AM"/>
              </w:rPr>
              <w:t xml:space="preserve">և ինչ նպատակով են օգտվում համայնքի բնակիչները,հաճախականությունը </w:t>
            </w:r>
          </w:p>
        </w:tc>
        <w:tc>
          <w:tcPr>
            <w:tcW w:w="1760" w:type="dxa"/>
            <w:gridSpan w:val="3"/>
          </w:tcPr>
          <w:p w:rsidR="00596F57" w:rsidRDefault="00596F57" w:rsidP="003B0870">
            <w:pPr>
              <w:jc w:val="both"/>
              <w:rPr>
                <w:rFonts w:ascii="Sylfaen" w:hAnsi="Sylfaen" w:cs="Sylfaen"/>
                <w:sz w:val="20"/>
                <w:szCs w:val="20"/>
                <w:lang w:val="hy-AM"/>
              </w:rPr>
            </w:pPr>
            <w:r>
              <w:rPr>
                <w:rFonts w:ascii="Sylfaen" w:hAnsi="Sylfaen" w:cs="Sylfaen"/>
                <w:sz w:val="20"/>
                <w:szCs w:val="20"/>
                <w:lang w:val="hy-AM"/>
              </w:rPr>
              <w:t>Հաճախականությունը՝ ամսեկան կամ տարեկան կտրվածքով</w:t>
            </w:r>
          </w:p>
        </w:tc>
        <w:tc>
          <w:tcPr>
            <w:tcW w:w="1559" w:type="dxa"/>
          </w:tcPr>
          <w:p w:rsidR="00596F57" w:rsidRDefault="00596F57" w:rsidP="00F07563">
            <w:pPr>
              <w:jc w:val="both"/>
              <w:rPr>
                <w:rFonts w:ascii="Sylfaen" w:hAnsi="Sylfaen" w:cs="Sylfaen"/>
                <w:sz w:val="20"/>
                <w:szCs w:val="20"/>
                <w:lang w:val="hy-AM"/>
              </w:rPr>
            </w:pPr>
            <w:r>
              <w:rPr>
                <w:rFonts w:ascii="Sylfaen" w:hAnsi="Sylfaen" w:cs="Sylfaen"/>
                <w:sz w:val="20"/>
                <w:szCs w:val="20"/>
                <w:lang w:val="hy-AM"/>
              </w:rPr>
              <w:t>Բնակիչների թիվը</w:t>
            </w:r>
          </w:p>
        </w:tc>
        <w:tc>
          <w:tcPr>
            <w:tcW w:w="2033" w:type="dxa"/>
            <w:gridSpan w:val="3"/>
          </w:tcPr>
          <w:p w:rsidR="00596F57" w:rsidRDefault="00596F57" w:rsidP="00F07563">
            <w:pPr>
              <w:jc w:val="both"/>
              <w:rPr>
                <w:rFonts w:ascii="Sylfaen" w:hAnsi="Sylfaen" w:cs="Sylfaen"/>
                <w:sz w:val="20"/>
                <w:szCs w:val="20"/>
                <w:lang w:val="hy-AM"/>
              </w:rPr>
            </w:pPr>
            <w:r>
              <w:rPr>
                <w:rFonts w:ascii="Sylfaen" w:hAnsi="Sylfaen" w:cs="Sylfaen"/>
                <w:sz w:val="20"/>
                <w:szCs w:val="20"/>
                <w:lang w:val="hy-AM"/>
              </w:rPr>
              <w:t>Մեկնաբանություն</w:t>
            </w:r>
          </w:p>
        </w:tc>
      </w:tr>
      <w:tr w:rsidR="00596F57" w:rsidRPr="003B0870" w:rsidTr="004E32ED">
        <w:tc>
          <w:tcPr>
            <w:tcW w:w="4111" w:type="dxa"/>
          </w:tcPr>
          <w:p w:rsidR="00596F57" w:rsidRPr="00E877A1" w:rsidRDefault="00596F57" w:rsidP="003B0870">
            <w:pPr>
              <w:spacing w:after="0"/>
              <w:jc w:val="both"/>
              <w:rPr>
                <w:rFonts w:ascii="Sylfaen" w:hAnsi="Sylfaen" w:cs="Sylfaen"/>
                <w:sz w:val="20"/>
                <w:szCs w:val="20"/>
                <w:lang w:val="en-US" w:eastAsia="ru-RU"/>
              </w:rPr>
            </w:pPr>
            <w:r>
              <w:rPr>
                <w:rFonts w:ascii="Sylfaen" w:hAnsi="Sylfaen" w:cs="Sylfaen"/>
                <w:sz w:val="20"/>
                <w:szCs w:val="20"/>
                <w:lang w:val="hy-AM" w:eastAsia="ru-RU"/>
              </w:rPr>
              <w:t>1.</w:t>
            </w:r>
            <w:r w:rsidR="00E877A1">
              <w:rPr>
                <w:rFonts w:ascii="Sylfaen" w:hAnsi="Sylfaen" w:cs="Sylfaen"/>
                <w:sz w:val="20"/>
                <w:szCs w:val="20"/>
                <w:lang w:val="en-US" w:eastAsia="ru-RU"/>
              </w:rPr>
              <w:t>Գրադարանից</w:t>
            </w:r>
          </w:p>
        </w:tc>
        <w:tc>
          <w:tcPr>
            <w:tcW w:w="1760" w:type="dxa"/>
            <w:gridSpan w:val="3"/>
          </w:tcPr>
          <w:p w:rsidR="00596F57" w:rsidRPr="00E877A1" w:rsidRDefault="00E877A1" w:rsidP="003B0870">
            <w:pPr>
              <w:spacing w:after="0"/>
              <w:jc w:val="both"/>
              <w:rPr>
                <w:rFonts w:ascii="Sylfaen" w:hAnsi="Sylfaen" w:cs="Sylfaen"/>
                <w:sz w:val="20"/>
                <w:szCs w:val="20"/>
                <w:lang w:val="en-US" w:eastAsia="ru-RU"/>
              </w:rPr>
            </w:pPr>
            <w:r>
              <w:rPr>
                <w:rFonts w:ascii="Sylfaen" w:hAnsi="Sylfaen" w:cs="Sylfaen"/>
                <w:sz w:val="20"/>
                <w:szCs w:val="20"/>
                <w:lang w:val="en-US" w:eastAsia="ru-RU"/>
              </w:rPr>
              <w:t>Տարեկան 8-10 անգամ</w:t>
            </w:r>
          </w:p>
        </w:tc>
        <w:tc>
          <w:tcPr>
            <w:tcW w:w="1559" w:type="dxa"/>
          </w:tcPr>
          <w:p w:rsidR="00596F57" w:rsidRPr="00E877A1" w:rsidRDefault="00E877A1" w:rsidP="003B0870">
            <w:pPr>
              <w:spacing w:after="0"/>
              <w:jc w:val="both"/>
              <w:rPr>
                <w:rFonts w:ascii="Sylfaen" w:hAnsi="Sylfaen" w:cs="Sylfaen"/>
                <w:sz w:val="20"/>
                <w:szCs w:val="20"/>
                <w:lang w:val="en-US" w:eastAsia="ru-RU"/>
              </w:rPr>
            </w:pPr>
            <w:r>
              <w:rPr>
                <w:rFonts w:ascii="Sylfaen" w:hAnsi="Sylfaen" w:cs="Sylfaen"/>
                <w:sz w:val="20"/>
                <w:szCs w:val="20"/>
                <w:lang w:val="en-US" w:eastAsia="ru-RU"/>
              </w:rPr>
              <w:t>50</w:t>
            </w:r>
          </w:p>
        </w:tc>
        <w:tc>
          <w:tcPr>
            <w:tcW w:w="2033" w:type="dxa"/>
            <w:gridSpan w:val="3"/>
          </w:tcPr>
          <w:p w:rsidR="00596F57" w:rsidRPr="003B0870" w:rsidRDefault="00596F57" w:rsidP="003B0870">
            <w:pPr>
              <w:spacing w:after="0"/>
              <w:jc w:val="both"/>
              <w:rPr>
                <w:rFonts w:ascii="Sylfaen" w:hAnsi="Sylfaen" w:cs="Sylfaen"/>
                <w:sz w:val="20"/>
                <w:szCs w:val="20"/>
                <w:lang w:val="hy-AM" w:eastAsia="ru-RU"/>
              </w:rPr>
            </w:pPr>
          </w:p>
        </w:tc>
      </w:tr>
      <w:tr w:rsidR="00596F57" w:rsidRPr="003B0870" w:rsidTr="004E32ED">
        <w:tc>
          <w:tcPr>
            <w:tcW w:w="4111" w:type="dxa"/>
          </w:tcPr>
          <w:p w:rsidR="00596F57" w:rsidRPr="00E877A1" w:rsidRDefault="00596F57" w:rsidP="003B0870">
            <w:pPr>
              <w:spacing w:after="0"/>
              <w:jc w:val="both"/>
              <w:rPr>
                <w:rFonts w:ascii="Sylfaen" w:hAnsi="Sylfaen" w:cs="Sylfaen"/>
                <w:sz w:val="20"/>
                <w:szCs w:val="20"/>
                <w:lang w:val="en-US" w:eastAsia="ru-RU"/>
              </w:rPr>
            </w:pPr>
            <w:r>
              <w:rPr>
                <w:rFonts w:ascii="Sylfaen" w:hAnsi="Sylfaen" w:cs="Sylfaen"/>
                <w:sz w:val="20"/>
                <w:szCs w:val="20"/>
                <w:lang w:val="hy-AM" w:eastAsia="ru-RU"/>
              </w:rPr>
              <w:t>2.</w:t>
            </w:r>
            <w:r w:rsidR="00E877A1">
              <w:rPr>
                <w:rFonts w:ascii="Sylfaen" w:hAnsi="Sylfaen" w:cs="Sylfaen"/>
                <w:sz w:val="20"/>
                <w:szCs w:val="20"/>
                <w:lang w:val="en-US" w:eastAsia="ru-RU"/>
              </w:rPr>
              <w:t>Ինտերնետից</w:t>
            </w:r>
          </w:p>
        </w:tc>
        <w:tc>
          <w:tcPr>
            <w:tcW w:w="1760" w:type="dxa"/>
            <w:gridSpan w:val="3"/>
          </w:tcPr>
          <w:p w:rsidR="00596F57" w:rsidRPr="00E877A1" w:rsidRDefault="00E877A1" w:rsidP="003B0870">
            <w:pPr>
              <w:spacing w:after="0"/>
              <w:jc w:val="both"/>
              <w:rPr>
                <w:rFonts w:ascii="Sylfaen" w:hAnsi="Sylfaen" w:cs="Sylfaen"/>
                <w:sz w:val="20"/>
                <w:szCs w:val="20"/>
                <w:lang w:val="en-US" w:eastAsia="ru-RU"/>
              </w:rPr>
            </w:pPr>
            <w:r>
              <w:rPr>
                <w:rFonts w:ascii="Sylfaen" w:hAnsi="Sylfaen" w:cs="Sylfaen"/>
                <w:sz w:val="20"/>
                <w:szCs w:val="20"/>
                <w:lang w:val="en-US" w:eastAsia="ru-RU"/>
              </w:rPr>
              <w:t>Ամսեկան1-2 անգամ</w:t>
            </w:r>
          </w:p>
        </w:tc>
        <w:tc>
          <w:tcPr>
            <w:tcW w:w="1559" w:type="dxa"/>
          </w:tcPr>
          <w:p w:rsidR="00596F57" w:rsidRPr="00E877A1" w:rsidRDefault="00E877A1" w:rsidP="003B0870">
            <w:pPr>
              <w:spacing w:after="0"/>
              <w:jc w:val="both"/>
              <w:rPr>
                <w:rFonts w:ascii="Sylfaen" w:hAnsi="Sylfaen" w:cs="Sylfaen"/>
                <w:sz w:val="20"/>
                <w:szCs w:val="20"/>
                <w:lang w:val="en-US" w:eastAsia="ru-RU"/>
              </w:rPr>
            </w:pPr>
            <w:r>
              <w:rPr>
                <w:rFonts w:ascii="Sylfaen" w:hAnsi="Sylfaen" w:cs="Sylfaen"/>
                <w:sz w:val="20"/>
                <w:szCs w:val="20"/>
                <w:lang w:val="en-US" w:eastAsia="ru-RU"/>
              </w:rPr>
              <w:t>60</w:t>
            </w:r>
          </w:p>
        </w:tc>
        <w:tc>
          <w:tcPr>
            <w:tcW w:w="2033" w:type="dxa"/>
            <w:gridSpan w:val="3"/>
          </w:tcPr>
          <w:p w:rsidR="00596F57" w:rsidRPr="003B0870" w:rsidRDefault="00596F57" w:rsidP="003B0870">
            <w:pPr>
              <w:spacing w:after="0"/>
              <w:jc w:val="both"/>
              <w:rPr>
                <w:rFonts w:ascii="Sylfaen" w:hAnsi="Sylfaen" w:cs="Sylfaen"/>
                <w:sz w:val="20"/>
                <w:szCs w:val="20"/>
                <w:lang w:val="hy-AM" w:eastAsia="ru-RU"/>
              </w:rPr>
            </w:pPr>
          </w:p>
        </w:tc>
      </w:tr>
      <w:tr w:rsidR="00596F57" w:rsidRPr="003B0870" w:rsidTr="004E32ED">
        <w:tc>
          <w:tcPr>
            <w:tcW w:w="4111" w:type="dxa"/>
          </w:tcPr>
          <w:p w:rsidR="00596F57" w:rsidRPr="003B0870" w:rsidRDefault="00596F57" w:rsidP="003B0870">
            <w:pPr>
              <w:spacing w:after="0"/>
              <w:jc w:val="both"/>
              <w:rPr>
                <w:rFonts w:ascii="Sylfaen" w:hAnsi="Sylfaen" w:cs="Sylfaen"/>
                <w:sz w:val="20"/>
                <w:szCs w:val="20"/>
                <w:lang w:val="hy-AM" w:eastAsia="ru-RU"/>
              </w:rPr>
            </w:pPr>
            <w:r>
              <w:rPr>
                <w:rFonts w:ascii="Sylfaen" w:hAnsi="Sylfaen" w:cs="Sylfaen"/>
                <w:sz w:val="20"/>
                <w:szCs w:val="20"/>
                <w:lang w:val="hy-AM" w:eastAsia="ru-RU"/>
              </w:rPr>
              <w:t>....</w:t>
            </w:r>
          </w:p>
        </w:tc>
        <w:tc>
          <w:tcPr>
            <w:tcW w:w="1760" w:type="dxa"/>
            <w:gridSpan w:val="3"/>
          </w:tcPr>
          <w:p w:rsidR="00596F57" w:rsidRPr="003B0870" w:rsidRDefault="00596F57" w:rsidP="003B0870">
            <w:pPr>
              <w:spacing w:after="0"/>
              <w:jc w:val="both"/>
              <w:rPr>
                <w:rFonts w:ascii="Sylfaen" w:hAnsi="Sylfaen" w:cs="Sylfaen"/>
                <w:sz w:val="20"/>
                <w:szCs w:val="20"/>
                <w:lang w:val="hy-AM" w:eastAsia="ru-RU"/>
              </w:rPr>
            </w:pPr>
          </w:p>
        </w:tc>
        <w:tc>
          <w:tcPr>
            <w:tcW w:w="1559" w:type="dxa"/>
          </w:tcPr>
          <w:p w:rsidR="00596F57" w:rsidRPr="003B0870" w:rsidRDefault="00596F57" w:rsidP="003B0870">
            <w:pPr>
              <w:spacing w:after="0"/>
              <w:jc w:val="both"/>
              <w:rPr>
                <w:rFonts w:ascii="Sylfaen" w:hAnsi="Sylfaen" w:cs="Sylfaen"/>
                <w:sz w:val="20"/>
                <w:szCs w:val="20"/>
                <w:lang w:val="hy-AM" w:eastAsia="ru-RU"/>
              </w:rPr>
            </w:pPr>
          </w:p>
        </w:tc>
        <w:tc>
          <w:tcPr>
            <w:tcW w:w="2033" w:type="dxa"/>
            <w:gridSpan w:val="3"/>
          </w:tcPr>
          <w:p w:rsidR="00596F57" w:rsidRPr="003B0870" w:rsidRDefault="00596F57" w:rsidP="003B0870">
            <w:pPr>
              <w:spacing w:after="0"/>
              <w:jc w:val="both"/>
              <w:rPr>
                <w:rFonts w:ascii="Sylfaen" w:hAnsi="Sylfaen" w:cs="Sylfaen"/>
                <w:sz w:val="20"/>
                <w:szCs w:val="20"/>
                <w:lang w:val="hy-AM" w:eastAsia="ru-RU"/>
              </w:rPr>
            </w:pPr>
          </w:p>
        </w:tc>
      </w:tr>
      <w:tr w:rsidR="00596F57" w:rsidRPr="004E32ED" w:rsidTr="004E32ED">
        <w:trPr>
          <w:trHeight w:val="560"/>
        </w:trPr>
        <w:tc>
          <w:tcPr>
            <w:tcW w:w="9463" w:type="dxa"/>
            <w:gridSpan w:val="8"/>
          </w:tcPr>
          <w:p w:rsidR="00596F57" w:rsidRPr="004E32ED" w:rsidRDefault="008E0F85" w:rsidP="008E0F85">
            <w:pPr>
              <w:spacing w:after="0"/>
              <w:jc w:val="both"/>
              <w:rPr>
                <w:rFonts w:ascii="Sylfaen" w:hAnsi="Sylfaen" w:cs="Sylfaen"/>
                <w:sz w:val="20"/>
                <w:szCs w:val="20"/>
                <w:lang w:val="hy-AM" w:eastAsia="ru-RU"/>
              </w:rPr>
            </w:pPr>
            <w:ins w:id="735" w:author="Nune Davtyan" w:date="2014-11-03T16:14:00Z">
              <w:r>
                <w:rPr>
                  <w:rFonts w:ascii="Sylfaen" w:hAnsi="Sylfaen" w:cs="Sylfaen"/>
                  <w:sz w:val="20"/>
                  <w:szCs w:val="20"/>
                  <w:lang w:eastAsia="ru-RU"/>
                </w:rPr>
                <w:t xml:space="preserve">Ուսումնական </w:t>
              </w:r>
            </w:ins>
            <w:r w:rsidR="00596F57" w:rsidRPr="004E32ED">
              <w:rPr>
                <w:rFonts w:ascii="Sylfaen" w:hAnsi="Sylfaen" w:cs="Sylfaen"/>
                <w:sz w:val="20"/>
                <w:szCs w:val="20"/>
                <w:lang w:val="hy-AM" w:eastAsia="ru-RU"/>
              </w:rPr>
              <w:t xml:space="preserve">Հաստատությունը և տեղական </w:t>
            </w:r>
            <w:del w:id="736" w:author="Nune Davtyan" w:date="2014-11-03T16:14:00Z">
              <w:r w:rsidR="00596F57" w:rsidRPr="004E32ED" w:rsidDel="008E0F85">
                <w:rPr>
                  <w:rFonts w:ascii="Sylfaen" w:hAnsi="Sylfaen" w:cs="Sylfaen"/>
                  <w:sz w:val="20"/>
                  <w:szCs w:val="20"/>
                  <w:lang w:val="hy-AM" w:eastAsia="ru-RU"/>
                </w:rPr>
                <w:delText>ՀԿ-</w:delText>
              </w:r>
            </w:del>
            <w:ins w:id="737" w:author="Nune Davtyan" w:date="2014-11-03T16:14:00Z">
              <w:r>
                <w:rPr>
                  <w:rFonts w:ascii="Sylfaen" w:hAnsi="Sylfaen" w:cs="Sylfaen"/>
                  <w:sz w:val="20"/>
                  <w:szCs w:val="20"/>
                  <w:lang w:eastAsia="ru-RU"/>
                </w:rPr>
                <w:t>հասարակական կազմակերպությունները</w:t>
              </w:r>
            </w:ins>
            <w:del w:id="738" w:author="Nune Davtyan" w:date="2014-11-03T16:14:00Z">
              <w:r w:rsidR="00596F57" w:rsidRPr="004E32ED" w:rsidDel="008E0F85">
                <w:rPr>
                  <w:rFonts w:ascii="Sylfaen" w:hAnsi="Sylfaen" w:cs="Sylfaen"/>
                  <w:sz w:val="20"/>
                  <w:szCs w:val="20"/>
                  <w:lang w:val="hy-AM" w:eastAsia="ru-RU"/>
                </w:rPr>
                <w:delText>ները</w:delText>
              </w:r>
            </w:del>
            <w:r w:rsidR="00596F57" w:rsidRPr="004E32ED">
              <w:rPr>
                <w:rFonts w:ascii="Sylfaen" w:hAnsi="Sylfaen" w:cs="Sylfaen"/>
                <w:sz w:val="20"/>
                <w:szCs w:val="20"/>
                <w:lang w:val="hy-AM" w:eastAsia="ru-RU"/>
              </w:rPr>
              <w:t xml:space="preserve"> համատեղ իրականացնում են կրթական ծրագրեր</w:t>
            </w:r>
          </w:p>
        </w:tc>
      </w:tr>
      <w:tr w:rsidR="00596F57" w:rsidRPr="004E32ED" w:rsidTr="004E32ED">
        <w:trPr>
          <w:trHeight w:val="560"/>
        </w:trPr>
        <w:tc>
          <w:tcPr>
            <w:tcW w:w="4111" w:type="dxa"/>
          </w:tcPr>
          <w:p w:rsidR="00596F57" w:rsidRPr="004E32ED" w:rsidRDefault="00596F57" w:rsidP="004E32ED">
            <w:pPr>
              <w:spacing w:after="0"/>
              <w:jc w:val="both"/>
              <w:rPr>
                <w:rFonts w:ascii="Sylfaen" w:hAnsi="Sylfaen" w:cs="Sylfaen"/>
                <w:sz w:val="20"/>
                <w:szCs w:val="20"/>
                <w:lang w:val="hy-AM" w:eastAsia="ru-RU"/>
              </w:rPr>
            </w:pPr>
            <w:r>
              <w:rPr>
                <w:rFonts w:ascii="Sylfaen" w:hAnsi="Sylfaen" w:cs="Sylfaen"/>
                <w:sz w:val="20"/>
                <w:szCs w:val="20"/>
                <w:lang w:val="hy-AM" w:eastAsia="ru-RU"/>
              </w:rPr>
              <w:t>Նկարագրել կրթական ծրագրերը, որոնք իրականացնում են հ</w:t>
            </w:r>
            <w:r w:rsidRPr="004E32ED">
              <w:rPr>
                <w:rFonts w:ascii="Sylfaen" w:hAnsi="Sylfaen" w:cs="Sylfaen"/>
                <w:sz w:val="20"/>
                <w:szCs w:val="20"/>
                <w:lang w:val="hy-AM" w:eastAsia="ru-RU"/>
              </w:rPr>
              <w:t>աստատությունը և ՀԿ-ները համատեղ</w:t>
            </w:r>
          </w:p>
        </w:tc>
        <w:tc>
          <w:tcPr>
            <w:tcW w:w="1760" w:type="dxa"/>
            <w:gridSpan w:val="3"/>
          </w:tcPr>
          <w:p w:rsidR="00596F57" w:rsidRPr="004E32ED" w:rsidRDefault="00596F57" w:rsidP="004E32ED">
            <w:pPr>
              <w:spacing w:after="0"/>
              <w:jc w:val="both"/>
              <w:rPr>
                <w:rFonts w:ascii="Sylfaen" w:hAnsi="Sylfaen" w:cs="Sylfaen"/>
                <w:sz w:val="20"/>
                <w:szCs w:val="20"/>
                <w:lang w:val="hy-AM" w:eastAsia="ru-RU"/>
              </w:rPr>
            </w:pPr>
            <w:r>
              <w:rPr>
                <w:rFonts w:ascii="Sylfaen" w:hAnsi="Sylfaen" w:cs="Sylfaen"/>
                <w:sz w:val="20"/>
                <w:szCs w:val="20"/>
                <w:lang w:val="hy-AM" w:eastAsia="ru-RU"/>
              </w:rPr>
              <w:t>Ծրագրի տևողությունը</w:t>
            </w:r>
          </w:p>
        </w:tc>
        <w:tc>
          <w:tcPr>
            <w:tcW w:w="1784" w:type="dxa"/>
            <w:gridSpan w:val="3"/>
          </w:tcPr>
          <w:p w:rsidR="00596F57" w:rsidRDefault="00596F57" w:rsidP="004E32ED">
            <w:pPr>
              <w:spacing w:after="0"/>
              <w:jc w:val="both"/>
              <w:rPr>
                <w:rFonts w:ascii="Sylfaen" w:hAnsi="Sylfaen" w:cs="Sylfaen"/>
                <w:sz w:val="20"/>
                <w:szCs w:val="20"/>
                <w:lang w:val="hy-AM" w:eastAsia="ru-RU"/>
              </w:rPr>
            </w:pPr>
            <w:r>
              <w:rPr>
                <w:rFonts w:ascii="Sylfaen" w:hAnsi="Sylfaen" w:cs="Sylfaen"/>
                <w:sz w:val="20"/>
                <w:szCs w:val="20"/>
                <w:lang w:val="hy-AM" w:eastAsia="ru-RU"/>
              </w:rPr>
              <w:t>Կազմակերպու</w:t>
            </w:r>
          </w:p>
          <w:p w:rsidR="00596F57" w:rsidRPr="004E32ED" w:rsidRDefault="00596F57" w:rsidP="004E32ED">
            <w:pPr>
              <w:spacing w:after="0"/>
              <w:jc w:val="both"/>
              <w:rPr>
                <w:rFonts w:ascii="Sylfaen" w:hAnsi="Sylfaen" w:cs="Sylfaen"/>
                <w:sz w:val="20"/>
                <w:szCs w:val="20"/>
                <w:lang w:val="hy-AM" w:eastAsia="ru-RU"/>
              </w:rPr>
            </w:pPr>
            <w:r>
              <w:rPr>
                <w:rFonts w:ascii="Sylfaen" w:hAnsi="Sylfaen" w:cs="Sylfaen"/>
                <w:sz w:val="20"/>
                <w:szCs w:val="20"/>
                <w:lang w:val="hy-AM" w:eastAsia="ru-RU"/>
              </w:rPr>
              <w:t>թյունը</w:t>
            </w:r>
          </w:p>
        </w:tc>
        <w:tc>
          <w:tcPr>
            <w:tcW w:w="1808" w:type="dxa"/>
          </w:tcPr>
          <w:p w:rsidR="00596F57" w:rsidRPr="004E32ED" w:rsidRDefault="00596F57" w:rsidP="004E32ED">
            <w:pPr>
              <w:spacing w:after="0"/>
              <w:jc w:val="both"/>
              <w:rPr>
                <w:rFonts w:ascii="Sylfaen" w:hAnsi="Sylfaen" w:cs="Sylfaen"/>
                <w:sz w:val="20"/>
                <w:szCs w:val="20"/>
                <w:lang w:val="hy-AM" w:eastAsia="ru-RU"/>
              </w:rPr>
            </w:pPr>
            <w:r>
              <w:rPr>
                <w:rFonts w:ascii="Sylfaen" w:hAnsi="Sylfaen" w:cs="Sylfaen"/>
                <w:sz w:val="20"/>
                <w:szCs w:val="20"/>
                <w:lang w:val="hy-AM" w:eastAsia="ru-RU"/>
              </w:rPr>
              <w:t>Մասնակից սովորողների թիվը</w:t>
            </w:r>
          </w:p>
        </w:tc>
      </w:tr>
      <w:tr w:rsidR="00596F57" w:rsidRPr="004E32ED" w:rsidTr="004E32ED">
        <w:trPr>
          <w:trHeight w:val="313"/>
        </w:trPr>
        <w:tc>
          <w:tcPr>
            <w:tcW w:w="4111" w:type="dxa"/>
          </w:tcPr>
          <w:p w:rsidR="00596F57" w:rsidRPr="00E877A1" w:rsidRDefault="00596F57" w:rsidP="004E32ED">
            <w:pPr>
              <w:tabs>
                <w:tab w:val="left" w:pos="789"/>
              </w:tabs>
              <w:spacing w:after="0"/>
              <w:jc w:val="both"/>
              <w:rPr>
                <w:rFonts w:ascii="Sylfaen" w:hAnsi="Sylfaen" w:cs="Sylfaen"/>
                <w:sz w:val="20"/>
                <w:szCs w:val="20"/>
                <w:lang w:eastAsia="ru-RU"/>
              </w:rPr>
            </w:pPr>
            <w:r>
              <w:rPr>
                <w:rFonts w:ascii="Sylfaen" w:hAnsi="Sylfaen" w:cs="Sylfaen"/>
                <w:sz w:val="20"/>
                <w:szCs w:val="20"/>
                <w:lang w:val="hy-AM" w:eastAsia="ru-RU"/>
              </w:rPr>
              <w:t>1.</w:t>
            </w:r>
            <w:r w:rsidR="00E877A1">
              <w:rPr>
                <w:rFonts w:ascii="Sylfaen" w:hAnsi="Sylfaen" w:cs="Sylfaen"/>
                <w:sz w:val="20"/>
                <w:szCs w:val="20"/>
                <w:lang w:val="en-US" w:eastAsia="ru-RU"/>
              </w:rPr>
              <w:t>ՀՀԿ</w:t>
            </w:r>
            <w:r w:rsidR="00E877A1" w:rsidRPr="00E877A1">
              <w:rPr>
                <w:rFonts w:ascii="Sylfaen" w:hAnsi="Sylfaen" w:cs="Sylfaen"/>
                <w:sz w:val="20"/>
                <w:szCs w:val="20"/>
                <w:lang w:eastAsia="ru-RU"/>
              </w:rPr>
              <w:t xml:space="preserve"> </w:t>
            </w:r>
            <w:r w:rsidR="00E877A1">
              <w:rPr>
                <w:rFonts w:ascii="Sylfaen" w:hAnsi="Sylfaen" w:cs="Sylfaen"/>
                <w:sz w:val="20"/>
                <w:szCs w:val="20"/>
                <w:lang w:val="en-US" w:eastAsia="ru-RU"/>
              </w:rPr>
              <w:t>Կուսակցության</w:t>
            </w:r>
            <w:r w:rsidR="00E877A1" w:rsidRPr="00E877A1">
              <w:rPr>
                <w:rFonts w:ascii="Sylfaen" w:hAnsi="Sylfaen" w:cs="Sylfaen"/>
                <w:sz w:val="20"/>
                <w:szCs w:val="20"/>
                <w:lang w:eastAsia="ru-RU"/>
              </w:rPr>
              <w:t xml:space="preserve"> </w:t>
            </w:r>
            <w:r w:rsidR="00E877A1">
              <w:rPr>
                <w:rFonts w:ascii="Sylfaen" w:hAnsi="Sylfaen" w:cs="Sylfaen"/>
                <w:sz w:val="20"/>
                <w:szCs w:val="20"/>
                <w:lang w:val="en-US" w:eastAsia="ru-RU"/>
              </w:rPr>
              <w:t>Երիտասարդական</w:t>
            </w:r>
            <w:r w:rsidR="00E877A1" w:rsidRPr="00E877A1">
              <w:rPr>
                <w:rFonts w:ascii="Sylfaen" w:hAnsi="Sylfaen" w:cs="Sylfaen"/>
                <w:sz w:val="20"/>
                <w:szCs w:val="20"/>
                <w:lang w:eastAsia="ru-RU"/>
              </w:rPr>
              <w:t xml:space="preserve"> </w:t>
            </w:r>
            <w:r w:rsidR="00E877A1">
              <w:rPr>
                <w:rFonts w:ascii="Sylfaen" w:hAnsi="Sylfaen" w:cs="Sylfaen"/>
                <w:sz w:val="20"/>
                <w:szCs w:val="20"/>
                <w:lang w:val="en-US" w:eastAsia="ru-RU"/>
              </w:rPr>
              <w:lastRenderedPageBreak/>
              <w:t>կազմակերպության</w:t>
            </w:r>
            <w:r w:rsidR="00E877A1" w:rsidRPr="00E877A1">
              <w:rPr>
                <w:rFonts w:ascii="Sylfaen" w:hAnsi="Sylfaen" w:cs="Sylfaen"/>
                <w:sz w:val="20"/>
                <w:szCs w:val="20"/>
                <w:lang w:eastAsia="ru-RU"/>
              </w:rPr>
              <w:t xml:space="preserve"> </w:t>
            </w:r>
            <w:r w:rsidR="00E877A1">
              <w:rPr>
                <w:rFonts w:ascii="Sylfaen" w:hAnsi="Sylfaen" w:cs="Sylfaen"/>
                <w:sz w:val="20"/>
                <w:szCs w:val="20"/>
                <w:lang w:val="en-US" w:eastAsia="ru-RU"/>
              </w:rPr>
              <w:t>հետ</w:t>
            </w:r>
            <w:r w:rsidR="00E877A1" w:rsidRPr="00E877A1">
              <w:rPr>
                <w:rFonts w:ascii="Sylfaen" w:hAnsi="Sylfaen" w:cs="Sylfaen"/>
                <w:sz w:val="20"/>
                <w:szCs w:val="20"/>
                <w:lang w:eastAsia="ru-RU"/>
              </w:rPr>
              <w:t xml:space="preserve"> </w:t>
            </w:r>
            <w:r w:rsidR="00E877A1">
              <w:rPr>
                <w:rFonts w:ascii="Sylfaen" w:hAnsi="Sylfaen" w:cs="Sylfaen"/>
                <w:sz w:val="20"/>
                <w:szCs w:val="20"/>
                <w:lang w:val="en-US" w:eastAsia="ru-RU"/>
              </w:rPr>
              <w:t>համատեղ</w:t>
            </w:r>
            <w:r w:rsidR="00E877A1" w:rsidRPr="00E877A1">
              <w:rPr>
                <w:rFonts w:ascii="Sylfaen" w:hAnsi="Sylfaen" w:cs="Sylfaen"/>
                <w:sz w:val="20"/>
                <w:szCs w:val="20"/>
                <w:lang w:eastAsia="ru-RU"/>
              </w:rPr>
              <w:t xml:space="preserve"> </w:t>
            </w:r>
            <w:r w:rsidR="00E877A1">
              <w:rPr>
                <w:rFonts w:ascii="Sylfaen" w:hAnsi="Sylfaen" w:cs="Sylfaen"/>
                <w:sz w:val="20"/>
                <w:szCs w:val="20"/>
                <w:lang w:val="en-US" w:eastAsia="ru-RU"/>
              </w:rPr>
              <w:t>՝բատիկայի</w:t>
            </w:r>
            <w:r w:rsidR="00E877A1" w:rsidRPr="00E877A1">
              <w:rPr>
                <w:rFonts w:ascii="Sylfaen" w:hAnsi="Sylfaen" w:cs="Sylfaen"/>
                <w:sz w:val="20"/>
                <w:szCs w:val="20"/>
                <w:lang w:eastAsia="ru-RU"/>
              </w:rPr>
              <w:t xml:space="preserve"> </w:t>
            </w:r>
            <w:r w:rsidR="00E877A1">
              <w:rPr>
                <w:rFonts w:ascii="Sylfaen" w:hAnsi="Sylfaen" w:cs="Sylfaen"/>
                <w:sz w:val="20"/>
                <w:szCs w:val="20"/>
                <w:lang w:val="en-US" w:eastAsia="ru-RU"/>
              </w:rPr>
              <w:t>դասեր</w:t>
            </w:r>
            <w:r w:rsidR="00E877A1" w:rsidRPr="00E877A1">
              <w:rPr>
                <w:rFonts w:ascii="Sylfaen" w:hAnsi="Sylfaen" w:cs="Sylfaen"/>
                <w:sz w:val="20"/>
                <w:szCs w:val="20"/>
                <w:lang w:eastAsia="ru-RU"/>
              </w:rPr>
              <w:t xml:space="preserve">, </w:t>
            </w:r>
            <w:r w:rsidR="00E877A1">
              <w:rPr>
                <w:rFonts w:ascii="Sylfaen" w:hAnsi="Sylfaen" w:cs="Sylfaen"/>
                <w:sz w:val="20"/>
                <w:szCs w:val="20"/>
                <w:lang w:val="en-US" w:eastAsia="ru-RU"/>
              </w:rPr>
              <w:t>գերմաներենի</w:t>
            </w:r>
            <w:r w:rsidR="00E877A1" w:rsidRPr="00E877A1">
              <w:rPr>
                <w:rFonts w:ascii="Sylfaen" w:hAnsi="Sylfaen" w:cs="Sylfaen"/>
                <w:sz w:val="20"/>
                <w:szCs w:val="20"/>
                <w:lang w:eastAsia="ru-RU"/>
              </w:rPr>
              <w:t xml:space="preserve"> </w:t>
            </w:r>
            <w:r w:rsidR="00E877A1">
              <w:rPr>
                <w:rFonts w:ascii="Sylfaen" w:hAnsi="Sylfaen" w:cs="Sylfaen"/>
                <w:sz w:val="20"/>
                <w:szCs w:val="20"/>
                <w:lang w:val="en-US" w:eastAsia="ru-RU"/>
              </w:rPr>
              <w:t>դասընթացներ</w:t>
            </w:r>
            <w:r w:rsidR="00E877A1" w:rsidRPr="00E877A1">
              <w:rPr>
                <w:rFonts w:ascii="Sylfaen" w:hAnsi="Sylfaen" w:cs="Sylfaen"/>
                <w:sz w:val="20"/>
                <w:szCs w:val="20"/>
                <w:lang w:eastAsia="ru-RU"/>
              </w:rPr>
              <w:t>:</w:t>
            </w:r>
          </w:p>
        </w:tc>
        <w:tc>
          <w:tcPr>
            <w:tcW w:w="1760" w:type="dxa"/>
            <w:gridSpan w:val="3"/>
          </w:tcPr>
          <w:p w:rsidR="00596F57" w:rsidRPr="00E877A1" w:rsidRDefault="00B22A2D" w:rsidP="004E32ED">
            <w:pPr>
              <w:tabs>
                <w:tab w:val="left" w:pos="789"/>
              </w:tabs>
              <w:spacing w:after="0"/>
              <w:jc w:val="both"/>
              <w:rPr>
                <w:rFonts w:ascii="Sylfaen" w:hAnsi="Sylfaen" w:cs="Sylfaen"/>
                <w:sz w:val="20"/>
                <w:szCs w:val="20"/>
                <w:lang w:val="en-US" w:eastAsia="ru-RU"/>
              </w:rPr>
            </w:pPr>
            <w:r>
              <w:rPr>
                <w:rFonts w:ascii="Sylfaen" w:hAnsi="Sylfaen" w:cs="Sylfaen"/>
                <w:sz w:val="20"/>
                <w:szCs w:val="20"/>
                <w:lang w:val="en-US" w:eastAsia="ru-RU"/>
              </w:rPr>
              <w:lastRenderedPageBreak/>
              <w:t>2020-2021</w:t>
            </w:r>
            <w:r w:rsidR="00E877A1">
              <w:rPr>
                <w:rFonts w:ascii="Sylfaen" w:hAnsi="Sylfaen" w:cs="Sylfaen"/>
                <w:sz w:val="20"/>
                <w:szCs w:val="20"/>
                <w:lang w:val="en-US" w:eastAsia="ru-RU"/>
              </w:rPr>
              <w:t>թթ</w:t>
            </w:r>
          </w:p>
        </w:tc>
        <w:tc>
          <w:tcPr>
            <w:tcW w:w="1784" w:type="dxa"/>
            <w:gridSpan w:val="3"/>
          </w:tcPr>
          <w:p w:rsidR="00596F57" w:rsidRPr="004E32ED" w:rsidRDefault="00E877A1" w:rsidP="004E32ED">
            <w:pPr>
              <w:tabs>
                <w:tab w:val="left" w:pos="789"/>
              </w:tabs>
              <w:spacing w:after="0"/>
              <w:jc w:val="both"/>
              <w:rPr>
                <w:rFonts w:ascii="Sylfaen" w:hAnsi="Sylfaen" w:cs="Sylfaen"/>
                <w:sz w:val="20"/>
                <w:szCs w:val="20"/>
                <w:lang w:val="hy-AM" w:eastAsia="ru-RU"/>
              </w:rPr>
            </w:pPr>
            <w:r>
              <w:rPr>
                <w:rFonts w:ascii="Sylfaen" w:hAnsi="Sylfaen" w:cs="Sylfaen"/>
                <w:sz w:val="20"/>
                <w:szCs w:val="20"/>
                <w:lang w:val="en-US" w:eastAsia="ru-RU"/>
              </w:rPr>
              <w:t>ՀՀԿ</w:t>
            </w:r>
            <w:r w:rsidRPr="00E877A1">
              <w:rPr>
                <w:rFonts w:ascii="Sylfaen" w:hAnsi="Sylfaen" w:cs="Sylfaen"/>
                <w:sz w:val="20"/>
                <w:szCs w:val="20"/>
                <w:lang w:eastAsia="ru-RU"/>
              </w:rPr>
              <w:t xml:space="preserve"> </w:t>
            </w:r>
            <w:r>
              <w:rPr>
                <w:rFonts w:ascii="Sylfaen" w:hAnsi="Sylfaen" w:cs="Sylfaen"/>
                <w:sz w:val="20"/>
                <w:szCs w:val="20"/>
                <w:lang w:val="en-US" w:eastAsia="ru-RU"/>
              </w:rPr>
              <w:lastRenderedPageBreak/>
              <w:t>Կուսակցության</w:t>
            </w:r>
            <w:r w:rsidRPr="00E877A1">
              <w:rPr>
                <w:rFonts w:ascii="Sylfaen" w:hAnsi="Sylfaen" w:cs="Sylfaen"/>
                <w:sz w:val="20"/>
                <w:szCs w:val="20"/>
                <w:lang w:eastAsia="ru-RU"/>
              </w:rPr>
              <w:t xml:space="preserve"> </w:t>
            </w:r>
            <w:r>
              <w:rPr>
                <w:rFonts w:ascii="Sylfaen" w:hAnsi="Sylfaen" w:cs="Sylfaen"/>
                <w:sz w:val="20"/>
                <w:szCs w:val="20"/>
                <w:lang w:val="en-US" w:eastAsia="ru-RU"/>
              </w:rPr>
              <w:t>Երիտասարդական</w:t>
            </w:r>
            <w:r w:rsidRPr="00E877A1">
              <w:rPr>
                <w:rFonts w:ascii="Sylfaen" w:hAnsi="Sylfaen" w:cs="Sylfaen"/>
                <w:sz w:val="20"/>
                <w:szCs w:val="20"/>
                <w:lang w:eastAsia="ru-RU"/>
              </w:rPr>
              <w:t xml:space="preserve"> </w:t>
            </w:r>
            <w:r w:rsidR="00C97253">
              <w:rPr>
                <w:rFonts w:ascii="Sylfaen" w:hAnsi="Sylfaen" w:cs="Sylfaen"/>
                <w:sz w:val="20"/>
                <w:szCs w:val="20"/>
                <w:lang w:val="en-US" w:eastAsia="ru-RU"/>
              </w:rPr>
              <w:t>կազմակերպություն</w:t>
            </w:r>
          </w:p>
        </w:tc>
        <w:tc>
          <w:tcPr>
            <w:tcW w:w="1808" w:type="dxa"/>
          </w:tcPr>
          <w:p w:rsidR="00596F57" w:rsidRPr="00C97253" w:rsidRDefault="00C97253" w:rsidP="004E32ED">
            <w:pPr>
              <w:tabs>
                <w:tab w:val="left" w:pos="789"/>
              </w:tabs>
              <w:spacing w:after="0"/>
              <w:jc w:val="both"/>
              <w:rPr>
                <w:rFonts w:ascii="Sylfaen" w:hAnsi="Sylfaen" w:cs="Sylfaen"/>
                <w:sz w:val="20"/>
                <w:szCs w:val="20"/>
                <w:lang w:val="en-US" w:eastAsia="ru-RU"/>
              </w:rPr>
            </w:pPr>
            <w:r>
              <w:rPr>
                <w:rFonts w:ascii="Sylfaen" w:hAnsi="Sylfaen" w:cs="Sylfaen"/>
                <w:sz w:val="20"/>
                <w:szCs w:val="20"/>
                <w:lang w:val="en-US" w:eastAsia="ru-RU"/>
              </w:rPr>
              <w:lastRenderedPageBreak/>
              <w:t>15</w:t>
            </w:r>
          </w:p>
        </w:tc>
      </w:tr>
      <w:tr w:rsidR="00596F57" w:rsidRPr="004E32ED" w:rsidTr="004E32ED">
        <w:trPr>
          <w:trHeight w:val="293"/>
        </w:trPr>
        <w:tc>
          <w:tcPr>
            <w:tcW w:w="4111" w:type="dxa"/>
          </w:tcPr>
          <w:p w:rsidR="00596F57" w:rsidRPr="004E32ED" w:rsidRDefault="00596F57" w:rsidP="004E32ED">
            <w:pPr>
              <w:tabs>
                <w:tab w:val="left" w:pos="789"/>
              </w:tabs>
              <w:spacing w:after="0"/>
              <w:jc w:val="both"/>
              <w:rPr>
                <w:rFonts w:ascii="Sylfaen" w:hAnsi="Sylfaen" w:cs="Sylfaen"/>
                <w:sz w:val="20"/>
                <w:szCs w:val="20"/>
                <w:lang w:val="hy-AM" w:eastAsia="ru-RU"/>
              </w:rPr>
            </w:pPr>
            <w:r>
              <w:rPr>
                <w:rFonts w:ascii="Sylfaen" w:hAnsi="Sylfaen" w:cs="Sylfaen"/>
                <w:sz w:val="20"/>
                <w:szCs w:val="20"/>
                <w:lang w:val="hy-AM" w:eastAsia="ru-RU"/>
              </w:rPr>
              <w:lastRenderedPageBreak/>
              <w:t>2.</w:t>
            </w:r>
          </w:p>
        </w:tc>
        <w:tc>
          <w:tcPr>
            <w:tcW w:w="1760" w:type="dxa"/>
            <w:gridSpan w:val="3"/>
          </w:tcPr>
          <w:p w:rsidR="00596F57" w:rsidRPr="004E32ED" w:rsidRDefault="00596F57" w:rsidP="004E32ED">
            <w:pPr>
              <w:tabs>
                <w:tab w:val="left" w:pos="789"/>
              </w:tabs>
              <w:spacing w:after="0"/>
              <w:jc w:val="both"/>
              <w:rPr>
                <w:rFonts w:ascii="Sylfaen" w:hAnsi="Sylfaen" w:cs="Sylfaen"/>
                <w:sz w:val="20"/>
                <w:szCs w:val="20"/>
                <w:lang w:val="hy-AM" w:eastAsia="ru-RU"/>
              </w:rPr>
            </w:pPr>
          </w:p>
        </w:tc>
        <w:tc>
          <w:tcPr>
            <w:tcW w:w="1784" w:type="dxa"/>
            <w:gridSpan w:val="3"/>
          </w:tcPr>
          <w:p w:rsidR="00596F57" w:rsidRPr="004E32ED" w:rsidRDefault="00596F57" w:rsidP="004E32ED">
            <w:pPr>
              <w:tabs>
                <w:tab w:val="left" w:pos="789"/>
              </w:tabs>
              <w:spacing w:after="0"/>
              <w:jc w:val="both"/>
              <w:rPr>
                <w:rFonts w:ascii="Sylfaen" w:hAnsi="Sylfaen" w:cs="Sylfaen"/>
                <w:sz w:val="20"/>
                <w:szCs w:val="20"/>
                <w:lang w:val="hy-AM" w:eastAsia="ru-RU"/>
              </w:rPr>
            </w:pPr>
          </w:p>
        </w:tc>
        <w:tc>
          <w:tcPr>
            <w:tcW w:w="1808" w:type="dxa"/>
          </w:tcPr>
          <w:p w:rsidR="00596F57" w:rsidRPr="004E32ED" w:rsidRDefault="00596F57" w:rsidP="004E32ED">
            <w:pPr>
              <w:tabs>
                <w:tab w:val="left" w:pos="789"/>
              </w:tabs>
              <w:spacing w:after="0"/>
              <w:jc w:val="both"/>
              <w:rPr>
                <w:rFonts w:ascii="Sylfaen" w:hAnsi="Sylfaen" w:cs="Sylfaen"/>
                <w:sz w:val="20"/>
                <w:szCs w:val="20"/>
                <w:lang w:val="hy-AM" w:eastAsia="ru-RU"/>
              </w:rPr>
            </w:pPr>
          </w:p>
        </w:tc>
      </w:tr>
      <w:tr w:rsidR="00596F57" w:rsidRPr="004E32ED" w:rsidTr="004E32ED">
        <w:trPr>
          <w:trHeight w:val="301"/>
        </w:trPr>
        <w:tc>
          <w:tcPr>
            <w:tcW w:w="4111" w:type="dxa"/>
          </w:tcPr>
          <w:p w:rsidR="00596F57" w:rsidRDefault="00596F57" w:rsidP="004E32ED">
            <w:pPr>
              <w:tabs>
                <w:tab w:val="left" w:pos="789"/>
              </w:tabs>
              <w:spacing w:after="0"/>
              <w:jc w:val="both"/>
              <w:rPr>
                <w:rFonts w:ascii="Sylfaen" w:hAnsi="Sylfaen" w:cs="Sylfaen"/>
                <w:sz w:val="20"/>
                <w:szCs w:val="20"/>
                <w:lang w:val="hy-AM" w:eastAsia="ru-RU"/>
              </w:rPr>
            </w:pPr>
            <w:r>
              <w:rPr>
                <w:rFonts w:ascii="Sylfaen" w:hAnsi="Sylfaen" w:cs="Sylfaen"/>
                <w:sz w:val="20"/>
                <w:szCs w:val="20"/>
                <w:lang w:val="hy-AM" w:eastAsia="ru-RU"/>
              </w:rPr>
              <w:t>...</w:t>
            </w:r>
          </w:p>
        </w:tc>
        <w:tc>
          <w:tcPr>
            <w:tcW w:w="1760" w:type="dxa"/>
            <w:gridSpan w:val="3"/>
          </w:tcPr>
          <w:p w:rsidR="00596F57" w:rsidRPr="004E32ED" w:rsidRDefault="00596F57" w:rsidP="004E32ED">
            <w:pPr>
              <w:spacing w:after="0"/>
              <w:jc w:val="both"/>
              <w:rPr>
                <w:rFonts w:ascii="Sylfaen" w:hAnsi="Sylfaen" w:cs="Sylfaen"/>
                <w:sz w:val="20"/>
                <w:szCs w:val="20"/>
                <w:lang w:val="hy-AM" w:eastAsia="ru-RU"/>
              </w:rPr>
            </w:pPr>
          </w:p>
        </w:tc>
        <w:tc>
          <w:tcPr>
            <w:tcW w:w="1784" w:type="dxa"/>
            <w:gridSpan w:val="3"/>
          </w:tcPr>
          <w:p w:rsidR="00596F57" w:rsidRPr="004E32ED" w:rsidRDefault="00596F57" w:rsidP="004E32ED">
            <w:pPr>
              <w:spacing w:after="0"/>
              <w:jc w:val="both"/>
              <w:rPr>
                <w:rFonts w:ascii="Sylfaen" w:hAnsi="Sylfaen" w:cs="Sylfaen"/>
                <w:sz w:val="20"/>
                <w:szCs w:val="20"/>
                <w:lang w:val="hy-AM" w:eastAsia="ru-RU"/>
              </w:rPr>
            </w:pPr>
          </w:p>
        </w:tc>
        <w:tc>
          <w:tcPr>
            <w:tcW w:w="1808" w:type="dxa"/>
          </w:tcPr>
          <w:p w:rsidR="00596F57" w:rsidRPr="004E32ED" w:rsidRDefault="00596F57" w:rsidP="004E32ED">
            <w:pPr>
              <w:spacing w:after="0"/>
              <w:jc w:val="both"/>
              <w:rPr>
                <w:rFonts w:ascii="Sylfaen" w:hAnsi="Sylfaen" w:cs="Sylfaen"/>
                <w:sz w:val="20"/>
                <w:szCs w:val="20"/>
                <w:lang w:val="hy-AM" w:eastAsia="ru-RU"/>
              </w:rPr>
            </w:pPr>
          </w:p>
        </w:tc>
      </w:tr>
    </w:tbl>
    <w:p w:rsidR="00596F57" w:rsidRPr="003021C3" w:rsidRDefault="00596F57" w:rsidP="00933C20">
      <w:pPr>
        <w:pStyle w:val="NormalWeb"/>
        <w:jc w:val="left"/>
        <w:rPr>
          <w:lang w:val="ru-RU"/>
        </w:rPr>
      </w:pPr>
      <w:r w:rsidRPr="00933C20">
        <w:rPr>
          <w:rFonts w:cs="Sylfaen"/>
          <w:i/>
        </w:rPr>
        <w:t>Ամփոփել հաստատության և համայնքի համագործակցության ցուցանիշները, վերլուծել դրանք և կատարել եզրահանգումներ դրանց բարելավման վերաբերյալ (անհրաժեշտության դեպքում ավելացնել լրացուցիչ տողեր):</w:t>
      </w:r>
      <w:r w:rsidRPr="00073227">
        <w:rPr>
          <w:rFonts w:cs="Sylfaen"/>
          <w:b/>
          <w:i/>
          <w:u w:val="single"/>
        </w:rPr>
        <w:t xml:space="preserve"> ___________________________________________________________________________________</w:t>
      </w:r>
    </w:p>
    <w:p w:rsidR="00933C20" w:rsidRPr="004F1B2D" w:rsidRDefault="00596F57" w:rsidP="00F62383">
      <w:pPr>
        <w:spacing w:after="0"/>
        <w:jc w:val="both"/>
        <w:rPr>
          <w:rFonts w:ascii="Sylfaen" w:hAnsi="Sylfaen"/>
          <w:lang w:val="hy-AM"/>
        </w:rPr>
      </w:pPr>
      <w:r w:rsidRPr="004B5891">
        <w:rPr>
          <w:rFonts w:ascii="Sylfaen" w:hAnsi="Sylfaen" w:cs="Sylfaen"/>
          <w:lang w:val="hy-AM" w:eastAsia="ru-RU"/>
        </w:rPr>
        <w:t xml:space="preserve">Մաս 5-ի  6-րդ, 10-րդ, 16-րդ, 17-րդ </w:t>
      </w:r>
      <w:r>
        <w:rPr>
          <w:rFonts w:ascii="Sylfaen" w:hAnsi="Sylfaen"/>
          <w:lang w:val="hy-AM"/>
        </w:rPr>
        <w:t>չափանիշներ</w:t>
      </w:r>
      <w:r w:rsidRPr="004B5891">
        <w:rPr>
          <w:rFonts w:ascii="Sylfaen" w:hAnsi="Sylfaen" w:cs="Sylfaen"/>
          <w:lang w:val="hy-AM" w:eastAsia="ru-RU"/>
        </w:rPr>
        <w:t>ին հաստատության համապատասխանությունը գնահատելու համար անհրաժեշտ է իրականացնել հարցումներ բոլոր շահառու խմբեր</w:t>
      </w:r>
      <w:r w:rsidR="00C65337" w:rsidRPr="00C65337">
        <w:rPr>
          <w:rFonts w:ascii="Sylfaen" w:hAnsi="Sylfaen" w:cs="Sylfaen"/>
          <w:lang w:val="hy-AM" w:eastAsia="ru-RU"/>
        </w:rPr>
        <w:t>ի</w:t>
      </w:r>
      <w:r w:rsidRPr="004B5891">
        <w:rPr>
          <w:rFonts w:ascii="Sylfaen" w:hAnsi="Sylfaen" w:cs="Sylfaen"/>
          <w:lang w:val="hy-AM" w:eastAsia="ru-RU"/>
        </w:rPr>
        <w:t xml:space="preserve"> շրջանում: </w:t>
      </w:r>
      <w:r>
        <w:rPr>
          <w:rFonts w:ascii="Sylfaen" w:hAnsi="Sylfaen"/>
          <w:lang w:val="hy-AM"/>
        </w:rPr>
        <w:t xml:space="preserve">Հարցումների </w:t>
      </w:r>
      <w:r w:rsidR="00933C20">
        <w:rPr>
          <w:rFonts w:ascii="Sylfaen" w:hAnsi="Sylfaen"/>
          <w:lang w:val="hy-AM"/>
        </w:rPr>
        <w:t xml:space="preserve">արդյունքերն </w:t>
      </w:r>
      <w:r>
        <w:rPr>
          <w:rFonts w:ascii="Sylfaen" w:hAnsi="Sylfaen"/>
          <w:lang w:val="hy-AM"/>
        </w:rPr>
        <w:t xml:space="preserve">ամփոփել ստորև </w:t>
      </w:r>
      <w:r w:rsidRPr="001318A9">
        <w:rPr>
          <w:rFonts w:ascii="Sylfaen" w:hAnsi="Sylfaen"/>
          <w:lang w:val="hy-AM"/>
        </w:rPr>
        <w:t>(անհրաժեշտության դեպքում ավելացնել լրացուցիչ տողեր)</w:t>
      </w:r>
      <w:r>
        <w:rPr>
          <w:rFonts w:ascii="Sylfaen" w:hAnsi="Sylfaen"/>
          <w:lang w:val="hy-AM"/>
        </w:rPr>
        <w:t>:</w:t>
      </w:r>
    </w:p>
    <w:p w:rsidR="00596F57" w:rsidRPr="004B5891" w:rsidRDefault="00596F57" w:rsidP="00F62383">
      <w:pPr>
        <w:spacing w:after="0"/>
        <w:jc w:val="both"/>
        <w:rPr>
          <w:rFonts w:ascii="Sylfaen" w:hAnsi="Sylfaen"/>
          <w:lang w:val="hy-AM"/>
        </w:rPr>
      </w:pPr>
      <w:r>
        <w:rPr>
          <w:rFonts w:ascii="Sylfaen" w:hAnsi="Sylfaen"/>
          <w:lang w:val="hy-AM"/>
        </w:rPr>
        <w:t>_</w:t>
      </w:r>
      <w:r w:rsidR="00C97253" w:rsidRPr="00C97253">
        <w:rPr>
          <w:rFonts w:ascii="Sylfaen" w:hAnsi="Sylfaen"/>
          <w:lang w:val="hy-AM"/>
        </w:rPr>
        <w:t>Սովորողների կողմից կազմակերպվում են համաժողովներ, կլոր- սեղաններ, Ծնողական և աշակերտական խորհուրդները համագործակցում են իրականացնելով համատեղ նախագծեր,</w:t>
      </w:r>
      <w:r w:rsidR="00E11B1A" w:rsidRPr="00E11B1A">
        <w:rPr>
          <w:rFonts w:ascii="Sylfaen" w:hAnsi="Sylfaen"/>
          <w:lang w:val="hy-AM"/>
        </w:rPr>
        <w:t xml:space="preserve"> 2 ամիսը մեկ անգամ</w:t>
      </w:r>
      <w:r w:rsidR="00C97253" w:rsidRPr="00C97253">
        <w:rPr>
          <w:rFonts w:ascii="Sylfaen" w:hAnsi="Sylfaen"/>
          <w:lang w:val="hy-AM"/>
        </w:rPr>
        <w:t xml:space="preserve"> կատարվել են դպրոցամերձ տարածքի մաքրման աշխատանքներ</w:t>
      </w:r>
      <w:r w:rsidR="00E11B1A" w:rsidRPr="00E11B1A">
        <w:rPr>
          <w:rFonts w:ascii="Sylfaen" w:hAnsi="Sylfaen"/>
          <w:lang w:val="hy-AM"/>
        </w:rPr>
        <w:t xml:space="preserve">, Ծնողազուրկ և սոցիալապես անապահով ընտանիքների </w:t>
      </w:r>
      <w:r w:rsidR="00E11B1A">
        <w:rPr>
          <w:rFonts w:ascii="Sylfaen" w:hAnsi="Sylfaen"/>
          <w:lang w:val="hy-AM"/>
        </w:rPr>
        <w:t>սովորողների</w:t>
      </w:r>
      <w:r w:rsidR="00E11B1A" w:rsidRPr="00E11B1A">
        <w:rPr>
          <w:rFonts w:ascii="Sylfaen" w:hAnsi="Sylfaen"/>
          <w:lang w:val="hy-AM"/>
        </w:rPr>
        <w:t xml:space="preserve"> էքսկուրսիաների</w:t>
      </w:r>
      <w:r w:rsidR="00E11B1A" w:rsidRPr="004B40BE">
        <w:rPr>
          <w:rFonts w:ascii="Sylfaen" w:hAnsi="Sylfaen"/>
          <w:lang w:val="hy-AM"/>
        </w:rPr>
        <w:t xml:space="preserve"> ծախսերը հոգացել է ծնողական խորհուրդը:</w:t>
      </w:r>
      <w:r>
        <w:rPr>
          <w:rFonts w:ascii="Sylfaen" w:hAnsi="Sylfaen"/>
          <w:lang w:val="hy-AM"/>
        </w:rPr>
        <w:t>__________________________________________________________________________________________________________________________________________________________________________________________________________________________________________</w:t>
      </w:r>
    </w:p>
    <w:p w:rsidR="00596F57" w:rsidRPr="002B5ACF" w:rsidRDefault="00596F57" w:rsidP="00F62383">
      <w:pPr>
        <w:spacing w:after="0"/>
        <w:jc w:val="both"/>
        <w:rPr>
          <w:rFonts w:ascii="Sylfaen" w:hAnsi="Sylfaen"/>
          <w:lang w:val="hy-AM"/>
        </w:rPr>
      </w:pPr>
    </w:p>
    <w:p w:rsidR="00596F57" w:rsidRPr="00E01CFA" w:rsidRDefault="00596F57" w:rsidP="00E01CFA">
      <w:pPr>
        <w:spacing w:after="0"/>
        <w:jc w:val="center"/>
        <w:rPr>
          <w:rFonts w:ascii="Sylfaen" w:hAnsi="Sylfaen"/>
          <w:b/>
          <w:i/>
          <w:sz w:val="24"/>
          <w:szCs w:val="24"/>
          <w:u w:val="single"/>
          <w:lang w:val="hy-AM"/>
        </w:rPr>
      </w:pPr>
      <w:r w:rsidRPr="00E01CFA">
        <w:rPr>
          <w:rFonts w:ascii="Sylfaen" w:hAnsi="Sylfaen"/>
          <w:b/>
          <w:i/>
          <w:sz w:val="24"/>
          <w:szCs w:val="24"/>
          <w:u w:val="single"/>
          <w:lang w:val="hy-AM"/>
        </w:rPr>
        <w:t xml:space="preserve">Մաս 6. Հաստատության հիմնախնդիրները, դրանց հաղթահարման ուղիները </w:t>
      </w:r>
    </w:p>
    <w:p w:rsidR="00596F57" w:rsidRPr="00933C20" w:rsidRDefault="00596F57" w:rsidP="00933C20">
      <w:pPr>
        <w:spacing w:after="0"/>
        <w:jc w:val="both"/>
        <w:rPr>
          <w:lang w:val="hy-AM"/>
        </w:rPr>
      </w:pPr>
      <w:r w:rsidRPr="000B17F3">
        <w:rPr>
          <w:rFonts w:ascii="Sylfaen" w:hAnsi="Sylfaen"/>
          <w:lang w:val="hy-AM"/>
        </w:rPr>
        <w:t>Այս մասում հաստատությունը պետք է ամփոփի նախորդ</w:t>
      </w:r>
      <w:r w:rsidR="00C65337" w:rsidRPr="00C65337">
        <w:rPr>
          <w:rFonts w:ascii="Sylfaen" w:hAnsi="Sylfaen"/>
          <w:lang w:val="hy-AM"/>
        </w:rPr>
        <w:t>՝</w:t>
      </w:r>
      <w:r w:rsidRPr="000B17F3">
        <w:rPr>
          <w:rFonts w:ascii="Sylfaen" w:hAnsi="Sylfaen"/>
          <w:lang w:val="hy-AM"/>
        </w:rPr>
        <w:t xml:space="preserve"> 1-ից 5</w:t>
      </w:r>
      <w:r w:rsidR="00C65337" w:rsidRPr="00C65337">
        <w:rPr>
          <w:rFonts w:ascii="Sylfaen" w:hAnsi="Sylfaen"/>
          <w:lang w:val="hy-AM"/>
        </w:rPr>
        <w:t>-րդ</w:t>
      </w:r>
      <w:r w:rsidRPr="000B17F3">
        <w:rPr>
          <w:rFonts w:ascii="Sylfaen" w:hAnsi="Sylfaen"/>
          <w:lang w:val="hy-AM"/>
        </w:rPr>
        <w:t xml:space="preserve"> մասերում կատարված մանրամասն ինքնավերլուծությունը՝ ընդհանրացնելով իր ուժեղ և թույլ կողմերը/</w:t>
      </w:r>
      <w:r>
        <w:rPr>
          <w:rFonts w:ascii="Sylfaen" w:hAnsi="Sylfaen"/>
          <w:lang w:val="hy-AM"/>
        </w:rPr>
        <w:t>հիմնախնդիրները</w:t>
      </w:r>
      <w:r w:rsidR="00C65337" w:rsidRPr="00C65337">
        <w:rPr>
          <w:rFonts w:ascii="Sylfaen" w:hAnsi="Sylfaen"/>
          <w:lang w:val="hy-AM"/>
        </w:rPr>
        <w:t>/՝</w:t>
      </w:r>
      <w:r>
        <w:rPr>
          <w:rFonts w:ascii="Sylfaen" w:hAnsi="Sylfaen"/>
          <w:lang w:val="hy-AM"/>
        </w:rPr>
        <w:t xml:space="preserve"> </w:t>
      </w:r>
      <w:r w:rsidRPr="000B17F3">
        <w:rPr>
          <w:rFonts w:ascii="Sylfaen" w:hAnsi="Sylfaen"/>
          <w:lang w:val="hy-AM"/>
        </w:rPr>
        <w:t>նշ</w:t>
      </w:r>
      <w:r>
        <w:rPr>
          <w:rFonts w:ascii="Sylfaen" w:hAnsi="Sylfaen"/>
          <w:lang w:val="hy-AM"/>
        </w:rPr>
        <w:t>ելով</w:t>
      </w:r>
      <w:r w:rsidRPr="000B17F3">
        <w:rPr>
          <w:rFonts w:ascii="Sylfaen" w:hAnsi="Sylfaen"/>
          <w:lang w:val="hy-AM"/>
        </w:rPr>
        <w:t xml:space="preserve"> </w:t>
      </w:r>
      <w:r>
        <w:rPr>
          <w:rFonts w:ascii="Sylfaen" w:hAnsi="Sylfaen"/>
          <w:lang w:val="hy-AM"/>
        </w:rPr>
        <w:t xml:space="preserve">հաստատության </w:t>
      </w:r>
      <w:r w:rsidRPr="000B17F3">
        <w:rPr>
          <w:rFonts w:ascii="Sylfaen" w:hAnsi="Sylfaen"/>
          <w:lang w:val="hy-AM"/>
        </w:rPr>
        <w:t>հնարավորությունները/հեռանկարները</w:t>
      </w:r>
      <w:r w:rsidR="00C65337" w:rsidRPr="00C65337">
        <w:rPr>
          <w:rFonts w:ascii="Sylfaen" w:hAnsi="Sylfaen"/>
          <w:lang w:val="hy-AM"/>
        </w:rPr>
        <w:t>/</w:t>
      </w:r>
      <w:r w:rsidRPr="000B17F3">
        <w:rPr>
          <w:rFonts w:ascii="Sylfaen" w:hAnsi="Sylfaen"/>
          <w:lang w:val="hy-AM"/>
        </w:rPr>
        <w:t xml:space="preserve"> և հնարավոր վտանգները</w:t>
      </w:r>
      <w:r w:rsidR="00C65337" w:rsidRPr="00C65337">
        <w:rPr>
          <w:rFonts w:ascii="Sylfaen" w:hAnsi="Sylfaen"/>
          <w:lang w:val="hy-AM"/>
        </w:rPr>
        <w:t>/ռիսկերը</w:t>
      </w:r>
      <w:r w:rsidRPr="000B17F3">
        <w:rPr>
          <w:rFonts w:ascii="Sylfaen" w:hAnsi="Sylfaen"/>
          <w:lang w:val="hy-AM"/>
        </w:rPr>
        <w:t xml:space="preserve">: Այլ կերպ ասած </w:t>
      </w:r>
      <w:r>
        <w:rPr>
          <w:rFonts w:ascii="Sylfaen" w:hAnsi="Sylfaen"/>
          <w:lang w:val="hy-AM"/>
        </w:rPr>
        <w:t xml:space="preserve">հաստատությունը պետք է կատարի </w:t>
      </w:r>
      <w:r w:rsidRPr="000B17F3">
        <w:rPr>
          <w:rFonts w:ascii="Sylfaen" w:hAnsi="Sylfaen"/>
          <w:lang w:val="hy-AM"/>
        </w:rPr>
        <w:t xml:space="preserve"> </w:t>
      </w:r>
      <w:r>
        <w:rPr>
          <w:rFonts w:ascii="Sylfaen" w:hAnsi="Sylfaen"/>
          <w:lang w:val="hy-AM"/>
        </w:rPr>
        <w:t>«</w:t>
      </w:r>
      <w:r w:rsidRPr="000B17F3">
        <w:rPr>
          <w:rFonts w:ascii="Sylfaen" w:hAnsi="Sylfaen"/>
          <w:lang w:val="hy-AM"/>
        </w:rPr>
        <w:t>SWOT</w:t>
      </w:r>
      <w:r>
        <w:rPr>
          <w:rFonts w:ascii="Sylfaen" w:hAnsi="Sylfaen"/>
          <w:lang w:val="hy-AM"/>
        </w:rPr>
        <w:t>»</w:t>
      </w:r>
      <w:r w:rsidR="00933C20" w:rsidRPr="00933C20">
        <w:rPr>
          <w:rFonts w:ascii="Sylfaen" w:hAnsi="Sylfaen"/>
          <w:lang w:val="hy-AM"/>
        </w:rPr>
        <w:t xml:space="preserve"> </w:t>
      </w:r>
      <w:r w:rsidR="00933C20">
        <w:rPr>
          <w:rFonts w:ascii="Sylfaen" w:hAnsi="Sylfaen"/>
          <w:lang w:val="hy-AM"/>
        </w:rPr>
        <w:t>վերլուծություն</w:t>
      </w:r>
      <w:r w:rsidR="00933C20" w:rsidRPr="00933C20">
        <w:rPr>
          <w:lang w:val="hy-AM"/>
        </w:rPr>
        <w:t xml:space="preserve"> </w:t>
      </w:r>
      <w:r w:rsidR="00933C20" w:rsidRPr="00933C20">
        <w:rPr>
          <w:rFonts w:ascii="Sylfaen" w:hAnsi="Sylfaen" w:cs="Sylfaen"/>
          <w:lang w:val="hy-AM"/>
        </w:rPr>
        <w:t>-</w:t>
      </w:r>
      <w:r w:rsidRPr="00933C20">
        <w:rPr>
          <w:lang w:val="hy-AM"/>
        </w:rPr>
        <w:t xml:space="preserve"> </w:t>
      </w:r>
      <w:r w:rsidRPr="00933C20">
        <w:rPr>
          <w:rFonts w:ascii="Sylfaen" w:hAnsi="Sylfaen" w:cs="Sylfaen"/>
          <w:lang w:val="hy-AM"/>
        </w:rPr>
        <w:t>ՈՒԹՀՎ</w:t>
      </w:r>
      <w:r w:rsidRPr="00933C20">
        <w:rPr>
          <w:lang w:val="hy-AM"/>
        </w:rPr>
        <w:t xml:space="preserve"> - Strengths</w:t>
      </w:r>
      <w:r w:rsidRPr="00933C20">
        <w:rPr>
          <w:rFonts w:ascii="Sylfaen" w:hAnsi="Sylfaen" w:cs="Sylfaen"/>
          <w:lang w:val="hy-AM"/>
        </w:rPr>
        <w:t>՝</w:t>
      </w:r>
      <w:r w:rsidRPr="00933C20">
        <w:rPr>
          <w:lang w:val="hy-AM"/>
        </w:rPr>
        <w:t xml:space="preserve"> </w:t>
      </w:r>
      <w:r w:rsidRPr="00933C20">
        <w:rPr>
          <w:rFonts w:ascii="Sylfaen" w:hAnsi="Sylfaen" w:cs="Sylfaen"/>
          <w:lang w:val="hy-AM"/>
        </w:rPr>
        <w:t>ուժեղ</w:t>
      </w:r>
      <w:r w:rsidRPr="00933C20">
        <w:rPr>
          <w:lang w:val="hy-AM"/>
        </w:rPr>
        <w:t xml:space="preserve"> </w:t>
      </w:r>
      <w:r w:rsidRPr="00933C20">
        <w:rPr>
          <w:rFonts w:ascii="Sylfaen" w:hAnsi="Sylfaen" w:cs="Sylfaen"/>
          <w:lang w:val="hy-AM"/>
        </w:rPr>
        <w:t>կողմեր</w:t>
      </w:r>
      <w:r w:rsidRPr="00933C20">
        <w:rPr>
          <w:lang w:val="hy-AM"/>
        </w:rPr>
        <w:t>, Weaknesses</w:t>
      </w:r>
      <w:r w:rsidRPr="00933C20">
        <w:rPr>
          <w:rFonts w:ascii="Sylfaen" w:hAnsi="Sylfaen" w:cs="Sylfaen"/>
          <w:lang w:val="hy-AM"/>
        </w:rPr>
        <w:t>՝</w:t>
      </w:r>
      <w:r w:rsidRPr="00933C20">
        <w:rPr>
          <w:lang w:val="hy-AM"/>
        </w:rPr>
        <w:t xml:space="preserve"> </w:t>
      </w:r>
      <w:r w:rsidRPr="00933C20">
        <w:rPr>
          <w:rFonts w:ascii="Sylfaen" w:hAnsi="Sylfaen" w:cs="Sylfaen"/>
          <w:lang w:val="hy-AM"/>
        </w:rPr>
        <w:t>թույլ</w:t>
      </w:r>
      <w:r w:rsidRPr="00933C20">
        <w:rPr>
          <w:lang w:val="hy-AM"/>
        </w:rPr>
        <w:t xml:space="preserve"> </w:t>
      </w:r>
      <w:r w:rsidRPr="00933C20">
        <w:rPr>
          <w:rFonts w:ascii="Sylfaen" w:hAnsi="Sylfaen" w:cs="Sylfaen"/>
          <w:lang w:val="hy-AM"/>
        </w:rPr>
        <w:t>կողմեր</w:t>
      </w:r>
      <w:r w:rsidRPr="00933C20">
        <w:rPr>
          <w:lang w:val="hy-AM"/>
        </w:rPr>
        <w:t>, Opportunities</w:t>
      </w:r>
      <w:r w:rsidRPr="00933C20">
        <w:rPr>
          <w:rFonts w:ascii="Sylfaen" w:hAnsi="Sylfaen" w:cs="Sylfaen"/>
          <w:lang w:val="hy-AM"/>
        </w:rPr>
        <w:t>՝</w:t>
      </w:r>
      <w:r w:rsidRPr="00933C20">
        <w:rPr>
          <w:lang w:val="hy-AM"/>
        </w:rPr>
        <w:t xml:space="preserve"> </w:t>
      </w:r>
      <w:r w:rsidRPr="00933C20">
        <w:rPr>
          <w:rFonts w:ascii="Sylfaen" w:hAnsi="Sylfaen" w:cs="Sylfaen"/>
          <w:lang w:val="hy-AM"/>
        </w:rPr>
        <w:t>հնարավորություններ</w:t>
      </w:r>
      <w:r w:rsidRPr="00933C20">
        <w:rPr>
          <w:lang w:val="hy-AM"/>
        </w:rPr>
        <w:t xml:space="preserve">, </w:t>
      </w:r>
      <w:r w:rsidRPr="00933C20">
        <w:rPr>
          <w:rFonts w:ascii="Sylfaen" w:hAnsi="Sylfaen" w:cs="Sylfaen"/>
          <w:lang w:val="hy-AM"/>
        </w:rPr>
        <w:t>և</w:t>
      </w:r>
      <w:r w:rsidRPr="00933C20">
        <w:rPr>
          <w:lang w:val="hy-AM"/>
        </w:rPr>
        <w:t xml:space="preserve"> Threads</w:t>
      </w:r>
      <w:r w:rsidRPr="00933C20">
        <w:rPr>
          <w:rFonts w:ascii="Sylfaen" w:hAnsi="Sylfaen" w:cs="Sylfaen"/>
          <w:lang w:val="hy-AM"/>
        </w:rPr>
        <w:t>՝</w:t>
      </w:r>
      <w:r w:rsidRPr="00933C20">
        <w:rPr>
          <w:lang w:val="hy-AM"/>
        </w:rPr>
        <w:t xml:space="preserve"> </w:t>
      </w:r>
      <w:r w:rsidRPr="00933C20">
        <w:rPr>
          <w:rFonts w:ascii="Sylfaen" w:hAnsi="Sylfaen" w:cs="Sylfaen"/>
          <w:lang w:val="hy-AM"/>
        </w:rPr>
        <w:t>վտանգներ</w:t>
      </w:r>
      <w:r w:rsidR="00933C20" w:rsidRPr="00933C20">
        <w:rPr>
          <w:rFonts w:ascii="Sylfaen" w:hAnsi="Sylfaen" w:cs="Sylfaen"/>
          <w:lang w:val="hy-AM"/>
        </w:rPr>
        <w:t>:</w:t>
      </w:r>
    </w:p>
    <w:p w:rsidR="00596F57" w:rsidRPr="00ED6D3F" w:rsidRDefault="00420E36" w:rsidP="00ED6D3F">
      <w:pPr>
        <w:pStyle w:val="ListParagraph"/>
        <w:ind w:left="90" w:firstLine="618"/>
        <w:jc w:val="both"/>
        <w:rPr>
          <w:rFonts w:ascii="Sylfaen" w:hAnsi="Sylfaen"/>
          <w:lang w:val="hy-AM"/>
        </w:rPr>
      </w:pPr>
      <w:r>
        <w:fldChar w:fldCharType="begin"/>
      </w:r>
      <w:r w:rsidRPr="00D364CE">
        <w:rPr>
          <w:lang w:val="hy-AM"/>
          <w:rPrChange w:id="739" w:author="Nune Davtyan" w:date="2014-11-10T14:45:00Z">
            <w:rPr>
              <w:rFonts w:ascii="Sylfaen" w:hAnsi="Sylfaen"/>
              <w:lang w:val="hy-AM"/>
            </w:rPr>
          </w:rPrChange>
        </w:rPr>
        <w:instrText>HYPERLINK "http://rapidbi.com/swot/" \t "_blank" \o "Swot analysis - How to"</w:instrText>
      </w:r>
      <w:r>
        <w:fldChar w:fldCharType="separate"/>
      </w:r>
      <w:r w:rsidR="00933C20">
        <w:rPr>
          <w:rFonts w:ascii="Sylfaen" w:hAnsi="Sylfaen"/>
          <w:lang w:val="hy-AM"/>
        </w:rPr>
        <w:t xml:space="preserve">ՈՒԹՀՎ </w:t>
      </w:r>
      <w:r w:rsidR="00596F57" w:rsidRPr="00ED6D3F">
        <w:rPr>
          <w:rFonts w:ascii="Sylfaen" w:hAnsi="Sylfaen"/>
          <w:lang w:val="hy-AM"/>
        </w:rPr>
        <w:t xml:space="preserve"> վերլուծությունը մի գործիք է, որը հնարավորություն է ընձեռում հաստատության ղեկավարությանը, ուսուցիչներին և այլ աշխատակիցներին</w:t>
      </w:r>
      <w:r w:rsidR="00C65337">
        <w:rPr>
          <w:rFonts w:ascii="Sylfaen" w:hAnsi="Sylfaen"/>
          <w:lang w:val="hy-AM"/>
        </w:rPr>
        <w:t>՝</w:t>
      </w:r>
      <w:r w:rsidR="00596F57" w:rsidRPr="00ED6D3F">
        <w:rPr>
          <w:rFonts w:ascii="Sylfaen" w:hAnsi="Sylfaen"/>
          <w:lang w:val="hy-AM"/>
        </w:rPr>
        <w:t xml:space="preserve"> միասնաբար վերլուծել և հասկանալ, թե ինչն է արդյունավետ կամ ոչ արդյունավետ հաստատության գործունեության մեջ՝ ռազմավարական զարգացման պլանի մշակման նպատակով: </w:t>
      </w:r>
      <w:r>
        <w:fldChar w:fldCharType="end"/>
      </w:r>
      <w:r w:rsidR="00596F57">
        <w:rPr>
          <w:rFonts w:ascii="Sylfaen" w:hAnsi="Sylfaen"/>
          <w:lang w:val="hy-AM"/>
        </w:rPr>
        <w:t xml:space="preserve">Այն նաև անհրաժեշտ գործիք է առկա հիմնախնդիրների ու մարտահրավերների և դրանց լուծման ուղիների համակարգված ձևակերպման համար: </w:t>
      </w:r>
      <w:r w:rsidR="00596F57" w:rsidRPr="00ED6D3F">
        <w:rPr>
          <w:rFonts w:ascii="Sylfaen" w:hAnsi="Sylfaen"/>
          <w:lang w:val="hy-AM"/>
        </w:rPr>
        <w:t xml:space="preserve">Ըստ </w:t>
      </w:r>
      <w:r w:rsidR="00C65337">
        <w:rPr>
          <w:rFonts w:ascii="Sylfaen" w:hAnsi="Sylfaen"/>
          <w:lang w:val="hy-AM"/>
        </w:rPr>
        <w:t>է</w:t>
      </w:r>
      <w:r w:rsidR="00596F57" w:rsidRPr="00ED6D3F">
        <w:rPr>
          <w:rFonts w:ascii="Sylfaen" w:hAnsi="Sylfaen"/>
          <w:lang w:val="hy-AM"/>
        </w:rPr>
        <w:t>ության</w:t>
      </w:r>
      <w:r w:rsidR="00C65337">
        <w:rPr>
          <w:rFonts w:ascii="Sylfaen" w:hAnsi="Sylfaen"/>
          <w:lang w:val="hy-AM"/>
        </w:rPr>
        <w:t>՝</w:t>
      </w:r>
      <w:r w:rsidR="00596F57" w:rsidRPr="00ED6D3F">
        <w:rPr>
          <w:rFonts w:ascii="Sylfaen" w:hAnsi="Sylfaen"/>
          <w:lang w:val="hy-AM"/>
        </w:rPr>
        <w:t xml:space="preserve"> ՈՒԹՀՎ վերլուծությունը հաստատության կողմից կարող է կիրառվել ցանկացած պլանավորման</w:t>
      </w:r>
      <w:r w:rsidR="00C65337" w:rsidRPr="00C65337">
        <w:rPr>
          <w:rFonts w:ascii="Sylfaen" w:hAnsi="Sylfaen"/>
          <w:lang w:val="hy-AM"/>
        </w:rPr>
        <w:t>,</w:t>
      </w:r>
      <w:r w:rsidR="00596F57" w:rsidRPr="00ED6D3F">
        <w:rPr>
          <w:rFonts w:ascii="Sylfaen" w:hAnsi="Sylfaen"/>
          <w:lang w:val="hy-AM"/>
        </w:rPr>
        <w:t xml:space="preserve"> այդ թվում</w:t>
      </w:r>
      <w:r w:rsidR="00C65337">
        <w:rPr>
          <w:rFonts w:ascii="Sylfaen" w:hAnsi="Sylfaen"/>
          <w:lang w:val="hy-AM"/>
        </w:rPr>
        <w:t>՝</w:t>
      </w:r>
      <w:r w:rsidR="00596F57" w:rsidRPr="00ED6D3F">
        <w:rPr>
          <w:rFonts w:ascii="Sylfaen" w:hAnsi="Sylfaen"/>
          <w:lang w:val="hy-AM"/>
        </w:rPr>
        <w:t xml:space="preserve"> ֆինանսական կամ ապագայի համար որոշումների կայացման գործընթացներում:</w:t>
      </w:r>
    </w:p>
    <w:p w:rsidR="00596F57" w:rsidRPr="00933C20" w:rsidRDefault="00596F57" w:rsidP="00ED6D3F">
      <w:pPr>
        <w:pStyle w:val="ListParagraph"/>
        <w:ind w:left="90" w:firstLine="618"/>
        <w:jc w:val="both"/>
        <w:rPr>
          <w:rFonts w:ascii="Sylfaen" w:hAnsi="Sylfaen"/>
          <w:lang w:val="en-US"/>
        </w:rPr>
      </w:pPr>
      <w:r>
        <w:rPr>
          <w:rFonts w:ascii="Sylfaen" w:hAnsi="Sylfaen"/>
          <w:lang w:val="hy-AM"/>
        </w:rPr>
        <w:t>Սահմանումներ</w:t>
      </w:r>
      <w:r w:rsidR="00933C20">
        <w:rPr>
          <w:rFonts w:ascii="Sylfaen" w:hAnsi="Sylfaen"/>
          <w:lang w:val="en-US"/>
        </w:rPr>
        <w:t>.</w:t>
      </w:r>
    </w:p>
    <w:p w:rsidR="00596F57" w:rsidRDefault="00596F57">
      <w:pPr>
        <w:pStyle w:val="ListParagraph"/>
        <w:numPr>
          <w:ilvl w:val="0"/>
          <w:numId w:val="32"/>
        </w:numPr>
        <w:jc w:val="both"/>
        <w:rPr>
          <w:rFonts w:ascii="Sylfaen" w:hAnsi="Sylfaen"/>
          <w:lang w:val="hy-AM"/>
        </w:rPr>
      </w:pPr>
      <w:r w:rsidRPr="00ED6D3F">
        <w:rPr>
          <w:rFonts w:ascii="Sylfaen" w:hAnsi="Sylfaen"/>
          <w:lang w:val="hy-AM"/>
        </w:rPr>
        <w:lastRenderedPageBreak/>
        <w:t>Ուժեղ կողմեր՝ գործոններ, որոնք ունեն կամ կարող են ունենալ ունեն դրական ազդեցություն հաստատության նպատակների իրագործման</w:t>
      </w:r>
      <w:r>
        <w:rPr>
          <w:rFonts w:ascii="Sylfaen" w:hAnsi="Sylfaen"/>
          <w:lang w:val="hy-AM"/>
        </w:rPr>
        <w:t xml:space="preserve"> վրա </w:t>
      </w:r>
      <w:r w:rsidRPr="00ED6D3F">
        <w:rPr>
          <w:rFonts w:ascii="Sylfaen" w:hAnsi="Sylfaen"/>
          <w:lang w:val="hy-AM"/>
        </w:rPr>
        <w:t>և նպաստել</w:t>
      </w:r>
      <w:r>
        <w:rPr>
          <w:rFonts w:ascii="Sylfaen" w:hAnsi="Sylfaen"/>
          <w:lang w:val="hy-AM"/>
        </w:rPr>
        <w:t xml:space="preserve"> դրանց իրականացմանը:</w:t>
      </w:r>
    </w:p>
    <w:p w:rsidR="00596F57" w:rsidRDefault="00596F57">
      <w:pPr>
        <w:pStyle w:val="ListParagraph"/>
        <w:numPr>
          <w:ilvl w:val="0"/>
          <w:numId w:val="32"/>
        </w:numPr>
        <w:jc w:val="both"/>
        <w:rPr>
          <w:rFonts w:ascii="Sylfaen" w:hAnsi="Sylfaen"/>
          <w:lang w:val="hy-AM"/>
        </w:rPr>
      </w:pPr>
      <w:r w:rsidRPr="00ED6D3F">
        <w:rPr>
          <w:rFonts w:ascii="Sylfaen" w:hAnsi="Sylfaen"/>
          <w:lang w:val="hy-AM"/>
        </w:rPr>
        <w:t xml:space="preserve">Թույլ կողմեր՝ գործոններ, որոնք ունեն կամ </w:t>
      </w:r>
      <w:r>
        <w:rPr>
          <w:rFonts w:ascii="Sylfaen" w:hAnsi="Sylfaen"/>
          <w:lang w:val="hy-AM"/>
        </w:rPr>
        <w:t>կարող են ունենալ</w:t>
      </w:r>
      <w:r w:rsidRPr="00ED6D3F">
        <w:rPr>
          <w:rFonts w:ascii="Sylfaen" w:hAnsi="Sylfaen"/>
          <w:lang w:val="hy-AM"/>
        </w:rPr>
        <w:t xml:space="preserve"> բացասական ազդեցություն հաստատության նպատակների իրագործ</w:t>
      </w:r>
      <w:r>
        <w:rPr>
          <w:rFonts w:ascii="Sylfaen" w:hAnsi="Sylfaen"/>
          <w:lang w:val="hy-AM"/>
        </w:rPr>
        <w:t>ման վրա և</w:t>
      </w:r>
      <w:r w:rsidRPr="00ED6D3F">
        <w:rPr>
          <w:rFonts w:ascii="Sylfaen" w:hAnsi="Sylfaen"/>
          <w:lang w:val="hy-AM"/>
        </w:rPr>
        <w:t xml:space="preserve"> խոչընդոտել</w:t>
      </w:r>
      <w:r>
        <w:rPr>
          <w:rFonts w:ascii="Sylfaen" w:hAnsi="Sylfaen"/>
          <w:lang w:val="hy-AM"/>
        </w:rPr>
        <w:t xml:space="preserve"> դրանց իրականացումը</w:t>
      </w:r>
      <w:r w:rsidRPr="00ED6D3F">
        <w:rPr>
          <w:rFonts w:ascii="Sylfaen" w:hAnsi="Sylfaen"/>
          <w:lang w:val="hy-AM"/>
        </w:rPr>
        <w:t>:</w:t>
      </w:r>
    </w:p>
    <w:p w:rsidR="00596F57" w:rsidRDefault="00596F57">
      <w:pPr>
        <w:pStyle w:val="ListParagraph"/>
        <w:numPr>
          <w:ilvl w:val="0"/>
          <w:numId w:val="32"/>
        </w:numPr>
        <w:jc w:val="both"/>
        <w:rPr>
          <w:rFonts w:ascii="Sylfaen" w:hAnsi="Sylfaen"/>
          <w:lang w:val="hy-AM"/>
        </w:rPr>
      </w:pPr>
      <w:r w:rsidRPr="00ED6D3F">
        <w:rPr>
          <w:rFonts w:ascii="Sylfaen" w:hAnsi="Sylfaen"/>
          <w:lang w:val="hy-AM"/>
        </w:rPr>
        <w:t>Հնարավորություններ՝ այնպիսի արտաքին գործոններ, որոնք կարող են ունենալ դրական ազդեցություն հաստատության նպատակների իրագործման վրա, սակայն նախկինում հաշվի չեն առնվել:</w:t>
      </w:r>
    </w:p>
    <w:p w:rsidR="00596F57" w:rsidRDefault="00596F57">
      <w:pPr>
        <w:pStyle w:val="ListParagraph"/>
        <w:numPr>
          <w:ilvl w:val="0"/>
          <w:numId w:val="32"/>
        </w:numPr>
        <w:jc w:val="both"/>
        <w:rPr>
          <w:rFonts w:ascii="Sylfaen" w:hAnsi="Sylfaen"/>
          <w:lang w:val="hy-AM"/>
        </w:rPr>
      </w:pPr>
      <w:r w:rsidRPr="00ED6D3F">
        <w:rPr>
          <w:rFonts w:ascii="Sylfaen" w:hAnsi="Sylfaen"/>
          <w:lang w:val="hy-AM"/>
        </w:rPr>
        <w:t xml:space="preserve">Վտանգներ՝ արտաքին գործոններ, որոնք կարող են ունենալ բացասական ազդեցություն հաստատության նպատակների իրագործման վրա կամ դարձնել դրանք անհասանելի: </w:t>
      </w:r>
    </w:p>
    <w:p w:rsidR="00596F57" w:rsidRDefault="00596F57" w:rsidP="00ED6D3F">
      <w:pPr>
        <w:pStyle w:val="ListParagraph"/>
        <w:ind w:left="90" w:firstLine="618"/>
        <w:jc w:val="both"/>
        <w:rPr>
          <w:rFonts w:ascii="Sylfaen" w:hAnsi="Sylfaen"/>
          <w:lang w:val="hy-AM"/>
        </w:rPr>
      </w:pPr>
      <w:r w:rsidRPr="00ED6D3F">
        <w:rPr>
          <w:rFonts w:ascii="Sylfaen" w:hAnsi="Sylfaen"/>
          <w:lang w:val="hy-AM"/>
        </w:rPr>
        <w:t xml:space="preserve">Ցանկացած պլանավորման գործընթացից կամ վերլուծության անցկացումից առաջ հաստատությունը պետք է հստակ սահմանի իր տեսլականը և նպատակները՝ ի՞նչ նվաճումներ ու ձեռքբերումներ պետք է ունենա հաստատությունը և ի՞նչ հիմնախնդիրներ այն պետք է լուծի: </w:t>
      </w:r>
      <w:r>
        <w:rPr>
          <w:rFonts w:ascii="Sylfaen" w:hAnsi="Sylfaen"/>
          <w:lang w:val="hy-AM"/>
        </w:rPr>
        <w:t xml:space="preserve">Հաստատությունը պետք </w:t>
      </w:r>
      <w:r w:rsidRPr="00ED6D3F">
        <w:rPr>
          <w:rFonts w:ascii="Sylfaen" w:hAnsi="Sylfaen"/>
          <w:lang w:val="hy-AM"/>
        </w:rPr>
        <w:t>համոզված լինի, որ նախանշված նպատակները ընդհանուր են բոլոր շահառուների համար՝ հաստատության վարչական կազմի, ուսուցիչների, սովորողների, ծնողների և ա</w:t>
      </w:r>
      <w:r w:rsidR="00C65337">
        <w:rPr>
          <w:rFonts w:ascii="Sylfaen" w:hAnsi="Sylfaen"/>
          <w:lang w:val="hy-AM"/>
        </w:rPr>
        <w:t>յ</w:t>
      </w:r>
      <w:r w:rsidRPr="00ED6D3F">
        <w:rPr>
          <w:rFonts w:ascii="Sylfaen" w:hAnsi="Sylfaen"/>
          <w:lang w:val="hy-AM"/>
        </w:rPr>
        <w:t xml:space="preserve">լն: </w:t>
      </w:r>
    </w:p>
    <w:p w:rsidR="00596F57" w:rsidRPr="00ED6D3F" w:rsidRDefault="00596F57" w:rsidP="00ED6D3F">
      <w:pPr>
        <w:pStyle w:val="ListParagraph"/>
        <w:ind w:left="90" w:firstLine="618"/>
        <w:jc w:val="both"/>
        <w:rPr>
          <w:rFonts w:ascii="Sylfaen" w:hAnsi="Sylfaen"/>
          <w:lang w:val="hy-AM"/>
        </w:rPr>
      </w:pPr>
      <w:r>
        <w:rPr>
          <w:rFonts w:ascii="Sylfaen" w:hAnsi="Sylfaen"/>
          <w:lang w:val="hy-AM"/>
        </w:rPr>
        <w:t>ՈՒԹՀՎ վերլուծությունն իրականացվում է մի քանի փուլով՝</w:t>
      </w:r>
      <w:r w:rsidRPr="00ED6D3F">
        <w:rPr>
          <w:rFonts w:ascii="Sylfaen" w:hAnsi="Sylfaen"/>
          <w:lang w:val="hy-AM"/>
        </w:rPr>
        <w:t xml:space="preserve"> </w:t>
      </w:r>
    </w:p>
    <w:p w:rsidR="00596F57" w:rsidRDefault="00596F57">
      <w:pPr>
        <w:pStyle w:val="ListParagraph"/>
        <w:numPr>
          <w:ilvl w:val="0"/>
          <w:numId w:val="33"/>
        </w:numPr>
        <w:jc w:val="both"/>
        <w:rPr>
          <w:rFonts w:ascii="Sylfaen" w:hAnsi="Sylfaen"/>
          <w:lang w:val="hy-AM"/>
        </w:rPr>
      </w:pPr>
      <w:r>
        <w:rPr>
          <w:rFonts w:ascii="Sylfaen" w:hAnsi="Sylfaen"/>
          <w:lang w:val="hy-AM"/>
        </w:rPr>
        <w:t>նպատակների միացյալ սահմանում.</w:t>
      </w:r>
    </w:p>
    <w:p w:rsidR="00596F57" w:rsidRDefault="00596F57">
      <w:pPr>
        <w:pStyle w:val="ListParagraph"/>
        <w:numPr>
          <w:ilvl w:val="0"/>
          <w:numId w:val="33"/>
        </w:numPr>
        <w:jc w:val="both"/>
        <w:rPr>
          <w:rFonts w:ascii="Sylfaen" w:hAnsi="Sylfaen"/>
          <w:lang w:val="hy-AM"/>
        </w:rPr>
      </w:pPr>
      <w:r>
        <w:rPr>
          <w:rFonts w:ascii="Sylfaen" w:hAnsi="Sylfaen"/>
          <w:lang w:val="hy-AM"/>
        </w:rPr>
        <w:t>տվյալների ու տեղեկատվության ամբողջական հավաք և գրառում.</w:t>
      </w:r>
    </w:p>
    <w:p w:rsidR="00596F57" w:rsidRDefault="00596F57">
      <w:pPr>
        <w:pStyle w:val="ListParagraph"/>
        <w:numPr>
          <w:ilvl w:val="0"/>
          <w:numId w:val="33"/>
        </w:numPr>
        <w:jc w:val="both"/>
        <w:rPr>
          <w:rFonts w:ascii="Sylfaen" w:hAnsi="Sylfaen"/>
          <w:lang w:val="hy-AM"/>
        </w:rPr>
      </w:pPr>
      <w:r>
        <w:rPr>
          <w:rFonts w:ascii="Sylfaen" w:hAnsi="Sylfaen"/>
          <w:lang w:val="hy-AM"/>
        </w:rPr>
        <w:t xml:space="preserve">տեղեկատվության համապարփակ վերլուծություն և համակարգում ըստ ՈՒԹՀՎ 4 ուղղությունների </w:t>
      </w:r>
      <w:r w:rsidRPr="004F1A00">
        <w:rPr>
          <w:rFonts w:ascii="Sylfaen" w:hAnsi="Sylfaen"/>
          <w:lang w:val="hy-AM"/>
        </w:rPr>
        <w:t>(</w:t>
      </w:r>
      <w:r w:rsidRPr="004F1A00">
        <w:rPr>
          <w:rFonts w:ascii="Sylfaen" w:hAnsi="Sylfaen" w:cs="Sylfaen"/>
          <w:lang w:val="hy-AM" w:eastAsia="en-US"/>
        </w:rPr>
        <w:t>ուժեղ</w:t>
      </w:r>
      <w:r w:rsidRPr="004F1A00">
        <w:rPr>
          <w:lang w:val="hy-AM" w:eastAsia="en-US"/>
        </w:rPr>
        <w:t xml:space="preserve"> </w:t>
      </w:r>
      <w:r w:rsidRPr="004F1A00">
        <w:rPr>
          <w:rFonts w:ascii="Sylfaen" w:hAnsi="Sylfaen" w:cs="Sylfaen"/>
          <w:lang w:val="hy-AM" w:eastAsia="en-US"/>
        </w:rPr>
        <w:t>կողմեր</w:t>
      </w:r>
      <w:r w:rsidRPr="004F1A00">
        <w:rPr>
          <w:lang w:val="hy-AM" w:eastAsia="en-US"/>
        </w:rPr>
        <w:t xml:space="preserve">, </w:t>
      </w:r>
      <w:r w:rsidRPr="004F1A00">
        <w:rPr>
          <w:rFonts w:ascii="Sylfaen" w:hAnsi="Sylfaen" w:cs="Sylfaen"/>
          <w:lang w:val="hy-AM" w:eastAsia="en-US"/>
        </w:rPr>
        <w:t>թույլ</w:t>
      </w:r>
      <w:r w:rsidRPr="004F1A00">
        <w:rPr>
          <w:lang w:val="hy-AM" w:eastAsia="en-US"/>
        </w:rPr>
        <w:t xml:space="preserve"> </w:t>
      </w:r>
      <w:r w:rsidRPr="004F1A00">
        <w:rPr>
          <w:rFonts w:ascii="Sylfaen" w:hAnsi="Sylfaen" w:cs="Sylfaen"/>
          <w:lang w:val="hy-AM" w:eastAsia="en-US"/>
        </w:rPr>
        <w:t>կողմեր</w:t>
      </w:r>
      <w:r w:rsidRPr="004F1A00">
        <w:rPr>
          <w:lang w:val="hy-AM" w:eastAsia="en-US"/>
        </w:rPr>
        <w:t xml:space="preserve">, </w:t>
      </w:r>
      <w:r w:rsidRPr="004F1A00">
        <w:rPr>
          <w:rFonts w:ascii="Sylfaen" w:hAnsi="Sylfaen" w:cs="Sylfaen"/>
          <w:lang w:val="hy-AM" w:eastAsia="en-US"/>
        </w:rPr>
        <w:t>հնարավորություններ</w:t>
      </w:r>
      <w:r w:rsidRPr="004F1A00">
        <w:rPr>
          <w:lang w:val="hy-AM" w:eastAsia="en-US"/>
        </w:rPr>
        <w:t xml:space="preserve"> </w:t>
      </w:r>
      <w:r w:rsidRPr="004F1A00">
        <w:rPr>
          <w:rFonts w:ascii="Sylfaen" w:hAnsi="Sylfaen" w:cs="Sylfaen"/>
          <w:lang w:val="hy-AM" w:eastAsia="en-US"/>
        </w:rPr>
        <w:t>և</w:t>
      </w:r>
      <w:r w:rsidRPr="004F1A00">
        <w:rPr>
          <w:lang w:val="hy-AM" w:eastAsia="en-US"/>
        </w:rPr>
        <w:t xml:space="preserve"> </w:t>
      </w:r>
      <w:r w:rsidRPr="004F1A00">
        <w:rPr>
          <w:rFonts w:ascii="Sylfaen" w:hAnsi="Sylfaen" w:cs="Sylfaen"/>
          <w:lang w:val="hy-AM" w:eastAsia="en-US"/>
        </w:rPr>
        <w:t>վտանգներ)</w:t>
      </w:r>
      <w:r>
        <w:rPr>
          <w:rFonts w:ascii="Sylfaen" w:hAnsi="Sylfaen"/>
          <w:lang w:val="hy-AM"/>
        </w:rPr>
        <w:t>՝ խուսափելով այս փուլում ոչ իրատեսական, հավակնոտ, անորոշ ձևակերպումներից ու նպատակադրումներից.</w:t>
      </w:r>
    </w:p>
    <w:p w:rsidR="00596F57" w:rsidRDefault="00596F57">
      <w:pPr>
        <w:pStyle w:val="ListParagraph"/>
        <w:numPr>
          <w:ilvl w:val="0"/>
          <w:numId w:val="33"/>
        </w:numPr>
        <w:jc w:val="both"/>
        <w:rPr>
          <w:rFonts w:ascii="Sylfaen" w:hAnsi="Sylfaen"/>
          <w:lang w:val="hy-AM"/>
        </w:rPr>
      </w:pPr>
      <w:r>
        <w:rPr>
          <w:rFonts w:ascii="Sylfaen" w:hAnsi="Sylfaen"/>
          <w:lang w:val="hy-AM"/>
        </w:rPr>
        <w:t>առաջնահերթությունների որոշում՝ շարժվելով ամենակարևոր նպատակներից</w:t>
      </w:r>
      <w:r w:rsidR="00C65337" w:rsidRPr="00C65337">
        <w:rPr>
          <w:rFonts w:ascii="Sylfaen" w:hAnsi="Sylfaen"/>
          <w:lang w:val="hy-AM"/>
        </w:rPr>
        <w:t xml:space="preserve"> </w:t>
      </w:r>
      <w:r>
        <w:rPr>
          <w:rFonts w:ascii="Sylfaen" w:hAnsi="Sylfaen"/>
          <w:lang w:val="hy-AM"/>
        </w:rPr>
        <w:t>և առաջնային խնդիրներից դեպի ավելի քիչ կարևորները:</w:t>
      </w:r>
    </w:p>
    <w:p w:rsidR="00596F57" w:rsidRPr="00347297" w:rsidRDefault="00596F57" w:rsidP="00347297">
      <w:pPr>
        <w:pStyle w:val="ListParagraph"/>
        <w:ind w:left="90" w:firstLine="618"/>
        <w:jc w:val="both"/>
        <w:rPr>
          <w:rFonts w:ascii="Sylfaen" w:hAnsi="Sylfaen"/>
          <w:lang w:val="hy-AM"/>
        </w:rPr>
      </w:pPr>
      <w:r w:rsidRPr="005F41AD">
        <w:rPr>
          <w:rFonts w:ascii="Sylfaen" w:hAnsi="Sylfaen"/>
          <w:i/>
          <w:lang w:val="hy-AM"/>
        </w:rPr>
        <w:t>Կարևոր է չանտեսել</w:t>
      </w:r>
      <w:r w:rsidRPr="005F41AD">
        <w:rPr>
          <w:rFonts w:ascii="Sylfaen" w:hAnsi="Sylfaen"/>
          <w:b/>
          <w:bCs/>
          <w:i/>
          <w:lang w:val="hy-AM"/>
        </w:rPr>
        <w:t xml:space="preserve"> </w:t>
      </w:r>
      <w:r w:rsidRPr="00E279F8">
        <w:rPr>
          <w:rFonts w:ascii="Sylfaen" w:hAnsi="Sylfaen"/>
          <w:i/>
          <w:lang w:val="hy-AM"/>
        </w:rPr>
        <w:t>թույլ կողմերն ու</w:t>
      </w:r>
      <w:r w:rsidRPr="005F41AD">
        <w:rPr>
          <w:rFonts w:ascii="Sylfaen" w:hAnsi="Sylfaen"/>
          <w:i/>
          <w:lang w:val="hy-AM"/>
        </w:rPr>
        <w:t xml:space="preserve"> առկա հիմնախնդիրները և չթերագնահատել</w:t>
      </w:r>
      <w:r w:rsidRPr="00E279F8">
        <w:rPr>
          <w:rFonts w:ascii="Sylfaen" w:hAnsi="Sylfaen"/>
          <w:i/>
          <w:lang w:val="hy-AM"/>
        </w:rPr>
        <w:t xml:space="preserve"> </w:t>
      </w:r>
      <w:r w:rsidRPr="005F41AD">
        <w:rPr>
          <w:rFonts w:ascii="Sylfaen" w:hAnsi="Sylfaen"/>
          <w:i/>
          <w:lang w:val="hy-AM"/>
        </w:rPr>
        <w:t>վտանգները</w:t>
      </w:r>
      <w:r w:rsidRPr="00E279F8">
        <w:rPr>
          <w:rFonts w:ascii="Sylfaen" w:hAnsi="Sylfaen"/>
          <w:i/>
          <w:lang w:val="hy-AM"/>
        </w:rPr>
        <w:t>, քանի որ դրանք վաղ թե ուշ իմաց կտան</w:t>
      </w:r>
      <w:r w:rsidR="00C65337" w:rsidRPr="00C65337">
        <w:rPr>
          <w:rFonts w:ascii="Sylfaen" w:hAnsi="Sylfaen"/>
          <w:i/>
          <w:lang w:val="hy-AM"/>
        </w:rPr>
        <w:t xml:space="preserve"> </w:t>
      </w:r>
      <w:r w:rsidR="00C65337">
        <w:rPr>
          <w:rFonts w:ascii="Sylfaen" w:hAnsi="Sylfaen"/>
          <w:i/>
          <w:lang w:val="hy-AM"/>
        </w:rPr>
        <w:t>կհիշեցնեն</w:t>
      </w:r>
      <w:r w:rsidRPr="00E279F8">
        <w:rPr>
          <w:rFonts w:ascii="Sylfaen" w:hAnsi="Sylfaen"/>
          <w:i/>
          <w:lang w:val="hy-AM"/>
        </w:rPr>
        <w:t xml:space="preserve"> իրենց մասին և հիմնականում այն ժամանակ, երբ կպատճառեն առավելագույն վնասը: Այս վերլուծության նպատակն</w:t>
      </w:r>
      <w:r w:rsidRPr="00427C11">
        <w:rPr>
          <w:i/>
          <w:lang w:val="hy-AM"/>
        </w:rPr>
        <w:t xml:space="preserve"> </w:t>
      </w:r>
      <w:r w:rsidRPr="00E279F8">
        <w:rPr>
          <w:rFonts w:ascii="Sylfaen" w:hAnsi="Sylfaen"/>
          <w:i/>
          <w:lang w:val="hy-AM"/>
        </w:rPr>
        <w:t xml:space="preserve">է ոչ թե անմիջապես վտանգների հաղթահարման ուղղությամբ անհնարին քայլեր ձեռնարկել, այլ մշտապես ունենալ դրանք տեսադաշտում և հնարավորության սահմաններում փորձել </w:t>
      </w:r>
      <w:r w:rsidRPr="00347297">
        <w:rPr>
          <w:rFonts w:ascii="Sylfaen" w:hAnsi="Sylfaen"/>
          <w:lang w:val="hy-AM"/>
        </w:rPr>
        <w:t>խուսափել դրանցից: Որոշակի առումով վտանգների գնահատումը և հաղթահարումը կապված է ռիսկի գործոնի հետ»: (2010,Մայք Մորիսոն).</w:t>
      </w:r>
    </w:p>
    <w:p w:rsidR="00596F57" w:rsidRDefault="00596F57" w:rsidP="00347297">
      <w:pPr>
        <w:pStyle w:val="ListParagraph"/>
        <w:ind w:left="90" w:firstLine="618"/>
        <w:jc w:val="both"/>
        <w:rPr>
          <w:rFonts w:ascii="Sylfaen" w:hAnsi="Sylfaen" w:cs="Arial"/>
          <w:color w:val="333333"/>
          <w:sz w:val="23"/>
          <w:szCs w:val="23"/>
          <w:lang w:val="hy-AM"/>
        </w:rPr>
      </w:pPr>
      <w:r w:rsidRPr="00347297">
        <w:rPr>
          <w:rFonts w:ascii="Sylfaen" w:hAnsi="Sylfaen"/>
          <w:lang w:val="hy-AM"/>
        </w:rPr>
        <w:t xml:space="preserve">Այսպիսով, </w:t>
      </w:r>
      <w:r w:rsidRPr="000B17F3">
        <w:rPr>
          <w:rFonts w:ascii="Sylfaen" w:hAnsi="Sylfaen"/>
          <w:lang w:val="hy-AM"/>
        </w:rPr>
        <w:t>նախորդ 1-ից 5</w:t>
      </w:r>
      <w:r w:rsidR="00C65337" w:rsidRPr="00C65337">
        <w:rPr>
          <w:rFonts w:ascii="Sylfaen" w:hAnsi="Sylfaen"/>
          <w:lang w:val="hy-AM"/>
        </w:rPr>
        <w:t>-</w:t>
      </w:r>
      <w:r w:rsidR="00C65337">
        <w:rPr>
          <w:rFonts w:ascii="Sylfaen" w:hAnsi="Sylfaen"/>
          <w:lang w:val="hy-AM"/>
        </w:rPr>
        <w:t>րդ</w:t>
      </w:r>
      <w:r w:rsidRPr="000B17F3">
        <w:rPr>
          <w:rFonts w:ascii="Sylfaen" w:hAnsi="Sylfaen"/>
          <w:lang w:val="hy-AM"/>
        </w:rPr>
        <w:t xml:space="preserve"> մասերում </w:t>
      </w:r>
      <w:r w:rsidRPr="00347297">
        <w:rPr>
          <w:rFonts w:ascii="Sylfaen" w:hAnsi="Sylfaen"/>
          <w:lang w:val="hy-AM"/>
        </w:rPr>
        <w:t>սահմանված ցուցանիշներին</w:t>
      </w:r>
      <w:r w:rsidRPr="00347297">
        <w:rPr>
          <w:rFonts w:ascii="Sylfaen" w:hAnsi="Sylfaen" w:cs="Sylfaen"/>
          <w:lang w:val="hy-AM"/>
        </w:rPr>
        <w:t xml:space="preserve"> </w:t>
      </w:r>
      <w:r>
        <w:rPr>
          <w:rFonts w:ascii="Sylfaen" w:hAnsi="Sylfaen" w:cs="Sylfaen"/>
          <w:lang w:val="hy-AM"/>
        </w:rPr>
        <w:t>և չափանիշներին</w:t>
      </w:r>
      <w:r w:rsidRPr="00347297">
        <w:rPr>
          <w:rFonts w:ascii="Sylfaen" w:hAnsi="Sylfaen"/>
          <w:lang w:val="hy-AM"/>
        </w:rPr>
        <w:t xml:space="preserve"> հաստատության համապատասխանության</w:t>
      </w:r>
      <w:r w:rsidRPr="00347297">
        <w:rPr>
          <w:lang w:val="hy-AM"/>
        </w:rPr>
        <w:t xml:space="preserve"> </w:t>
      </w:r>
      <w:r>
        <w:rPr>
          <w:rFonts w:ascii="Sylfaen" w:hAnsi="Sylfaen"/>
          <w:lang w:val="hy-AM"/>
        </w:rPr>
        <w:t xml:space="preserve">մանրամասն ինքնավերլուծության հիման վրա </w:t>
      </w:r>
      <w:r>
        <w:rPr>
          <w:rFonts w:ascii="Sylfaen" w:hAnsi="Sylfaen" w:cs="Arial"/>
          <w:color w:val="333333"/>
          <w:sz w:val="23"/>
          <w:szCs w:val="23"/>
          <w:lang w:val="hy-AM"/>
        </w:rPr>
        <w:t>առաջարկվում է սահմանել հաստատության</w:t>
      </w:r>
      <w:r w:rsidR="00C65337">
        <w:rPr>
          <w:rFonts w:ascii="Sylfaen" w:hAnsi="Sylfaen" w:cs="Arial"/>
          <w:color w:val="333333"/>
          <w:sz w:val="23"/>
          <w:szCs w:val="23"/>
          <w:lang w:val="hy-AM"/>
        </w:rPr>
        <w:t>՝</w:t>
      </w:r>
      <w:r>
        <w:rPr>
          <w:rFonts w:ascii="Sylfaen" w:hAnsi="Sylfaen" w:cs="Arial"/>
          <w:color w:val="333333"/>
          <w:sz w:val="23"/>
          <w:szCs w:val="23"/>
          <w:lang w:val="hy-AM"/>
        </w:rPr>
        <w:t xml:space="preserve"> </w:t>
      </w:r>
    </w:p>
    <w:p w:rsidR="00596F57" w:rsidRDefault="00596F57">
      <w:pPr>
        <w:pStyle w:val="ListParagraph"/>
        <w:numPr>
          <w:ilvl w:val="0"/>
          <w:numId w:val="35"/>
        </w:numPr>
        <w:jc w:val="both"/>
        <w:rPr>
          <w:rFonts w:ascii="Sylfaen" w:hAnsi="Sylfaen"/>
          <w:lang w:val="hy-AM"/>
        </w:rPr>
      </w:pPr>
      <w:r>
        <w:rPr>
          <w:rFonts w:ascii="Sylfaen" w:hAnsi="Sylfaen" w:cs="Arial"/>
          <w:color w:val="333333"/>
          <w:sz w:val="23"/>
          <w:szCs w:val="23"/>
          <w:lang w:val="hy-AM"/>
        </w:rPr>
        <w:t xml:space="preserve">առաքելությունը՝ նպատակը, որն անփոփոխ է տվյալ ժամանակահատվածի համար </w:t>
      </w:r>
      <w:r w:rsidRPr="00427C11">
        <w:rPr>
          <w:rFonts w:ascii="Sylfaen" w:hAnsi="Sylfaen" w:cs="Arial"/>
          <w:color w:val="333333"/>
          <w:sz w:val="23"/>
          <w:szCs w:val="23"/>
          <w:lang w:val="hy-AM"/>
        </w:rPr>
        <w:t>(</w:t>
      </w:r>
      <w:r>
        <w:rPr>
          <w:rFonts w:ascii="Sylfaen" w:hAnsi="Sylfaen" w:cs="Arial"/>
          <w:color w:val="333333"/>
          <w:sz w:val="23"/>
          <w:szCs w:val="23"/>
          <w:lang w:val="hy-AM"/>
        </w:rPr>
        <w:t>միջնաժամկետ</w:t>
      </w:r>
      <w:r w:rsidR="00C65337" w:rsidRPr="00C65337">
        <w:rPr>
          <w:rFonts w:ascii="Sylfaen" w:hAnsi="Sylfaen" w:cs="Arial"/>
          <w:color w:val="333333"/>
          <w:sz w:val="23"/>
          <w:szCs w:val="23"/>
          <w:lang w:val="hy-AM"/>
        </w:rPr>
        <w:t xml:space="preserve"> </w:t>
      </w:r>
      <w:r>
        <w:rPr>
          <w:rFonts w:ascii="Sylfaen" w:hAnsi="Sylfaen" w:cs="Arial"/>
          <w:color w:val="333333"/>
          <w:sz w:val="23"/>
          <w:szCs w:val="23"/>
          <w:lang w:val="hy-AM"/>
        </w:rPr>
        <w:t>կամ երկարաժամկետ</w:t>
      </w:r>
      <w:r w:rsidRPr="00427C11">
        <w:rPr>
          <w:rFonts w:ascii="Sylfaen" w:hAnsi="Sylfaen" w:cs="Arial"/>
          <w:color w:val="333333"/>
          <w:sz w:val="23"/>
          <w:szCs w:val="23"/>
          <w:lang w:val="hy-AM"/>
        </w:rPr>
        <w:t>)</w:t>
      </w:r>
      <w:r>
        <w:rPr>
          <w:rFonts w:ascii="Sylfaen" w:hAnsi="Sylfaen" w:cs="Arial"/>
          <w:color w:val="333333"/>
          <w:sz w:val="23"/>
          <w:szCs w:val="23"/>
          <w:lang w:val="hy-AM"/>
        </w:rPr>
        <w:t>.</w:t>
      </w:r>
    </w:p>
    <w:p w:rsidR="00596F57" w:rsidRDefault="00596F57">
      <w:pPr>
        <w:pStyle w:val="ListParagraph"/>
        <w:numPr>
          <w:ilvl w:val="0"/>
          <w:numId w:val="35"/>
        </w:numPr>
        <w:jc w:val="both"/>
        <w:rPr>
          <w:rFonts w:ascii="Sylfaen" w:hAnsi="Sylfaen"/>
          <w:lang w:val="hy-AM"/>
        </w:rPr>
      </w:pPr>
      <w:r>
        <w:rPr>
          <w:rFonts w:ascii="Sylfaen" w:hAnsi="Sylfaen" w:cs="Arial"/>
          <w:color w:val="333333"/>
          <w:sz w:val="23"/>
          <w:szCs w:val="23"/>
          <w:lang w:val="hy-AM"/>
        </w:rPr>
        <w:t xml:space="preserve">տվյալ ժամանակահատվածի </w:t>
      </w:r>
      <w:r w:rsidRPr="00427C11">
        <w:rPr>
          <w:rFonts w:ascii="Sylfaen" w:hAnsi="Sylfaen" w:cs="Arial"/>
          <w:color w:val="333333"/>
          <w:sz w:val="23"/>
          <w:szCs w:val="23"/>
          <w:lang w:val="hy-AM"/>
        </w:rPr>
        <w:t>(</w:t>
      </w:r>
      <w:r>
        <w:rPr>
          <w:rFonts w:ascii="Sylfaen" w:hAnsi="Sylfaen" w:cs="Arial"/>
          <w:color w:val="333333"/>
          <w:sz w:val="23"/>
          <w:szCs w:val="23"/>
          <w:lang w:val="hy-AM"/>
        </w:rPr>
        <w:t>միջնաժամկետ</w:t>
      </w:r>
      <w:r w:rsidR="00C65337" w:rsidRPr="00C65337">
        <w:rPr>
          <w:rFonts w:ascii="Sylfaen" w:hAnsi="Sylfaen" w:cs="Arial"/>
          <w:color w:val="333333"/>
          <w:sz w:val="23"/>
          <w:szCs w:val="23"/>
          <w:lang w:val="hy-AM"/>
        </w:rPr>
        <w:t xml:space="preserve"> </w:t>
      </w:r>
      <w:r>
        <w:rPr>
          <w:rFonts w:ascii="Sylfaen" w:hAnsi="Sylfaen" w:cs="Arial"/>
          <w:color w:val="333333"/>
          <w:sz w:val="23"/>
          <w:szCs w:val="23"/>
          <w:lang w:val="hy-AM"/>
        </w:rPr>
        <w:t>կամ երկարաժամկետ</w:t>
      </w:r>
      <w:r w:rsidRPr="00427C11">
        <w:rPr>
          <w:rFonts w:ascii="Sylfaen" w:hAnsi="Sylfaen" w:cs="Arial"/>
          <w:color w:val="333333"/>
          <w:sz w:val="23"/>
          <w:szCs w:val="23"/>
          <w:lang w:val="hy-AM"/>
        </w:rPr>
        <w:t>)</w:t>
      </w:r>
      <w:r w:rsidRPr="00CC3190">
        <w:rPr>
          <w:rFonts w:ascii="Sylfaen" w:hAnsi="Sylfaen" w:cs="Arial"/>
          <w:color w:val="333333"/>
          <w:sz w:val="23"/>
          <w:szCs w:val="23"/>
          <w:lang w:val="hy-AM"/>
        </w:rPr>
        <w:t xml:space="preserve"> </w:t>
      </w:r>
      <w:r>
        <w:rPr>
          <w:rFonts w:ascii="Sylfaen" w:hAnsi="Sylfaen" w:cs="Arial"/>
          <w:color w:val="333333"/>
          <w:sz w:val="23"/>
          <w:szCs w:val="23"/>
          <w:lang w:val="hy-AM"/>
        </w:rPr>
        <w:t>համար կարևոր նպատակները</w:t>
      </w:r>
      <w:r w:rsidRPr="00427C11">
        <w:rPr>
          <w:rFonts w:ascii="Sylfaen" w:hAnsi="Sylfaen" w:cs="Arial"/>
          <w:color w:val="333333"/>
          <w:sz w:val="23"/>
          <w:szCs w:val="23"/>
          <w:lang w:val="hy-AM"/>
        </w:rPr>
        <w:t xml:space="preserve"> </w:t>
      </w:r>
    </w:p>
    <w:p w:rsidR="00596F57" w:rsidRDefault="00596F57">
      <w:pPr>
        <w:pStyle w:val="ListParagraph"/>
        <w:numPr>
          <w:ilvl w:val="0"/>
          <w:numId w:val="35"/>
        </w:numPr>
        <w:jc w:val="both"/>
        <w:rPr>
          <w:rFonts w:ascii="Sylfaen" w:hAnsi="Sylfaen"/>
          <w:lang w:val="hy-AM"/>
        </w:rPr>
      </w:pPr>
      <w:r>
        <w:rPr>
          <w:rFonts w:ascii="Sylfaen" w:hAnsi="Sylfaen"/>
          <w:lang w:val="hy-AM"/>
        </w:rPr>
        <w:t xml:space="preserve">նպատակներից բխող խնդիրները </w:t>
      </w:r>
    </w:p>
    <w:p w:rsidR="00596F57" w:rsidRDefault="00596F57">
      <w:pPr>
        <w:pStyle w:val="ListParagraph"/>
        <w:numPr>
          <w:ilvl w:val="0"/>
          <w:numId w:val="35"/>
        </w:numPr>
        <w:jc w:val="both"/>
        <w:rPr>
          <w:rFonts w:ascii="Sylfaen" w:hAnsi="Sylfaen"/>
          <w:lang w:val="hy-AM"/>
        </w:rPr>
      </w:pPr>
      <w:r>
        <w:rPr>
          <w:rFonts w:ascii="Sylfaen" w:hAnsi="Sylfaen" w:cs="Arial"/>
          <w:color w:val="333333"/>
          <w:sz w:val="23"/>
          <w:szCs w:val="23"/>
          <w:lang w:val="hy-AM"/>
        </w:rPr>
        <w:t xml:space="preserve">լրացնել </w:t>
      </w:r>
      <w:r>
        <w:rPr>
          <w:rFonts w:ascii="Sylfaen" w:hAnsi="Sylfaen"/>
          <w:lang w:val="hy-AM"/>
        </w:rPr>
        <w:t xml:space="preserve">ՈՒԹՀՎ վերլուծության </w:t>
      </w:r>
      <w:r>
        <w:rPr>
          <w:rFonts w:ascii="Sylfaen" w:hAnsi="Sylfaen" w:cs="Arial"/>
          <w:color w:val="333333"/>
          <w:sz w:val="23"/>
          <w:szCs w:val="23"/>
          <w:lang w:val="hy-AM"/>
        </w:rPr>
        <w:t>հետևյալ</w:t>
      </w:r>
      <w:r>
        <w:rPr>
          <w:rFonts w:ascii="Sylfaen" w:hAnsi="Sylfaen"/>
          <w:lang w:val="hy-AM"/>
        </w:rPr>
        <w:t xml:space="preserve"> աղյուսակը</w:t>
      </w:r>
      <w:r w:rsidR="00C65337" w:rsidRPr="00C65337">
        <w:rPr>
          <w:rFonts w:ascii="Sylfaen" w:hAnsi="Sylfaen"/>
          <w:lang w:val="hy-AM"/>
        </w:rPr>
        <w:t>.</w:t>
      </w:r>
      <w:r>
        <w:rPr>
          <w:rFonts w:ascii="Sylfaen" w:hAnsi="Sylfaen"/>
          <w:lang w:val="hy-AM"/>
        </w:rPr>
        <w:t xml:space="preserve"> </w:t>
      </w:r>
    </w:p>
    <w:p w:rsidR="00596F57" w:rsidRDefault="00596F57" w:rsidP="00347297">
      <w:pPr>
        <w:pStyle w:val="ListParagraph"/>
        <w:ind w:left="90" w:firstLine="618"/>
        <w:jc w:val="both"/>
        <w:rPr>
          <w:rFonts w:ascii="Sylfaen" w:hAnsi="Sylfaen"/>
          <w:i/>
          <w:lang w:val="hy-AM"/>
        </w:rPr>
      </w:pPr>
    </w:p>
    <w:p w:rsidR="00596F57" w:rsidRPr="002E7D13" w:rsidRDefault="00596F57" w:rsidP="00CC3190">
      <w:pPr>
        <w:pStyle w:val="ListParagraph"/>
        <w:ind w:left="0" w:firstLine="618"/>
        <w:jc w:val="both"/>
        <w:rPr>
          <w:rFonts w:ascii="Sylfaen" w:hAnsi="Sylfaen"/>
          <w:b/>
          <w:lang w:val="hy-AM"/>
        </w:rPr>
      </w:pPr>
      <w:r w:rsidRPr="002E7D13">
        <w:rPr>
          <w:rFonts w:ascii="Sylfaen" w:hAnsi="Sylfaen"/>
          <w:b/>
          <w:lang w:val="hy-AM"/>
        </w:rPr>
        <w:t xml:space="preserve">Աղյուսակ 32 </w:t>
      </w:r>
      <w:r w:rsidR="002E7D13" w:rsidRPr="002E7D13">
        <w:rPr>
          <w:rFonts w:ascii="Sylfaen" w:hAnsi="Sylfaen"/>
          <w:b/>
          <w:lang w:val="en-US"/>
        </w:rPr>
        <w:t xml:space="preserve">. </w:t>
      </w:r>
      <w:r w:rsidRPr="002E7D13">
        <w:rPr>
          <w:rFonts w:ascii="Sylfaen" w:hAnsi="Sylfaen"/>
          <w:b/>
          <w:lang w:val="hy-AM"/>
        </w:rPr>
        <w:t>ՈՒԹՀՎ վերլուծության</w:t>
      </w:r>
    </w:p>
    <w:p w:rsidR="00596F57" w:rsidRPr="00347297" w:rsidRDefault="00596F57" w:rsidP="00347297">
      <w:pPr>
        <w:pStyle w:val="ListParagraph"/>
        <w:ind w:left="90" w:firstLine="618"/>
        <w:jc w:val="both"/>
        <w:rPr>
          <w:rFonts w:ascii="Sylfaen" w:hAnsi="Sylfaen"/>
          <w:i/>
          <w:lang w:val="hy-AM"/>
        </w:rPr>
      </w:pP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47"/>
        <w:gridCol w:w="4734"/>
      </w:tblGrid>
      <w:tr w:rsidR="00596F57" w:rsidTr="00EB1ACF">
        <w:tc>
          <w:tcPr>
            <w:tcW w:w="4785" w:type="dxa"/>
          </w:tcPr>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Ուժեղ կողմեր</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1. Աշխատակազմի՝ տարանջատելով վարչական, ուսո</w:t>
            </w:r>
            <w:r w:rsidR="00C65337">
              <w:rPr>
                <w:rFonts w:ascii="Sylfaen" w:hAnsi="Sylfaen"/>
                <w:i/>
                <w:lang w:val="hy-AM"/>
              </w:rPr>
              <w:t>ւ</w:t>
            </w:r>
            <w:r w:rsidRPr="00EB1ACF">
              <w:rPr>
                <w:rFonts w:ascii="Sylfaen" w:hAnsi="Sylfaen"/>
                <w:i/>
                <w:lang w:val="hy-AM"/>
              </w:rPr>
              <w:t xml:space="preserve">մնաօժանդակ և ուսուցչական կազմը </w:t>
            </w:r>
          </w:p>
          <w:p w:rsidR="00596F57" w:rsidRPr="00EB1ACF" w:rsidRDefault="004B40BE" w:rsidP="004B40BE">
            <w:pPr>
              <w:pStyle w:val="ListParagraph"/>
              <w:rPr>
                <w:rFonts w:ascii="Sylfaen" w:hAnsi="Sylfaen"/>
                <w:i/>
                <w:lang w:val="hy-AM"/>
              </w:rPr>
            </w:pPr>
            <w:r w:rsidRPr="004B40BE">
              <w:rPr>
                <w:rFonts w:ascii="Sylfaen" w:hAnsi="Sylfaen"/>
                <w:i/>
                <w:lang w:val="hy-AM"/>
              </w:rPr>
              <w:t>Ժողովրդավարական մոտեցում</w:t>
            </w:r>
          </w:p>
          <w:p w:rsidR="00596F57" w:rsidRPr="004B40BE" w:rsidRDefault="004B40BE" w:rsidP="004B40BE">
            <w:pPr>
              <w:pStyle w:val="ListParagraph"/>
              <w:rPr>
                <w:rFonts w:ascii="Sylfaen" w:hAnsi="Sylfaen"/>
                <w:i/>
                <w:lang w:val="hy-AM"/>
              </w:rPr>
            </w:pPr>
            <w:r w:rsidRPr="004B40BE">
              <w:rPr>
                <w:rFonts w:ascii="Sylfaen" w:hAnsi="Sylfaen"/>
                <w:i/>
                <w:lang w:val="hy-AM"/>
              </w:rPr>
              <w:t>կազմակերպվածություն</w:t>
            </w:r>
          </w:p>
          <w:p w:rsidR="00596F57" w:rsidRPr="00EB1ACF" w:rsidRDefault="004B40BE" w:rsidP="004B40BE">
            <w:pPr>
              <w:pStyle w:val="ListParagraph"/>
              <w:rPr>
                <w:rFonts w:ascii="Sylfaen" w:hAnsi="Sylfaen"/>
                <w:i/>
                <w:lang w:val="hy-AM"/>
              </w:rPr>
            </w:pPr>
            <w:r w:rsidRPr="004B40BE">
              <w:rPr>
                <w:rFonts w:ascii="Sylfaen" w:hAnsi="Sylfaen"/>
                <w:i/>
                <w:lang w:val="hy-AM"/>
              </w:rPr>
              <w:t>արհեստավարժ</w:t>
            </w:r>
          </w:p>
          <w:p w:rsidR="00596F57" w:rsidRPr="004B40BE" w:rsidRDefault="00596F57" w:rsidP="00EB1ACF">
            <w:pPr>
              <w:pStyle w:val="ListParagraph"/>
              <w:ind w:left="0"/>
              <w:rPr>
                <w:rFonts w:ascii="Sylfaen" w:hAnsi="Sylfaen"/>
                <w:i/>
                <w:lang w:val="hy-AM"/>
              </w:rPr>
            </w:pPr>
            <w:r w:rsidRPr="00EB1ACF">
              <w:rPr>
                <w:rFonts w:ascii="Sylfaen" w:hAnsi="Sylfaen"/>
                <w:i/>
                <w:lang w:val="hy-AM"/>
              </w:rPr>
              <w:t>2.Սովորողների</w:t>
            </w:r>
            <w:r w:rsidRPr="004B40BE">
              <w:rPr>
                <w:rFonts w:ascii="Sylfaen" w:hAnsi="Sylfaen"/>
                <w:i/>
                <w:lang w:val="hy-AM"/>
              </w:rPr>
              <w:t>?</w:t>
            </w:r>
          </w:p>
          <w:p w:rsidR="00596F57" w:rsidRPr="00EB1ACF" w:rsidRDefault="004B40BE" w:rsidP="004B40BE">
            <w:pPr>
              <w:pStyle w:val="ListParagraph"/>
              <w:rPr>
                <w:rFonts w:ascii="Sylfaen" w:hAnsi="Sylfaen"/>
                <w:i/>
                <w:lang w:val="hy-AM"/>
              </w:rPr>
            </w:pPr>
            <w:r w:rsidRPr="004B40BE">
              <w:rPr>
                <w:rFonts w:ascii="Sylfaen" w:hAnsi="Sylfaen"/>
                <w:i/>
                <w:lang w:val="hy-AM"/>
              </w:rPr>
              <w:t>պատրաստակամություն</w:t>
            </w:r>
          </w:p>
          <w:p w:rsidR="00D7109D" w:rsidRPr="0085512F" w:rsidRDefault="004B40BE" w:rsidP="00D7109D">
            <w:pPr>
              <w:pStyle w:val="ListParagraph"/>
              <w:rPr>
                <w:rFonts w:ascii="Sylfaen" w:hAnsi="Sylfaen"/>
                <w:i/>
                <w:lang w:val="hy-AM"/>
              </w:rPr>
            </w:pPr>
            <w:r w:rsidRPr="0085512F">
              <w:rPr>
                <w:rFonts w:ascii="Sylfaen" w:hAnsi="Sylfaen"/>
                <w:i/>
                <w:lang w:val="hy-AM"/>
              </w:rPr>
              <w:t>կարգապահություն</w:t>
            </w:r>
          </w:p>
          <w:p w:rsidR="00596F57" w:rsidRPr="00EB1ACF" w:rsidRDefault="00D7109D" w:rsidP="00D7109D">
            <w:pPr>
              <w:pStyle w:val="ListParagraph"/>
              <w:rPr>
                <w:rFonts w:ascii="Sylfaen" w:hAnsi="Sylfaen"/>
                <w:i/>
                <w:lang w:val="hy-AM"/>
              </w:rPr>
            </w:pPr>
            <w:r w:rsidRPr="0085512F">
              <w:rPr>
                <w:rFonts w:ascii="Sylfaen" w:hAnsi="Sylfaen"/>
                <w:i/>
                <w:lang w:val="hy-AM"/>
              </w:rPr>
              <w:t>աշխատասիրություն</w:t>
            </w:r>
          </w:p>
          <w:p w:rsidR="00596F57" w:rsidRPr="007122C1" w:rsidRDefault="00596F57" w:rsidP="00EB1ACF">
            <w:pPr>
              <w:pStyle w:val="ListParagraph"/>
              <w:ind w:left="0"/>
              <w:rPr>
                <w:rFonts w:ascii="Sylfaen" w:hAnsi="Sylfaen"/>
                <w:i/>
                <w:lang w:val="hy-AM"/>
              </w:rPr>
            </w:pPr>
            <w:r w:rsidRPr="00EB1ACF">
              <w:rPr>
                <w:rFonts w:ascii="Sylfaen" w:hAnsi="Sylfaen"/>
                <w:i/>
                <w:lang w:val="hy-AM"/>
              </w:rPr>
              <w:t>3. Ծնողների, համայնքի</w:t>
            </w:r>
            <w:r w:rsidR="00C65337" w:rsidRPr="00C65337">
              <w:rPr>
                <w:rFonts w:ascii="Sylfaen" w:hAnsi="Sylfaen"/>
                <w:i/>
                <w:lang w:val="hy-AM"/>
              </w:rPr>
              <w:t>,</w:t>
            </w:r>
            <w:r w:rsidRPr="00EB1ACF">
              <w:rPr>
                <w:rFonts w:ascii="Sylfaen" w:hAnsi="Sylfaen"/>
                <w:i/>
                <w:lang w:val="hy-AM"/>
              </w:rPr>
              <w:t xml:space="preserve"> կառավարման խորհուրդի, այլ մարմինների</w:t>
            </w:r>
            <w:r w:rsidR="00C65337" w:rsidRPr="00C65337">
              <w:rPr>
                <w:rFonts w:ascii="Sylfaen" w:hAnsi="Sylfaen"/>
                <w:i/>
                <w:lang w:val="hy-AM"/>
              </w:rPr>
              <w:t xml:space="preserve"> ?</w:t>
            </w:r>
          </w:p>
          <w:p w:rsidR="00596F57" w:rsidRPr="00EB1ACF" w:rsidRDefault="00D7109D" w:rsidP="00D7109D">
            <w:pPr>
              <w:pStyle w:val="ListParagraph"/>
              <w:rPr>
                <w:rFonts w:ascii="Sylfaen" w:hAnsi="Sylfaen"/>
                <w:i/>
                <w:lang w:val="hy-AM"/>
              </w:rPr>
            </w:pPr>
            <w:r>
              <w:rPr>
                <w:rFonts w:ascii="Sylfaen" w:hAnsi="Sylfaen"/>
                <w:i/>
                <w:lang w:val="en-US"/>
              </w:rPr>
              <w:t>պատրաստակամություն</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596F57" w:rsidRDefault="00596F57" w:rsidP="00EB1ACF">
            <w:pPr>
              <w:pStyle w:val="ListParagraph"/>
              <w:ind w:left="0"/>
              <w:rPr>
                <w:rFonts w:ascii="Sylfaen" w:hAnsi="Sylfaen"/>
                <w:i/>
                <w:lang w:val="en-US"/>
              </w:rPr>
            </w:pPr>
            <w:r w:rsidRPr="00EB1ACF">
              <w:rPr>
                <w:rFonts w:ascii="Sylfaen" w:hAnsi="Sylfaen"/>
                <w:i/>
                <w:lang w:val="hy-AM"/>
              </w:rPr>
              <w:t>4.Ռեսուրսներ</w:t>
            </w:r>
            <w:r>
              <w:rPr>
                <w:rFonts w:ascii="Sylfaen" w:hAnsi="Sylfaen"/>
                <w:i/>
                <w:lang w:val="en-US"/>
              </w:rPr>
              <w:t>?</w:t>
            </w:r>
          </w:p>
          <w:p w:rsidR="00596F57" w:rsidRPr="00EB1ACF" w:rsidRDefault="00D7109D" w:rsidP="00D7109D">
            <w:pPr>
              <w:pStyle w:val="ListParagraph"/>
              <w:rPr>
                <w:rFonts w:ascii="Sylfaen" w:hAnsi="Sylfaen"/>
                <w:i/>
                <w:lang w:val="hy-AM"/>
              </w:rPr>
            </w:pPr>
            <w:r>
              <w:rPr>
                <w:rFonts w:ascii="Sylfaen" w:hAnsi="Sylfaen"/>
                <w:i/>
                <w:lang w:val="en-US"/>
              </w:rPr>
              <w:t>Արհեստավարժ ուսուցիչներ</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9C2721">
            <w:pPr>
              <w:rPr>
                <w:rFonts w:ascii="Sylfaen" w:hAnsi="Sylfaen"/>
                <w:i/>
                <w:lang w:val="hy-AM"/>
              </w:rPr>
            </w:pPr>
            <w:r w:rsidRPr="00EB1ACF">
              <w:rPr>
                <w:rFonts w:ascii="Sylfaen" w:hAnsi="Sylfaen"/>
                <w:i/>
                <w:lang w:val="hy-AM" w:eastAsia="ru-RU"/>
              </w:rPr>
              <w:t xml:space="preserve">5. </w:t>
            </w:r>
            <w:r w:rsidRPr="00EB1ACF">
              <w:rPr>
                <w:rFonts w:ascii="Sylfaen" w:hAnsi="Sylfaen"/>
                <w:i/>
                <w:lang w:val="hy-AM"/>
              </w:rPr>
              <w:t>Նոր նախաձեռնություններ</w:t>
            </w:r>
          </w:p>
          <w:p w:rsidR="00596F57" w:rsidRPr="00EB1ACF" w:rsidRDefault="00D7109D" w:rsidP="00D7109D">
            <w:pPr>
              <w:pStyle w:val="ListParagraph"/>
              <w:rPr>
                <w:rFonts w:ascii="Sylfaen" w:hAnsi="Sylfaen"/>
                <w:i/>
                <w:lang w:val="hy-AM"/>
              </w:rPr>
            </w:pPr>
            <w:r>
              <w:rPr>
                <w:rFonts w:ascii="Sylfaen" w:hAnsi="Sylfaen"/>
                <w:i/>
                <w:lang w:val="en-US"/>
              </w:rPr>
              <w:t>գազաֆիկացում</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9C2721">
            <w:pPr>
              <w:rPr>
                <w:rFonts w:ascii="Sylfaen" w:hAnsi="Sylfaen"/>
                <w:i/>
                <w:lang w:val="hy-AM"/>
              </w:rPr>
            </w:pPr>
            <w:r w:rsidRPr="00EB1ACF">
              <w:rPr>
                <w:rFonts w:ascii="Sylfaen" w:hAnsi="Sylfaen"/>
                <w:i/>
                <w:lang w:val="hy-AM"/>
              </w:rPr>
              <w:t>6. Հաղորդակցություն, համագործակցություն</w:t>
            </w:r>
          </w:p>
          <w:p w:rsidR="00596F57" w:rsidRPr="00EB1ACF" w:rsidRDefault="00D7109D" w:rsidP="00D7109D">
            <w:pPr>
              <w:pStyle w:val="ListParagraph"/>
              <w:rPr>
                <w:rFonts w:ascii="Sylfaen" w:hAnsi="Sylfaen"/>
                <w:i/>
                <w:lang w:val="hy-AM"/>
              </w:rPr>
            </w:pPr>
            <w:r>
              <w:rPr>
                <w:rFonts w:ascii="Sylfaen" w:hAnsi="Sylfaen"/>
                <w:i/>
                <w:lang w:val="en-US"/>
              </w:rPr>
              <w:t>Սրտացավություն, հանդուժողականություն</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427C11">
            <w:pPr>
              <w:rPr>
                <w:rFonts w:ascii="Sylfaen" w:hAnsi="Sylfaen"/>
                <w:i/>
                <w:lang w:val="hy-AM"/>
              </w:rPr>
            </w:pPr>
            <w:r w:rsidRPr="00EB1ACF">
              <w:rPr>
                <w:rFonts w:ascii="Sylfaen" w:hAnsi="Sylfaen"/>
                <w:i/>
                <w:lang w:val="hy-AM"/>
              </w:rPr>
              <w:t xml:space="preserve">7. </w:t>
            </w:r>
            <w:r w:rsidRPr="00EB1ACF">
              <w:rPr>
                <w:rFonts w:ascii="Sylfaen" w:hAnsi="Sylfaen" w:cs="Sylfaen"/>
                <w:i/>
                <w:lang w:val="hy-AM"/>
              </w:rPr>
              <w:t>Բյուջե, ֆինանսներ</w:t>
            </w:r>
          </w:p>
          <w:p w:rsidR="00596F57" w:rsidRPr="00EB1ACF" w:rsidRDefault="005A2F51" w:rsidP="00EB1ACF">
            <w:pPr>
              <w:pStyle w:val="ListParagraph"/>
              <w:numPr>
                <w:ilvl w:val="0"/>
                <w:numId w:val="34"/>
              </w:numPr>
              <w:rPr>
                <w:rFonts w:ascii="Sylfaen" w:hAnsi="Sylfaen"/>
                <w:i/>
                <w:lang w:val="hy-AM"/>
              </w:rPr>
            </w:pPr>
            <w:r>
              <w:rPr>
                <w:rFonts w:ascii="Sylfaen" w:hAnsi="Sylfaen"/>
                <w:i/>
                <w:lang w:val="en-US"/>
              </w:rPr>
              <w:t>-</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w:t>
            </w:r>
          </w:p>
        </w:tc>
        <w:tc>
          <w:tcPr>
            <w:tcW w:w="4786" w:type="dxa"/>
          </w:tcPr>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Թույլ կողմեր</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1. Աշխատակազմի՝ տարանջատելով վարչական, ուսո</w:t>
            </w:r>
            <w:r w:rsidR="00C65337">
              <w:rPr>
                <w:rFonts w:ascii="Sylfaen" w:hAnsi="Sylfaen"/>
                <w:i/>
                <w:lang w:val="hy-AM"/>
              </w:rPr>
              <w:t>ւ</w:t>
            </w:r>
            <w:r w:rsidRPr="00EB1ACF">
              <w:rPr>
                <w:rFonts w:ascii="Sylfaen" w:hAnsi="Sylfaen"/>
                <w:i/>
                <w:lang w:val="hy-AM"/>
              </w:rPr>
              <w:t xml:space="preserve">մնաօժանդակ և ուսուցչական կազմը </w:t>
            </w:r>
          </w:p>
          <w:p w:rsidR="00596F57" w:rsidRPr="00EB1ACF" w:rsidRDefault="00D7109D" w:rsidP="00D7109D">
            <w:pPr>
              <w:pStyle w:val="ListParagraph"/>
              <w:rPr>
                <w:rFonts w:ascii="Sylfaen" w:hAnsi="Sylfaen"/>
                <w:i/>
                <w:lang w:val="hy-AM"/>
              </w:rPr>
            </w:pPr>
            <w:r w:rsidRPr="00D7109D">
              <w:rPr>
                <w:rFonts w:ascii="Sylfaen" w:hAnsi="Sylfaen"/>
                <w:i/>
                <w:lang w:val="hy-AM"/>
              </w:rPr>
              <w:t>Հովանավորների բացակայություն</w:t>
            </w:r>
          </w:p>
          <w:p w:rsidR="00596F57" w:rsidRPr="00D7109D" w:rsidRDefault="00D7109D" w:rsidP="00D7109D">
            <w:pPr>
              <w:pStyle w:val="ListParagraph"/>
              <w:rPr>
                <w:rFonts w:ascii="Sylfaen" w:hAnsi="Sylfaen"/>
                <w:i/>
                <w:lang w:val="hy-AM"/>
              </w:rPr>
            </w:pPr>
            <w:r w:rsidRPr="00D7109D">
              <w:rPr>
                <w:rFonts w:ascii="Sylfaen" w:hAnsi="Sylfaen"/>
                <w:i/>
                <w:lang w:val="hy-AM"/>
              </w:rPr>
              <w:t>Շենքի ոչ տիպային լինելը</w:t>
            </w:r>
          </w:p>
          <w:p w:rsidR="00596F57" w:rsidRPr="00D7109D" w:rsidRDefault="00D7109D" w:rsidP="00D7109D">
            <w:pPr>
              <w:pStyle w:val="ListParagraph"/>
              <w:rPr>
                <w:rFonts w:ascii="Sylfaen" w:hAnsi="Sylfaen"/>
                <w:i/>
                <w:lang w:val="hy-AM"/>
              </w:rPr>
            </w:pPr>
            <w:r w:rsidRPr="00D7109D">
              <w:rPr>
                <w:rFonts w:ascii="Sylfaen" w:hAnsi="Sylfaen"/>
                <w:i/>
                <w:lang w:val="hy-AM"/>
              </w:rPr>
              <w:t>Կաբինետների և լաբորատորիաների բացակայություն</w:t>
            </w:r>
          </w:p>
          <w:p w:rsidR="00596F57" w:rsidRPr="00D7109D" w:rsidRDefault="00596F57" w:rsidP="00EB1ACF">
            <w:pPr>
              <w:pStyle w:val="ListParagraph"/>
              <w:ind w:left="0"/>
              <w:rPr>
                <w:rFonts w:ascii="Sylfaen" w:hAnsi="Sylfaen"/>
                <w:i/>
                <w:lang w:val="hy-AM"/>
              </w:rPr>
            </w:pPr>
            <w:r w:rsidRPr="00EB1ACF">
              <w:rPr>
                <w:rFonts w:ascii="Sylfaen" w:hAnsi="Sylfaen"/>
                <w:i/>
                <w:lang w:val="hy-AM"/>
              </w:rPr>
              <w:t>2.Սովորողների</w:t>
            </w:r>
            <w:r w:rsidRPr="00D7109D">
              <w:rPr>
                <w:rFonts w:ascii="Sylfaen" w:hAnsi="Sylfaen"/>
                <w:i/>
                <w:lang w:val="hy-AM"/>
              </w:rPr>
              <w:t>?</w:t>
            </w:r>
          </w:p>
          <w:p w:rsidR="00596F57" w:rsidRPr="00EB1ACF" w:rsidRDefault="00D7109D" w:rsidP="00D7109D">
            <w:pPr>
              <w:pStyle w:val="ListParagraph"/>
              <w:rPr>
                <w:rFonts w:ascii="Sylfaen" w:hAnsi="Sylfaen"/>
                <w:i/>
                <w:lang w:val="hy-AM"/>
              </w:rPr>
            </w:pPr>
            <w:r w:rsidRPr="00D7109D">
              <w:rPr>
                <w:rFonts w:ascii="Sylfaen" w:hAnsi="Sylfaen"/>
                <w:i/>
                <w:lang w:val="hy-AM"/>
              </w:rPr>
              <w:t>Ինտելեկտի միջին մակարդակ</w:t>
            </w:r>
          </w:p>
          <w:p w:rsidR="00596F57" w:rsidRPr="00EB1ACF" w:rsidRDefault="00596F57" w:rsidP="00D7109D">
            <w:pPr>
              <w:pStyle w:val="ListParagraph"/>
              <w:rPr>
                <w:rFonts w:ascii="Sylfaen" w:hAnsi="Sylfaen"/>
                <w:i/>
                <w:lang w:val="hy-AM"/>
              </w:rPr>
            </w:pPr>
          </w:p>
          <w:p w:rsidR="00596F57" w:rsidRPr="00EB1ACF" w:rsidRDefault="00596F57" w:rsidP="00D7109D">
            <w:pPr>
              <w:pStyle w:val="ListParagraph"/>
              <w:rPr>
                <w:rFonts w:ascii="Sylfaen" w:hAnsi="Sylfaen"/>
                <w:i/>
                <w:lang w:val="hy-AM"/>
              </w:rPr>
            </w:pPr>
          </w:p>
          <w:p w:rsidR="00596F57" w:rsidRPr="007122C1" w:rsidRDefault="00596F57" w:rsidP="00EB1ACF">
            <w:pPr>
              <w:pStyle w:val="ListParagraph"/>
              <w:ind w:left="0"/>
              <w:rPr>
                <w:rFonts w:ascii="Sylfaen" w:hAnsi="Sylfaen"/>
                <w:i/>
                <w:lang w:val="hy-AM"/>
              </w:rPr>
            </w:pPr>
            <w:r w:rsidRPr="00EB1ACF">
              <w:rPr>
                <w:rFonts w:ascii="Sylfaen" w:hAnsi="Sylfaen"/>
                <w:i/>
                <w:lang w:val="hy-AM"/>
              </w:rPr>
              <w:t>3. Ծնողների, համայնքի</w:t>
            </w:r>
            <w:r w:rsidR="00C65337" w:rsidRPr="00C65337">
              <w:rPr>
                <w:rFonts w:ascii="Sylfaen" w:hAnsi="Sylfaen"/>
                <w:i/>
                <w:lang w:val="hy-AM"/>
              </w:rPr>
              <w:t>,</w:t>
            </w:r>
            <w:r w:rsidRPr="00EB1ACF">
              <w:rPr>
                <w:rFonts w:ascii="Sylfaen" w:hAnsi="Sylfaen"/>
                <w:i/>
                <w:lang w:val="hy-AM"/>
              </w:rPr>
              <w:t xml:space="preserve"> կառավարման խորհուրդի, այլ մարմինների</w:t>
            </w:r>
            <w:r w:rsidR="00C65337" w:rsidRPr="00C65337">
              <w:rPr>
                <w:rFonts w:ascii="Sylfaen" w:hAnsi="Sylfaen"/>
                <w:i/>
                <w:lang w:val="hy-AM"/>
              </w:rPr>
              <w:t>?</w:t>
            </w:r>
          </w:p>
          <w:p w:rsidR="00596F57" w:rsidRPr="00EB1ACF" w:rsidRDefault="00D7109D" w:rsidP="00D7109D">
            <w:pPr>
              <w:pStyle w:val="ListParagraph"/>
              <w:rPr>
                <w:rFonts w:ascii="Sylfaen" w:hAnsi="Sylfaen"/>
                <w:i/>
                <w:lang w:val="hy-AM"/>
              </w:rPr>
            </w:pPr>
            <w:r>
              <w:rPr>
                <w:rFonts w:ascii="Sylfaen" w:hAnsi="Sylfaen"/>
                <w:i/>
                <w:lang w:val="en-US"/>
              </w:rPr>
              <w:t>անվճարողունակ</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596F57" w:rsidRDefault="00596F57" w:rsidP="00EB1ACF">
            <w:pPr>
              <w:pStyle w:val="ListParagraph"/>
              <w:ind w:left="0"/>
              <w:rPr>
                <w:rFonts w:ascii="Sylfaen" w:hAnsi="Sylfaen"/>
                <w:i/>
                <w:lang w:val="en-US"/>
              </w:rPr>
            </w:pPr>
            <w:r w:rsidRPr="00EB1ACF">
              <w:rPr>
                <w:rFonts w:ascii="Sylfaen" w:hAnsi="Sylfaen"/>
                <w:i/>
                <w:lang w:val="hy-AM"/>
              </w:rPr>
              <w:t>4.Ռեսուրսներ</w:t>
            </w:r>
            <w:r>
              <w:rPr>
                <w:rFonts w:ascii="Sylfaen" w:hAnsi="Sylfaen"/>
                <w:i/>
                <w:lang w:val="en-US"/>
              </w:rPr>
              <w:t>?</w:t>
            </w:r>
          </w:p>
          <w:p w:rsidR="00596F57" w:rsidRPr="00EB1ACF" w:rsidRDefault="00D7109D" w:rsidP="00D7109D">
            <w:pPr>
              <w:pStyle w:val="ListParagraph"/>
              <w:rPr>
                <w:rFonts w:ascii="Sylfaen" w:hAnsi="Sylfaen"/>
                <w:i/>
                <w:lang w:val="hy-AM"/>
              </w:rPr>
            </w:pPr>
            <w:r>
              <w:rPr>
                <w:rFonts w:ascii="Sylfaen" w:hAnsi="Sylfaen"/>
                <w:i/>
                <w:lang w:val="en-US"/>
              </w:rPr>
              <w:t>Սուղ բյուջե</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427C11">
            <w:pPr>
              <w:rPr>
                <w:rFonts w:ascii="Sylfaen" w:hAnsi="Sylfaen"/>
                <w:i/>
                <w:lang w:val="hy-AM"/>
              </w:rPr>
            </w:pPr>
            <w:r w:rsidRPr="00EB1ACF">
              <w:rPr>
                <w:rFonts w:ascii="Sylfaen" w:hAnsi="Sylfaen"/>
                <w:i/>
                <w:lang w:val="hy-AM" w:eastAsia="ru-RU"/>
              </w:rPr>
              <w:t xml:space="preserve">5. </w:t>
            </w:r>
            <w:r w:rsidRPr="00EB1ACF">
              <w:rPr>
                <w:rFonts w:ascii="Sylfaen" w:hAnsi="Sylfaen"/>
                <w:i/>
                <w:lang w:val="hy-AM"/>
              </w:rPr>
              <w:t>Նոր նախաձեռնություններ</w:t>
            </w:r>
          </w:p>
          <w:p w:rsidR="00596F57" w:rsidRPr="00EB1ACF" w:rsidRDefault="00D7109D" w:rsidP="00D7109D">
            <w:pPr>
              <w:pStyle w:val="ListParagraph"/>
              <w:rPr>
                <w:rFonts w:ascii="Sylfaen" w:hAnsi="Sylfaen"/>
                <w:i/>
                <w:lang w:val="hy-AM"/>
              </w:rPr>
            </w:pPr>
            <w:r>
              <w:rPr>
                <w:rFonts w:ascii="Sylfaen" w:hAnsi="Sylfaen"/>
                <w:i/>
                <w:lang w:val="en-US"/>
              </w:rPr>
              <w:t>Ֆինասների ներդրումների, բացակայություն</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427C11">
            <w:pPr>
              <w:rPr>
                <w:rFonts w:ascii="Sylfaen" w:hAnsi="Sylfaen"/>
                <w:i/>
                <w:lang w:val="hy-AM"/>
              </w:rPr>
            </w:pPr>
            <w:r w:rsidRPr="00EB1ACF">
              <w:rPr>
                <w:rFonts w:ascii="Sylfaen" w:hAnsi="Sylfaen"/>
                <w:i/>
                <w:lang w:val="hy-AM"/>
              </w:rPr>
              <w:t>6. Հաղորդակցություն, համագործակցություն</w:t>
            </w:r>
          </w:p>
          <w:p w:rsidR="00596F57" w:rsidRPr="005A2F51" w:rsidRDefault="005A2F51" w:rsidP="00D7109D">
            <w:pPr>
              <w:pStyle w:val="ListParagraph"/>
              <w:rPr>
                <w:rFonts w:ascii="Sylfaen" w:hAnsi="Sylfaen"/>
                <w:i/>
                <w:lang w:val="en-US"/>
              </w:rPr>
            </w:pPr>
            <w:r>
              <w:rPr>
                <w:rFonts w:ascii="Sylfaen" w:hAnsi="Sylfaen"/>
                <w:i/>
                <w:lang w:val="en-US"/>
              </w:rPr>
              <w:t>Սոցիալական հոգսեր</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427C11">
            <w:pPr>
              <w:rPr>
                <w:rFonts w:ascii="Sylfaen" w:hAnsi="Sylfaen"/>
                <w:i/>
                <w:lang w:val="hy-AM"/>
              </w:rPr>
            </w:pPr>
            <w:r w:rsidRPr="00EB1ACF">
              <w:rPr>
                <w:rFonts w:ascii="Sylfaen" w:hAnsi="Sylfaen"/>
                <w:i/>
                <w:lang w:val="hy-AM"/>
              </w:rPr>
              <w:t xml:space="preserve">7. </w:t>
            </w:r>
            <w:r w:rsidRPr="00EB1ACF">
              <w:rPr>
                <w:rFonts w:ascii="Sylfaen" w:hAnsi="Sylfaen" w:cs="Sylfaen"/>
                <w:i/>
                <w:lang w:val="hy-AM"/>
              </w:rPr>
              <w:t>Բյուջե, ֆինանսներ</w:t>
            </w:r>
          </w:p>
          <w:p w:rsidR="00596F57" w:rsidRPr="00EB1ACF" w:rsidRDefault="005A2F51" w:rsidP="00EB1ACF">
            <w:pPr>
              <w:pStyle w:val="ListParagraph"/>
              <w:numPr>
                <w:ilvl w:val="0"/>
                <w:numId w:val="34"/>
              </w:numPr>
              <w:rPr>
                <w:rFonts w:ascii="Sylfaen" w:hAnsi="Sylfaen"/>
                <w:i/>
                <w:lang w:val="hy-AM"/>
              </w:rPr>
            </w:pPr>
            <w:r>
              <w:rPr>
                <w:rFonts w:ascii="Sylfaen" w:hAnsi="Sylfaen"/>
                <w:i/>
                <w:lang w:val="en-US"/>
              </w:rPr>
              <w:t>Անբավարար քանակ</w:t>
            </w:r>
          </w:p>
          <w:p w:rsidR="00596F57" w:rsidRPr="00EB1ACF" w:rsidRDefault="005A2F51" w:rsidP="00EB1ACF">
            <w:pPr>
              <w:pStyle w:val="ListParagraph"/>
              <w:numPr>
                <w:ilvl w:val="0"/>
                <w:numId w:val="34"/>
              </w:numPr>
              <w:rPr>
                <w:rFonts w:ascii="Sylfaen" w:hAnsi="Sylfaen"/>
                <w:i/>
                <w:lang w:val="hy-AM"/>
              </w:rPr>
            </w:pPr>
            <w:r>
              <w:rPr>
                <w:rFonts w:ascii="Sylfaen" w:hAnsi="Sylfaen"/>
                <w:i/>
                <w:lang w:val="en-US"/>
              </w:rPr>
              <w:t>Աշակերտ թվի սակավություն</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w:t>
            </w:r>
          </w:p>
        </w:tc>
      </w:tr>
      <w:tr w:rsidR="00596F57" w:rsidRPr="005A2F51" w:rsidTr="00EB1ACF">
        <w:tc>
          <w:tcPr>
            <w:tcW w:w="4785" w:type="dxa"/>
          </w:tcPr>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Հնարավորություններ</w:t>
            </w:r>
          </w:p>
          <w:p w:rsidR="00596F57" w:rsidRPr="005A2F51" w:rsidRDefault="00596F57" w:rsidP="00EB1ACF">
            <w:pPr>
              <w:pStyle w:val="ListParagraph"/>
              <w:ind w:left="0"/>
              <w:jc w:val="both"/>
              <w:rPr>
                <w:rFonts w:ascii="Sylfaen" w:hAnsi="Sylfaen"/>
                <w:i/>
                <w:lang w:val="en-US"/>
              </w:rPr>
            </w:pPr>
            <w:r w:rsidRPr="00EB1ACF">
              <w:rPr>
                <w:rFonts w:ascii="Sylfaen" w:hAnsi="Sylfaen"/>
                <w:i/>
                <w:lang w:val="hy-AM"/>
              </w:rPr>
              <w:t>1.</w:t>
            </w:r>
            <w:r w:rsidR="005A2F51" w:rsidRPr="005A2F51">
              <w:rPr>
                <w:rFonts w:ascii="Sylfaen" w:hAnsi="Sylfaen"/>
                <w:i/>
                <w:lang w:val="hy-AM"/>
              </w:rPr>
              <w:t xml:space="preserve"> Ա</w:t>
            </w:r>
            <w:r w:rsidR="005A2F51">
              <w:rPr>
                <w:rFonts w:ascii="Sylfaen" w:hAnsi="Sylfaen"/>
                <w:i/>
                <w:lang w:val="en-US"/>
              </w:rPr>
              <w:t xml:space="preserve">րժեքային համակարգի լիարժեք </w:t>
            </w:r>
            <w:r w:rsidR="005A2F51">
              <w:rPr>
                <w:rFonts w:ascii="Sylfaen" w:hAnsi="Sylfaen"/>
                <w:i/>
                <w:lang w:val="en-US"/>
              </w:rPr>
              <w:lastRenderedPageBreak/>
              <w:t>ապահովում:</w:t>
            </w:r>
          </w:p>
          <w:p w:rsidR="00596F57" w:rsidRPr="005A2F51" w:rsidRDefault="00596F57" w:rsidP="00EB1ACF">
            <w:pPr>
              <w:pStyle w:val="ListParagraph"/>
              <w:ind w:left="0"/>
              <w:jc w:val="both"/>
              <w:rPr>
                <w:rFonts w:ascii="Sylfaen" w:hAnsi="Sylfaen"/>
                <w:i/>
                <w:lang w:val="en-US"/>
              </w:rPr>
            </w:pPr>
            <w:r w:rsidRPr="00EB1ACF">
              <w:rPr>
                <w:rFonts w:ascii="Sylfaen" w:hAnsi="Sylfaen"/>
                <w:i/>
                <w:lang w:val="hy-AM"/>
              </w:rPr>
              <w:t>2.</w:t>
            </w:r>
            <w:r w:rsidR="005A2F51">
              <w:rPr>
                <w:rFonts w:ascii="Sylfaen" w:hAnsi="Sylfaen"/>
                <w:i/>
                <w:lang w:val="en-US"/>
              </w:rPr>
              <w:t xml:space="preserve"> Հայրենասեր, գիտակից սերդի դաստիարակում:</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3.</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4.</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5.</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w:t>
            </w:r>
          </w:p>
        </w:tc>
        <w:tc>
          <w:tcPr>
            <w:tcW w:w="4786" w:type="dxa"/>
          </w:tcPr>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lastRenderedPageBreak/>
              <w:t>Վտանգներ</w:t>
            </w:r>
          </w:p>
          <w:p w:rsidR="00596F57" w:rsidRPr="005A2F51" w:rsidRDefault="00596F57" w:rsidP="00EB1ACF">
            <w:pPr>
              <w:pStyle w:val="ListParagraph"/>
              <w:ind w:left="0"/>
              <w:jc w:val="both"/>
              <w:rPr>
                <w:rFonts w:ascii="Sylfaen" w:hAnsi="Sylfaen"/>
                <w:i/>
                <w:lang w:val="hy-AM"/>
              </w:rPr>
            </w:pPr>
            <w:r w:rsidRPr="00EB1ACF">
              <w:rPr>
                <w:rFonts w:ascii="Sylfaen" w:hAnsi="Sylfaen"/>
                <w:i/>
                <w:lang w:val="hy-AM"/>
              </w:rPr>
              <w:t>1.</w:t>
            </w:r>
            <w:r w:rsidR="005A2F51" w:rsidRPr="005A2F51">
              <w:rPr>
                <w:rFonts w:ascii="Sylfaen" w:hAnsi="Sylfaen"/>
                <w:i/>
                <w:lang w:val="hy-AM"/>
              </w:rPr>
              <w:t xml:space="preserve"> Արտագաղթ</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lastRenderedPageBreak/>
              <w:t>2.</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3.</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4.</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5.</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w:t>
            </w:r>
          </w:p>
        </w:tc>
      </w:tr>
    </w:tbl>
    <w:p w:rsidR="00596F57" w:rsidRDefault="00596F57" w:rsidP="00347297">
      <w:pPr>
        <w:pStyle w:val="ListParagraph"/>
        <w:ind w:left="90" w:firstLine="618"/>
        <w:jc w:val="both"/>
        <w:rPr>
          <w:rFonts w:ascii="Sylfaen" w:hAnsi="Sylfaen"/>
          <w:i/>
          <w:lang w:val="hy-AM"/>
        </w:rPr>
      </w:pPr>
    </w:p>
    <w:p w:rsidR="00596F57" w:rsidRPr="00CC3190" w:rsidRDefault="00596F57" w:rsidP="00CC3190">
      <w:pPr>
        <w:pStyle w:val="ListParagraph"/>
        <w:ind w:left="90" w:firstLine="618"/>
        <w:jc w:val="both"/>
        <w:rPr>
          <w:rFonts w:ascii="Sylfaen" w:hAnsi="Sylfaen"/>
          <w:lang w:val="hy-AM"/>
        </w:rPr>
      </w:pPr>
      <w:r w:rsidRPr="00347297">
        <w:rPr>
          <w:rFonts w:ascii="Sylfaen" w:hAnsi="Sylfaen"/>
          <w:lang w:val="hy-AM"/>
        </w:rPr>
        <w:t xml:space="preserve">Աղյուսակ 32-ը պետք </w:t>
      </w:r>
      <w:r>
        <w:rPr>
          <w:rFonts w:ascii="Sylfaen" w:hAnsi="Sylfaen"/>
          <w:lang w:val="hy-AM"/>
        </w:rPr>
        <w:t xml:space="preserve">է </w:t>
      </w:r>
      <w:r w:rsidRPr="00347297">
        <w:rPr>
          <w:rFonts w:ascii="Sylfaen" w:hAnsi="Sylfaen"/>
          <w:lang w:val="hy-AM"/>
        </w:rPr>
        <w:t>լրացնել</w:t>
      </w:r>
      <w:r w:rsidR="00C65337" w:rsidRPr="00C65337">
        <w:rPr>
          <w:rFonts w:ascii="Sylfaen" w:hAnsi="Sylfaen"/>
          <w:lang w:val="hy-AM"/>
        </w:rPr>
        <w:t>`</w:t>
      </w:r>
      <w:r w:rsidRPr="00347297">
        <w:rPr>
          <w:rFonts w:ascii="Sylfaen" w:hAnsi="Sylfaen"/>
          <w:lang w:val="hy-AM"/>
        </w:rPr>
        <w:t xml:space="preserve"> դասակարգելով ուժեղ կողմեր</w:t>
      </w:r>
      <w:r>
        <w:rPr>
          <w:rFonts w:ascii="Sylfaen" w:hAnsi="Sylfaen"/>
          <w:lang w:val="hy-AM"/>
        </w:rPr>
        <w:t>ը</w:t>
      </w:r>
      <w:r w:rsidRPr="00347297">
        <w:rPr>
          <w:rFonts w:ascii="Sylfaen" w:hAnsi="Sylfaen"/>
          <w:lang w:val="hy-AM"/>
        </w:rPr>
        <w:t>, թույլ կողմեր</w:t>
      </w:r>
      <w:r>
        <w:rPr>
          <w:rFonts w:ascii="Sylfaen" w:hAnsi="Sylfaen"/>
          <w:lang w:val="hy-AM"/>
        </w:rPr>
        <w:t>ը</w:t>
      </w:r>
      <w:r w:rsidRPr="00347297">
        <w:rPr>
          <w:rFonts w:ascii="Sylfaen" w:hAnsi="Sylfaen"/>
          <w:lang w:val="hy-AM"/>
        </w:rPr>
        <w:t>, հնարավորություններ</w:t>
      </w:r>
      <w:r>
        <w:rPr>
          <w:rFonts w:ascii="Sylfaen" w:hAnsi="Sylfaen"/>
          <w:lang w:val="hy-AM"/>
        </w:rPr>
        <w:t>ը</w:t>
      </w:r>
      <w:r w:rsidRPr="00347297">
        <w:rPr>
          <w:rFonts w:ascii="Sylfaen" w:hAnsi="Sylfaen"/>
          <w:lang w:val="hy-AM"/>
        </w:rPr>
        <w:t xml:space="preserve"> և վտանգներ</w:t>
      </w:r>
      <w:r>
        <w:rPr>
          <w:rFonts w:ascii="Sylfaen" w:hAnsi="Sylfaen"/>
          <w:lang w:val="hy-AM"/>
        </w:rPr>
        <w:t>ը</w:t>
      </w:r>
      <w:r w:rsidR="00C65337" w:rsidRPr="00C65337">
        <w:rPr>
          <w:rFonts w:ascii="Sylfaen" w:hAnsi="Sylfaen"/>
          <w:lang w:val="hy-AM"/>
        </w:rPr>
        <w:t>`</w:t>
      </w:r>
      <w:r>
        <w:rPr>
          <w:rFonts w:ascii="Sylfaen" w:hAnsi="Sylfaen"/>
          <w:lang w:val="hy-AM"/>
        </w:rPr>
        <w:t xml:space="preserve"> ըստ առաջնահերթությունների: </w:t>
      </w:r>
      <w:r w:rsidRPr="00CC3190">
        <w:rPr>
          <w:rFonts w:ascii="Sylfaen" w:hAnsi="Sylfaen"/>
          <w:lang w:val="hy-AM"/>
        </w:rPr>
        <w:t>Այնուհետ հաշվի առնելով բոլոր գործոնները և ելնելով նախանշված իրատեսական նպատակներից և խնդիրներից</w:t>
      </w:r>
      <w:r w:rsidR="00C65337" w:rsidRPr="00C65337">
        <w:rPr>
          <w:rFonts w:ascii="Sylfaen" w:hAnsi="Sylfaen"/>
          <w:lang w:val="hy-AM"/>
        </w:rPr>
        <w:t>`</w:t>
      </w:r>
      <w:r w:rsidRPr="00CC3190">
        <w:rPr>
          <w:rFonts w:ascii="Sylfaen" w:hAnsi="Sylfaen"/>
          <w:lang w:val="hy-AM"/>
        </w:rPr>
        <w:t xml:space="preserve"> մշակել գործողությունների ռազմավարություն և ձեռնարկվող միջացառումներ և քայլեր</w:t>
      </w:r>
    </w:p>
    <w:p w:rsidR="00596F57" w:rsidRDefault="00596F57" w:rsidP="003271B2">
      <w:pPr>
        <w:pStyle w:val="ListParagraph"/>
        <w:autoSpaceDE w:val="0"/>
        <w:autoSpaceDN w:val="0"/>
        <w:adjustRightInd w:val="0"/>
        <w:spacing w:after="0"/>
        <w:jc w:val="both"/>
        <w:rPr>
          <w:rFonts w:ascii="Sylfaen" w:hAnsi="Sylfaen"/>
          <w:b/>
          <w:i/>
          <w:lang w:val="hy-AM"/>
        </w:rPr>
      </w:pPr>
      <w:bookmarkStart w:id="740" w:name="SWOTtemplate2"/>
      <w:bookmarkEnd w:id="740"/>
    </w:p>
    <w:p w:rsidR="00596F57" w:rsidRDefault="00596F57" w:rsidP="003271B2">
      <w:pPr>
        <w:pStyle w:val="ListParagraph"/>
        <w:autoSpaceDE w:val="0"/>
        <w:autoSpaceDN w:val="0"/>
        <w:adjustRightInd w:val="0"/>
        <w:spacing w:after="0"/>
        <w:jc w:val="both"/>
        <w:rPr>
          <w:rFonts w:ascii="Sylfaen" w:hAnsi="Sylfaen"/>
          <w:b/>
          <w:i/>
          <w:lang w:val="hy-AM"/>
        </w:rPr>
      </w:pPr>
    </w:p>
    <w:p w:rsidR="00596F57" w:rsidRPr="000349D0" w:rsidRDefault="00596F57" w:rsidP="003271B2">
      <w:pPr>
        <w:pStyle w:val="ListParagraph"/>
        <w:autoSpaceDE w:val="0"/>
        <w:autoSpaceDN w:val="0"/>
        <w:adjustRightInd w:val="0"/>
        <w:spacing w:after="0"/>
        <w:jc w:val="both"/>
        <w:rPr>
          <w:rFonts w:ascii="Sylfaen" w:hAnsi="Sylfaen" w:cs="Sylfaen"/>
          <w:b/>
          <w:i/>
          <w:lang w:val="hy-AM" w:eastAsia="en-US"/>
        </w:rPr>
      </w:pPr>
      <w:r w:rsidRPr="000349D0">
        <w:rPr>
          <w:rFonts w:ascii="Sylfaen" w:hAnsi="Sylfaen" w:cs="Sylfaen"/>
          <w:b/>
          <w:i/>
          <w:lang w:val="hy-AM" w:eastAsia="en-US"/>
        </w:rPr>
        <w:t>Հավելված 2</w:t>
      </w:r>
      <w:r w:rsidRPr="003271B2">
        <w:rPr>
          <w:rFonts w:ascii="Sylfaen" w:hAnsi="Sylfaen" w:cs="Sylfaen"/>
          <w:b/>
          <w:i/>
          <w:lang w:val="hy-AM" w:eastAsia="en-US"/>
        </w:rPr>
        <w:t>.  Հ</w:t>
      </w:r>
      <w:r w:rsidRPr="000349D0">
        <w:rPr>
          <w:rFonts w:ascii="Sylfaen" w:hAnsi="Sylfaen" w:cs="Sylfaen"/>
          <w:b/>
          <w:i/>
          <w:lang w:val="hy-AM" w:eastAsia="en-US"/>
        </w:rPr>
        <w:t>արցումների իրականացման  երաշխավորվող մեթոդաբանություն</w:t>
      </w:r>
    </w:p>
    <w:p w:rsidR="00596F57" w:rsidRPr="003271B2" w:rsidRDefault="00596F57" w:rsidP="003271B2">
      <w:pPr>
        <w:pStyle w:val="EndnoteText"/>
        <w:rPr>
          <w:rFonts w:ascii="Sylfaen" w:hAnsi="Sylfaen"/>
          <w:sz w:val="18"/>
          <w:szCs w:val="18"/>
          <w:lang w:val="hy-AM"/>
        </w:rPr>
      </w:pPr>
    </w:p>
    <w:p w:rsidR="00596F57" w:rsidRPr="0024278E" w:rsidRDefault="00596F57" w:rsidP="003271B2">
      <w:pPr>
        <w:jc w:val="both"/>
        <w:rPr>
          <w:rFonts w:ascii="Sylfaen" w:hAnsi="Sylfaen"/>
          <w:lang w:val="hy-AM"/>
        </w:rPr>
      </w:pPr>
      <w:r w:rsidRPr="0024278E">
        <w:rPr>
          <w:rFonts w:ascii="Sylfaen" w:hAnsi="Sylfaen" w:cs="Sylfaen"/>
          <w:lang w:val="hy-AM"/>
        </w:rPr>
        <w:t>Սահմանված</w:t>
      </w:r>
      <w:r w:rsidRPr="0024278E">
        <w:rPr>
          <w:rFonts w:ascii="Sylfaen" w:hAnsi="Sylfaen"/>
          <w:lang w:val="hy-AM"/>
        </w:rPr>
        <w:t xml:space="preserve"> ցուցանիշներին</w:t>
      </w:r>
      <w:r>
        <w:rPr>
          <w:rFonts w:ascii="Sylfaen" w:hAnsi="Sylfaen"/>
          <w:lang w:val="hy-AM"/>
        </w:rPr>
        <w:t xml:space="preserve"> և</w:t>
      </w:r>
      <w:r w:rsidRPr="00DF632D">
        <w:rPr>
          <w:rFonts w:ascii="Sylfaen" w:hAnsi="Sylfaen"/>
          <w:lang w:val="hy-AM"/>
        </w:rPr>
        <w:t xml:space="preserve"> </w:t>
      </w:r>
      <w:r>
        <w:rPr>
          <w:rFonts w:ascii="Sylfaen" w:hAnsi="Sylfaen"/>
          <w:lang w:val="hy-AM"/>
        </w:rPr>
        <w:t>չափանիշներին</w:t>
      </w:r>
      <w:r w:rsidRPr="0024278E">
        <w:rPr>
          <w:rFonts w:ascii="Sylfaen" w:hAnsi="Sylfaen"/>
          <w:lang w:val="hy-AM"/>
        </w:rPr>
        <w:t xml:space="preserve"> համապատասխան հաստատության գործունեության ինքնավերլուծության տվյալների հավաքագրման նպատակով հարցումներ կատարելու </w:t>
      </w:r>
      <w:r w:rsidRPr="0024278E">
        <w:rPr>
          <w:rFonts w:ascii="Sylfaen" w:hAnsi="Sylfaen" w:cs="Sylfaen"/>
          <w:lang w:val="hy-AM"/>
        </w:rPr>
        <w:t xml:space="preserve">և արդյունքներն ամփոփելու համար </w:t>
      </w:r>
      <w:r>
        <w:rPr>
          <w:rFonts w:ascii="Sylfaen" w:hAnsi="Sylfaen" w:cs="Sylfaen"/>
          <w:lang w:val="hy-AM"/>
        </w:rPr>
        <w:t>առաջարկվում է</w:t>
      </w:r>
      <w:r w:rsidRPr="0024278E">
        <w:rPr>
          <w:rFonts w:ascii="Sylfaen" w:hAnsi="Sylfaen" w:cs="Sylfaen"/>
          <w:lang w:val="hy-AM"/>
        </w:rPr>
        <w:t xml:space="preserve"> հետևյալ </w:t>
      </w:r>
      <w:r w:rsidRPr="0024278E">
        <w:rPr>
          <w:rFonts w:ascii="Sylfaen" w:hAnsi="Sylfaen"/>
          <w:lang w:val="hy-AM"/>
        </w:rPr>
        <w:t xml:space="preserve">մեթոդաբանությունը. </w:t>
      </w:r>
    </w:p>
    <w:p w:rsidR="00596F57" w:rsidRDefault="00596F57">
      <w:pPr>
        <w:pStyle w:val="ListParagraph"/>
        <w:numPr>
          <w:ilvl w:val="0"/>
          <w:numId w:val="9"/>
        </w:numPr>
        <w:spacing w:line="240" w:lineRule="auto"/>
        <w:jc w:val="both"/>
        <w:rPr>
          <w:rFonts w:ascii="Sylfaen" w:hAnsi="Sylfaen"/>
          <w:lang w:val="hy-AM"/>
        </w:rPr>
      </w:pPr>
      <w:r w:rsidRPr="0024278E">
        <w:rPr>
          <w:rFonts w:ascii="Sylfaen" w:hAnsi="Sylfaen" w:cs="Sylfaen"/>
          <w:lang w:val="hy-AM"/>
        </w:rPr>
        <w:t>Հարցման</w:t>
      </w:r>
      <w:r w:rsidRPr="0024278E">
        <w:rPr>
          <w:rFonts w:ascii="Sylfaen" w:hAnsi="Sylfaen"/>
          <w:lang w:val="hy-AM"/>
        </w:rPr>
        <w:t xml:space="preserve"> մեթոդ</w:t>
      </w:r>
      <w:r w:rsidR="00C65337">
        <w:rPr>
          <w:rFonts w:ascii="Sylfaen" w:hAnsi="Sylfaen"/>
          <w:lang w:val="hy-AM"/>
        </w:rPr>
        <w:t>ն</w:t>
      </w:r>
      <w:r w:rsidRPr="0024278E">
        <w:rPr>
          <w:rFonts w:ascii="Sylfaen" w:hAnsi="Sylfaen"/>
          <w:lang w:val="hy-AM"/>
        </w:rPr>
        <w:t xml:space="preserve"> օգտագործվում է, երբ ցուցանիշների</w:t>
      </w:r>
      <w:r>
        <w:rPr>
          <w:rFonts w:ascii="Sylfaen" w:hAnsi="Sylfaen"/>
          <w:lang w:val="hy-AM"/>
        </w:rPr>
        <w:t>/չափանիշն</w:t>
      </w:r>
      <w:r w:rsidR="00C65337">
        <w:rPr>
          <w:rFonts w:ascii="Sylfaen" w:hAnsi="Sylfaen"/>
          <w:lang w:val="hy-AM"/>
        </w:rPr>
        <w:t>եր</w:t>
      </w:r>
      <w:r>
        <w:rPr>
          <w:rFonts w:ascii="Sylfaen" w:hAnsi="Sylfaen"/>
          <w:lang w:val="hy-AM"/>
        </w:rPr>
        <w:t>ի</w:t>
      </w:r>
      <w:r w:rsidRPr="0024278E">
        <w:rPr>
          <w:rFonts w:ascii="Sylfaen" w:hAnsi="Sylfaen"/>
          <w:lang w:val="hy-AM"/>
        </w:rPr>
        <w:t xml:space="preserve"> աղյուսակում տվյալ ցուցանիշի</w:t>
      </w:r>
      <w:r>
        <w:rPr>
          <w:rFonts w:ascii="Sylfaen" w:hAnsi="Sylfaen"/>
          <w:lang w:val="hy-AM"/>
        </w:rPr>
        <w:t>/չափանիշի</w:t>
      </w:r>
      <w:r w:rsidRPr="0024278E">
        <w:rPr>
          <w:rFonts w:ascii="Sylfaen" w:hAnsi="Sylfaen"/>
          <w:lang w:val="hy-AM"/>
        </w:rPr>
        <w:t xml:space="preserve"> գնահատման մեխանիզմ սյունակում նշված է &lt;&lt;հարցում&gt;&gt;:   Հարցումներն անցկացվում են հարցաթերթիկների միջոցով</w:t>
      </w:r>
      <w:r w:rsidRPr="0024278E">
        <w:rPr>
          <w:lang w:val="hy-AM"/>
        </w:rPr>
        <w:t xml:space="preserve">, </w:t>
      </w:r>
      <w:r w:rsidRPr="0024278E">
        <w:rPr>
          <w:rFonts w:ascii="Sylfaen" w:hAnsi="Sylfaen"/>
          <w:lang w:val="hy-AM"/>
        </w:rPr>
        <w:t>որոնք մշակվում են հաստատության կողմից</w:t>
      </w:r>
      <w:r w:rsidRPr="0024278E">
        <w:rPr>
          <w:lang w:val="hy-AM"/>
        </w:rPr>
        <w:t>:</w:t>
      </w:r>
      <w:r>
        <w:rPr>
          <w:lang w:val="hy-AM"/>
        </w:rPr>
        <w:t xml:space="preserve"> </w:t>
      </w:r>
      <w:r w:rsidRPr="0024278E">
        <w:rPr>
          <w:rFonts w:ascii="Sylfaen" w:hAnsi="Sylfaen"/>
          <w:lang w:val="hy-AM"/>
        </w:rPr>
        <w:t>Հարցումների արդյունավետությունը բարձրացնելու նպատակով հաստատությանը խորհուրդ է տրվում խմբավորել հարցում պահանջող ցուցանիշներ</w:t>
      </w:r>
      <w:r w:rsidR="00C65337">
        <w:rPr>
          <w:rFonts w:ascii="Sylfaen" w:hAnsi="Sylfaen"/>
          <w:lang w:val="hy-AM"/>
        </w:rPr>
        <w:t>ը</w:t>
      </w:r>
      <w:r>
        <w:rPr>
          <w:rFonts w:ascii="Sylfaen" w:hAnsi="Sylfaen"/>
          <w:lang w:val="hy-AM"/>
        </w:rPr>
        <w:t>/չափանիշներ</w:t>
      </w:r>
      <w:r w:rsidR="00C65337">
        <w:rPr>
          <w:rFonts w:ascii="Sylfaen" w:hAnsi="Sylfaen"/>
          <w:lang w:val="hy-AM"/>
        </w:rPr>
        <w:t>ը</w:t>
      </w:r>
      <w:r w:rsidRPr="0024278E">
        <w:rPr>
          <w:rFonts w:ascii="Sylfaen" w:hAnsi="Sylfaen"/>
          <w:lang w:val="hy-AM"/>
        </w:rPr>
        <w:t>` ըստ հարցվողների խմբերի /օրինակ ուսուցիչների խումբ, սովորողների խումբ, ծնողների խումբ և այլն/ և յուրաքանչյուր խմբի համար կազմել 1 հարցաթերթիկ, որում կներառվեն այդ խմբին վերաբերող բոլոր ցուցանիշների</w:t>
      </w:r>
      <w:r>
        <w:rPr>
          <w:rFonts w:ascii="Sylfaen" w:hAnsi="Sylfaen"/>
          <w:lang w:val="hy-AM"/>
        </w:rPr>
        <w:t>/չափանիշների</w:t>
      </w:r>
      <w:r w:rsidRPr="0024278E">
        <w:rPr>
          <w:rFonts w:ascii="Sylfaen" w:hAnsi="Sylfaen"/>
          <w:lang w:val="hy-AM"/>
        </w:rPr>
        <w:t xml:space="preserve"> հարցերը: </w:t>
      </w:r>
    </w:p>
    <w:p w:rsidR="00596F57" w:rsidRPr="0024278E" w:rsidRDefault="00596F57" w:rsidP="003271B2">
      <w:pPr>
        <w:pStyle w:val="ListParagraph"/>
        <w:spacing w:line="240" w:lineRule="auto"/>
        <w:ind w:left="1065"/>
        <w:jc w:val="both"/>
        <w:rPr>
          <w:rFonts w:ascii="Sylfaen" w:hAnsi="Sylfaen"/>
          <w:lang w:val="hy-AM"/>
        </w:rPr>
      </w:pPr>
    </w:p>
    <w:p w:rsidR="00596F57" w:rsidRDefault="00596F57">
      <w:pPr>
        <w:pStyle w:val="ListParagraph"/>
        <w:numPr>
          <w:ilvl w:val="0"/>
          <w:numId w:val="9"/>
        </w:numPr>
        <w:spacing w:line="240" w:lineRule="auto"/>
        <w:jc w:val="both"/>
        <w:rPr>
          <w:rFonts w:ascii="Sylfaen" w:hAnsi="Sylfaen"/>
          <w:lang w:val="hy-AM"/>
        </w:rPr>
      </w:pPr>
      <w:r w:rsidRPr="0024278E">
        <w:rPr>
          <w:rFonts w:ascii="Sylfaen" w:hAnsi="Sylfaen" w:cs="Sylfaen"/>
          <w:lang w:val="hy-AM"/>
        </w:rPr>
        <w:t>Հարցաթերթիկները</w:t>
      </w:r>
      <w:r w:rsidRPr="0024278E">
        <w:rPr>
          <w:rFonts w:ascii="Sylfaen" w:hAnsi="Sylfaen"/>
          <w:lang w:val="hy-AM"/>
        </w:rPr>
        <w:t xml:space="preserve"> ներառում են 1-5 այնպիսի հարցեր, որոնք հնարավ</w:t>
      </w:r>
      <w:r>
        <w:rPr>
          <w:rFonts w:ascii="Sylfaen" w:hAnsi="Sylfaen"/>
          <w:lang w:val="hy-AM"/>
        </w:rPr>
        <w:t xml:space="preserve">որություն են տալիս լավագույնս </w:t>
      </w:r>
      <w:r w:rsidRPr="0024278E">
        <w:rPr>
          <w:rFonts w:ascii="Sylfaen" w:hAnsi="Sylfaen"/>
          <w:lang w:val="hy-AM"/>
        </w:rPr>
        <w:t>բացահայտել ցուցանիշը</w:t>
      </w:r>
      <w:r>
        <w:rPr>
          <w:rFonts w:ascii="Sylfaen" w:hAnsi="Sylfaen"/>
          <w:lang w:val="hy-AM"/>
        </w:rPr>
        <w:t>/չափանիշը</w:t>
      </w:r>
      <w:r w:rsidRPr="0024278E">
        <w:rPr>
          <w:rFonts w:ascii="Sylfaen" w:hAnsi="Sylfaen"/>
          <w:lang w:val="hy-AM"/>
        </w:rPr>
        <w:t>: Ընդհանուր առմամբ հարցի դասական ձևակերպումը կարող է սկսվել. &lt;&lt;Համաձայն եք, որ. (շարունակությունը կազմու</w:t>
      </w:r>
      <w:r>
        <w:rPr>
          <w:rFonts w:ascii="Sylfaen" w:hAnsi="Sylfaen"/>
          <w:lang w:val="hy-AM"/>
        </w:rPr>
        <w:t xml:space="preserve">մ է հարցի բովանդակությունը)&gt;&gt;, </w:t>
      </w:r>
      <w:r w:rsidRPr="0024278E">
        <w:rPr>
          <w:rFonts w:ascii="Sylfaen" w:hAnsi="Sylfaen"/>
          <w:lang w:val="hy-AM"/>
        </w:rPr>
        <w:t>իսկ հաճախ օգտագործվո</w:t>
      </w:r>
      <w:r>
        <w:rPr>
          <w:rFonts w:ascii="Sylfaen" w:hAnsi="Sylfaen"/>
          <w:lang w:val="hy-AM"/>
        </w:rPr>
        <w:t xml:space="preserve">ղ տիպային պատասխանները՝ &lt;&lt;Այո, ավելի շուտ այո, </w:t>
      </w:r>
      <w:r w:rsidRPr="0024278E">
        <w:rPr>
          <w:rFonts w:ascii="Sylfaen" w:hAnsi="Sylfaen"/>
          <w:lang w:val="hy-AM"/>
        </w:rPr>
        <w:t xml:space="preserve">ավելի շուտ ոչ, ոչ, չեմ կարող պատասխանել, տեղյակ չեմ&gt;&gt;:  </w:t>
      </w:r>
    </w:p>
    <w:p w:rsidR="00596F57" w:rsidRPr="0024278E" w:rsidRDefault="00596F57" w:rsidP="003271B2">
      <w:pPr>
        <w:pStyle w:val="ListParagraph"/>
        <w:spacing w:line="240" w:lineRule="auto"/>
        <w:ind w:left="1065"/>
        <w:jc w:val="both"/>
        <w:rPr>
          <w:rFonts w:ascii="Sylfaen" w:hAnsi="Sylfaen"/>
          <w:lang w:val="hy-AM"/>
        </w:rPr>
      </w:pPr>
    </w:p>
    <w:p w:rsidR="00596F57" w:rsidRDefault="00596F57">
      <w:pPr>
        <w:pStyle w:val="ListParagraph"/>
        <w:numPr>
          <w:ilvl w:val="0"/>
          <w:numId w:val="9"/>
        </w:numPr>
        <w:spacing w:line="240" w:lineRule="auto"/>
        <w:jc w:val="both"/>
        <w:rPr>
          <w:lang w:val="hy-AM"/>
        </w:rPr>
      </w:pPr>
      <w:r w:rsidRPr="0024278E">
        <w:rPr>
          <w:rFonts w:ascii="Sylfaen" w:hAnsi="Sylfaen" w:cs="Sylfaen"/>
          <w:lang w:val="hy-AM"/>
        </w:rPr>
        <w:t>Կարող</w:t>
      </w:r>
      <w:r w:rsidRPr="0024278E">
        <w:rPr>
          <w:rFonts w:ascii="Sylfaen" w:hAnsi="Sylfaen"/>
          <w:lang w:val="hy-AM"/>
        </w:rPr>
        <w:t xml:space="preserve"> են լինել նաև բովանդակային դիրքորոշում և վերաբերմունք պահանջող պատաս</w:t>
      </w:r>
      <w:r>
        <w:rPr>
          <w:rFonts w:ascii="Sylfaen" w:hAnsi="Sylfaen"/>
          <w:lang w:val="hy-AM"/>
        </w:rPr>
        <w:t xml:space="preserve">խաններ ունեցող հարցեր: Օրինակ՝ </w:t>
      </w:r>
      <w:r w:rsidRPr="0024278E">
        <w:rPr>
          <w:rFonts w:ascii="Sylfaen" w:hAnsi="Sylfaen"/>
          <w:lang w:val="hy-AM"/>
        </w:rPr>
        <w:t xml:space="preserve">&lt;&lt;Ծնողական և աշակերտական խորհուրդները համագործակցում են&gt;&gt; </w:t>
      </w:r>
      <w:r>
        <w:rPr>
          <w:rFonts w:ascii="Sylfaen" w:hAnsi="Sylfaen"/>
          <w:lang w:val="hy-AM"/>
        </w:rPr>
        <w:t>չափանի</w:t>
      </w:r>
      <w:r w:rsidR="00C65337">
        <w:rPr>
          <w:rFonts w:ascii="Sylfaen" w:hAnsi="Sylfaen"/>
          <w:lang w:val="hy-AM"/>
        </w:rPr>
        <w:t>շի</w:t>
      </w:r>
      <w:r w:rsidRPr="0024278E">
        <w:rPr>
          <w:rFonts w:ascii="Sylfaen" w:hAnsi="Sylfaen"/>
          <w:lang w:val="hy-AM"/>
        </w:rPr>
        <w:t xml:space="preserve"> վերաբերյալ կարելի է տալ հետևյալ հարցը, օրինակ՝ &lt;&lt;Ինչպիսին է համագործակցությունը հաստատությունում ծնողական և աշակերտական խորհուրդների միջև&gt;&gt;: Այս հարցի հնարավոր պատասխանները տրված են ստորև: Դրանք </w:t>
      </w:r>
      <w:r>
        <w:rPr>
          <w:rFonts w:ascii="Sylfaen" w:hAnsi="Sylfaen"/>
          <w:lang w:val="hy-AM"/>
        </w:rPr>
        <w:t xml:space="preserve">կարող են լինել </w:t>
      </w:r>
      <w:r w:rsidRPr="0024278E">
        <w:rPr>
          <w:rFonts w:ascii="Sylfaen" w:hAnsi="Sylfaen"/>
          <w:lang w:val="hy-AM"/>
        </w:rPr>
        <w:lastRenderedPageBreak/>
        <w:t>հինգ</w:t>
      </w:r>
      <w:r>
        <w:rPr>
          <w:rFonts w:ascii="Sylfaen" w:hAnsi="Sylfaen"/>
          <w:lang w:val="hy-AM"/>
        </w:rPr>
        <w:t>ը</w:t>
      </w:r>
      <w:r w:rsidRPr="0024278E">
        <w:rPr>
          <w:lang w:val="hy-AM"/>
        </w:rPr>
        <w:t xml:space="preserve">, </w:t>
      </w:r>
      <w:r w:rsidRPr="0024278E">
        <w:rPr>
          <w:rFonts w:ascii="Sylfaen" w:hAnsi="Sylfaen"/>
          <w:lang w:val="hy-AM"/>
        </w:rPr>
        <w:t>որոնցից յուրաքանչյուր</w:t>
      </w:r>
      <w:r w:rsidR="00C65337">
        <w:rPr>
          <w:rFonts w:ascii="Sylfaen" w:hAnsi="Sylfaen"/>
          <w:lang w:val="hy-AM"/>
        </w:rPr>
        <w:t>ն</w:t>
      </w:r>
      <w:r w:rsidRPr="0024278E">
        <w:rPr>
          <w:rFonts w:ascii="Sylfaen" w:hAnsi="Sylfaen"/>
          <w:lang w:val="hy-AM"/>
        </w:rPr>
        <w:t xml:space="preserve"> ամրագրում է հարցի վերաբերյալ հնարավոր դիրքորոշումներից մեկը.</w:t>
      </w:r>
    </w:p>
    <w:p w:rsidR="00596F57" w:rsidRDefault="00596F57">
      <w:pPr>
        <w:pStyle w:val="ListParagraph"/>
        <w:numPr>
          <w:ilvl w:val="0"/>
          <w:numId w:val="36"/>
        </w:numPr>
        <w:jc w:val="both"/>
        <w:rPr>
          <w:lang w:val="hy-AM"/>
        </w:rPr>
      </w:pPr>
      <w:r w:rsidRPr="00D55CD4">
        <w:rPr>
          <w:rFonts w:ascii="Sylfaen" w:hAnsi="Sylfaen"/>
          <w:lang w:val="hy-AM"/>
        </w:rPr>
        <w:t>ծնողական և աշակերտական խորհուրդները սերտորեն համագործակցում են</w:t>
      </w:r>
      <w:r w:rsidRPr="00D55CD4">
        <w:rPr>
          <w:lang w:val="hy-AM"/>
        </w:rPr>
        <w:t>,</w:t>
      </w:r>
    </w:p>
    <w:p w:rsidR="00596F57" w:rsidRDefault="00596F57">
      <w:pPr>
        <w:pStyle w:val="ListParagraph"/>
        <w:numPr>
          <w:ilvl w:val="0"/>
          <w:numId w:val="36"/>
        </w:numPr>
        <w:jc w:val="both"/>
        <w:rPr>
          <w:lang w:val="hy-AM"/>
        </w:rPr>
      </w:pPr>
      <w:r w:rsidRPr="00D55CD4">
        <w:rPr>
          <w:rFonts w:ascii="Sylfaen" w:hAnsi="Sylfaen"/>
          <w:lang w:val="hy-AM"/>
        </w:rPr>
        <w:t>ծնողական և աշակերտական խորհուրդները համագործակցում են անհրաժեշտության դեպքում</w:t>
      </w:r>
      <w:r w:rsidRPr="00D55CD4">
        <w:rPr>
          <w:lang w:val="hy-AM"/>
        </w:rPr>
        <w:t>,</w:t>
      </w:r>
    </w:p>
    <w:p w:rsidR="00596F57" w:rsidRDefault="00596F57">
      <w:pPr>
        <w:pStyle w:val="ListParagraph"/>
        <w:numPr>
          <w:ilvl w:val="0"/>
          <w:numId w:val="36"/>
        </w:numPr>
        <w:jc w:val="both"/>
        <w:rPr>
          <w:lang w:val="hy-AM"/>
        </w:rPr>
      </w:pPr>
      <w:r w:rsidRPr="00D55CD4">
        <w:rPr>
          <w:rFonts w:ascii="Sylfaen" w:hAnsi="Sylfaen"/>
          <w:lang w:val="hy-AM"/>
        </w:rPr>
        <w:t>ծնողական և աշակերտական խորհուրդները որոշ դեպքերում համագործակցում են</w:t>
      </w:r>
      <w:r w:rsidRPr="00D55CD4">
        <w:rPr>
          <w:lang w:val="hy-AM"/>
        </w:rPr>
        <w:t xml:space="preserve">, </w:t>
      </w:r>
      <w:r w:rsidRPr="00D55CD4">
        <w:rPr>
          <w:rFonts w:ascii="Sylfaen" w:hAnsi="Sylfaen"/>
          <w:lang w:val="hy-AM"/>
        </w:rPr>
        <w:t>սակայն այդ համագործակցությունը բավարար մակարդակի վրա չէ,</w:t>
      </w:r>
    </w:p>
    <w:p w:rsidR="00596F57" w:rsidRDefault="00596F57">
      <w:pPr>
        <w:pStyle w:val="ListParagraph"/>
        <w:numPr>
          <w:ilvl w:val="0"/>
          <w:numId w:val="36"/>
        </w:numPr>
        <w:jc w:val="both"/>
        <w:rPr>
          <w:rFonts w:ascii="Sylfaen" w:hAnsi="Sylfaen"/>
          <w:lang w:val="hy-AM"/>
        </w:rPr>
      </w:pPr>
      <w:r w:rsidRPr="00D55CD4">
        <w:rPr>
          <w:rFonts w:ascii="Sylfaen" w:hAnsi="Sylfaen"/>
          <w:lang w:val="hy-AM"/>
        </w:rPr>
        <w:t>ծնողական և աշակերտական խորհուրդները չեն համագործակցում</w:t>
      </w:r>
      <w:r w:rsidRPr="00D047C6">
        <w:rPr>
          <w:rFonts w:ascii="Sylfaen" w:hAnsi="Sylfaen"/>
          <w:color w:val="00FF00"/>
          <w:lang w:val="hy-AM"/>
        </w:rPr>
        <w:t>,</w:t>
      </w:r>
    </w:p>
    <w:p w:rsidR="00596F57" w:rsidRDefault="00596F57">
      <w:pPr>
        <w:pStyle w:val="ListParagraph"/>
        <w:numPr>
          <w:ilvl w:val="0"/>
          <w:numId w:val="36"/>
        </w:numPr>
        <w:jc w:val="both"/>
        <w:rPr>
          <w:rFonts w:ascii="Sylfaen" w:hAnsi="Sylfaen"/>
          <w:lang w:val="hy-AM"/>
        </w:rPr>
      </w:pPr>
      <w:r>
        <w:rPr>
          <w:rFonts w:ascii="Sylfaen" w:hAnsi="Sylfaen"/>
          <w:lang w:val="hy-AM"/>
        </w:rPr>
        <w:t>այլ</w:t>
      </w:r>
    </w:p>
    <w:p w:rsidR="00596F57" w:rsidRPr="00DB0A8E" w:rsidRDefault="00596F57" w:rsidP="00DB0A8E">
      <w:pPr>
        <w:pStyle w:val="ListParagraph"/>
        <w:rPr>
          <w:lang w:val="hy-AM"/>
        </w:rPr>
      </w:pPr>
    </w:p>
    <w:p w:rsidR="00596F57" w:rsidRDefault="00596F57">
      <w:pPr>
        <w:pStyle w:val="ListParagraph"/>
        <w:numPr>
          <w:ilvl w:val="0"/>
          <w:numId w:val="9"/>
        </w:numPr>
        <w:spacing w:line="240" w:lineRule="auto"/>
        <w:jc w:val="both"/>
        <w:rPr>
          <w:lang w:val="hy-AM"/>
        </w:rPr>
      </w:pPr>
      <w:r w:rsidRPr="00DB0A8E">
        <w:rPr>
          <w:rFonts w:ascii="Sylfaen" w:hAnsi="Sylfaen" w:cs="Sylfaen"/>
          <w:lang w:val="hy-AM"/>
        </w:rPr>
        <w:t>Հարցաթերթիկում</w:t>
      </w:r>
      <w:r w:rsidRPr="00DB0A8E">
        <w:rPr>
          <w:rFonts w:ascii="Sylfaen" w:hAnsi="Sylfaen"/>
          <w:lang w:val="hy-AM"/>
        </w:rPr>
        <w:t xml:space="preserve"> հարցերը համարակալվում են: Լրացված հարցաթեթիկների </w:t>
      </w:r>
      <w:r w:rsidRPr="00DB0A8E">
        <w:rPr>
          <w:rFonts w:ascii="Sylfaen" w:hAnsi="Sylfaen" w:cs="Sylfaen"/>
          <w:lang w:val="hy-AM"/>
        </w:rPr>
        <w:t>մշակումը կատարվում է համակարգչի միջոցով` համապ</w:t>
      </w:r>
      <w:r>
        <w:rPr>
          <w:rFonts w:ascii="Sylfaen" w:hAnsi="Sylfaen" w:cs="Sylfaen"/>
          <w:lang w:val="hy-AM"/>
        </w:rPr>
        <w:t xml:space="preserve">ատասխան ծրագրով </w:t>
      </w:r>
      <w:r w:rsidRPr="00DB0A8E">
        <w:rPr>
          <w:rFonts w:ascii="Sylfaen" w:hAnsi="Sylfaen" w:cs="Sylfaen"/>
          <w:lang w:val="hy-AM"/>
        </w:rPr>
        <w:t>(օրինակ` Excel): Հարցերի պատասխաններն իրենց հերթին համարակալվում են: Հարցման արդյունքների մշակման</w:t>
      </w:r>
      <w:r w:rsidR="00C65337" w:rsidRPr="00C65337">
        <w:rPr>
          <w:rFonts w:ascii="Sylfaen" w:hAnsi="Sylfaen" w:cs="Sylfaen"/>
          <w:lang w:val="hy-AM"/>
        </w:rPr>
        <w:t>,</w:t>
      </w:r>
      <w:r w:rsidRPr="00DB0A8E">
        <w:rPr>
          <w:rFonts w:ascii="Sylfaen" w:hAnsi="Sylfaen"/>
          <w:lang w:val="hy-AM"/>
        </w:rPr>
        <w:t xml:space="preserve"> պատասխանների մուտքագրման համար հարցերի հերթական համարները հարցաթերթիկում կարող են ընդունվել որպես այդ հարցերի կոդեր, իսկ հարցերի պատասխանների համարները՝ որպես պատասխանների կոդեր: Յուրաքանչյուր լրացված հարցաթերթիկ ևս համարակալվում է:</w:t>
      </w:r>
    </w:p>
    <w:p w:rsidR="00596F57" w:rsidRPr="00DB0A8E" w:rsidRDefault="00596F57" w:rsidP="00DB0A8E">
      <w:pPr>
        <w:pStyle w:val="ListParagraph"/>
        <w:spacing w:line="240" w:lineRule="auto"/>
        <w:ind w:left="1065"/>
        <w:jc w:val="both"/>
        <w:rPr>
          <w:lang w:val="hy-AM"/>
        </w:rPr>
      </w:pPr>
    </w:p>
    <w:p w:rsidR="00596F57" w:rsidRDefault="00596F57">
      <w:pPr>
        <w:pStyle w:val="ListParagraph"/>
        <w:numPr>
          <w:ilvl w:val="0"/>
          <w:numId w:val="9"/>
        </w:numPr>
        <w:spacing w:line="240" w:lineRule="auto"/>
        <w:jc w:val="both"/>
        <w:rPr>
          <w:lang w:val="hy-AM"/>
        </w:rPr>
      </w:pPr>
      <w:r w:rsidRPr="00DB0A8E">
        <w:rPr>
          <w:rFonts w:ascii="Sylfaen" w:hAnsi="Sylfaen"/>
          <w:lang w:val="hy-AM"/>
        </w:rPr>
        <w:t xml:space="preserve"> </w:t>
      </w:r>
      <w:r w:rsidRPr="00DB0A8E">
        <w:rPr>
          <w:rFonts w:ascii="Sylfaen" w:hAnsi="Sylfaen" w:cs="Sylfaen"/>
          <w:lang w:val="hy-AM"/>
        </w:rPr>
        <w:t>Լրացված</w:t>
      </w:r>
      <w:r w:rsidRPr="00DB0A8E">
        <w:rPr>
          <w:rFonts w:ascii="Sylfaen" w:hAnsi="Sylfaen"/>
          <w:lang w:val="hy-AM"/>
        </w:rPr>
        <w:t xml:space="preserve"> հարցաթերթիկների տվյալները մուտքագրվում են ընտրված համակարգչային ծրագրով և ստեղծվում է տվյալների բազա:</w:t>
      </w:r>
      <w:r>
        <w:rPr>
          <w:rFonts w:ascii="Sylfaen" w:hAnsi="Sylfaen"/>
          <w:lang w:val="hy-AM"/>
        </w:rPr>
        <w:t xml:space="preserve"> </w:t>
      </w:r>
      <w:r w:rsidR="00C65337">
        <w:rPr>
          <w:rFonts w:ascii="Sylfaen" w:hAnsi="Sylfaen"/>
          <w:lang w:val="hy-AM"/>
        </w:rPr>
        <w:t>Բ</w:t>
      </w:r>
      <w:r>
        <w:rPr>
          <w:rFonts w:ascii="Sylfaen" w:hAnsi="Sylfaen"/>
          <w:lang w:val="hy-AM"/>
        </w:rPr>
        <w:t>ազայում մ</w:t>
      </w:r>
      <w:r w:rsidRPr="00DB0A8E">
        <w:rPr>
          <w:rFonts w:ascii="Sylfaen" w:hAnsi="Sylfaen"/>
          <w:lang w:val="hy-AM"/>
        </w:rPr>
        <w:t>ուտքագրվում են հարցերը</w:t>
      </w:r>
      <w:r w:rsidRPr="00DB0A8E">
        <w:rPr>
          <w:rFonts w:ascii="Sylfaen" w:hAnsi="Sylfaen"/>
          <w:color w:val="00FF00"/>
          <w:lang w:val="hy-AM"/>
        </w:rPr>
        <w:t xml:space="preserve"> և</w:t>
      </w:r>
      <w:r w:rsidRPr="00DB0A8E">
        <w:rPr>
          <w:rFonts w:ascii="Sylfaen" w:hAnsi="Sylfaen"/>
          <w:lang w:val="hy-AM"/>
        </w:rPr>
        <w:t xml:space="preserve"> պատասխաններ</w:t>
      </w:r>
      <w:r w:rsidR="00C65337">
        <w:rPr>
          <w:rFonts w:ascii="Sylfaen" w:hAnsi="Sylfaen"/>
          <w:lang w:val="hy-AM"/>
        </w:rPr>
        <w:t>ը</w:t>
      </w:r>
      <w:r w:rsidRPr="00DB0A8E">
        <w:rPr>
          <w:rFonts w:ascii="Sylfaen" w:hAnsi="Sylfaen"/>
          <w:lang w:val="hy-AM"/>
        </w:rPr>
        <w:t xml:space="preserve">` իրենց համպատասխան կոդերով: Այսպիսով, մուտքագրման արդյունքում ստացվում են թվեր, որոնք կարելի է կարդալ, օրինակ՝ 1. 1. 3, այսինքն առաջին հարցվածը առաջին հարցին տվել է երրորդ պատասխանը: Մեր վերը բերված օրինակի համար սա նշանակում է, որ առաջին հարցվածը ընտրել է &lt;&lt;ծնողական և աշակերտական խորհուրդները որոշ դեպքերում համագործակցում են, սակայն այդ համագործակցությունը բավարար մակարդակի վրա չէ&gt;&gt; պատասխանը: Բոլոր տվյալների մուտքագրումից հետո կատարվում է հաճախությունների հաշվարկ, ինչը թույլ է տալիս տեսնել, թե ինչպես են բաշխվել հարցվածների </w:t>
      </w:r>
      <w:r w:rsidRPr="00DB0A8E">
        <w:rPr>
          <w:rFonts w:ascii="Sylfaen" w:hAnsi="Sylfaen" w:cs="Sylfaen"/>
          <w:lang w:val="hy-AM"/>
        </w:rPr>
        <w:t>կարծիքները՝</w:t>
      </w:r>
      <w:r w:rsidRPr="00DB0A8E">
        <w:rPr>
          <w:rFonts w:ascii="Sylfaen" w:hAnsi="Sylfaen"/>
          <w:lang w:val="hy-AM"/>
        </w:rPr>
        <w:t xml:space="preserve"> ըստ հարցաթերթիկում տրված պատասխանների տարբերակների:</w:t>
      </w:r>
    </w:p>
    <w:p w:rsidR="00596F57" w:rsidRPr="00423EE8" w:rsidRDefault="00596F57" w:rsidP="00423EE8">
      <w:pPr>
        <w:pStyle w:val="ListParagraph"/>
        <w:rPr>
          <w:lang w:val="hy-AM"/>
        </w:rPr>
      </w:pPr>
    </w:p>
    <w:p w:rsidR="00596F57" w:rsidRPr="00D178EA" w:rsidRDefault="00596F57">
      <w:pPr>
        <w:pStyle w:val="ListParagraph"/>
        <w:numPr>
          <w:ilvl w:val="0"/>
          <w:numId w:val="9"/>
        </w:numPr>
        <w:spacing w:line="240" w:lineRule="auto"/>
        <w:jc w:val="both"/>
        <w:rPr>
          <w:lang w:val="hy-AM"/>
        </w:rPr>
      </w:pPr>
      <w:r w:rsidRPr="00FF617D">
        <w:rPr>
          <w:rFonts w:ascii="Sylfaen" w:hAnsi="Sylfaen" w:cs="Sylfaen"/>
          <w:b/>
          <w:i/>
          <w:lang w:val="hy-AM"/>
        </w:rPr>
        <w:t>Հարցվողների</w:t>
      </w:r>
      <w:r w:rsidRPr="00FF617D">
        <w:rPr>
          <w:rFonts w:ascii="Sylfaen" w:hAnsi="Sylfaen"/>
          <w:b/>
          <w:i/>
          <w:lang w:val="hy-AM"/>
        </w:rPr>
        <w:t xml:space="preserve"> ընտրանքը</w:t>
      </w:r>
      <w:r w:rsidRPr="00423EE8">
        <w:rPr>
          <w:rFonts w:ascii="Sylfaen" w:hAnsi="Sylfaen"/>
          <w:lang w:val="hy-AM"/>
        </w:rPr>
        <w:t xml:space="preserve"> կազմելու, այսինքն՝ </w:t>
      </w:r>
      <w:r w:rsidRPr="00FF617D">
        <w:rPr>
          <w:rFonts w:ascii="Sylfaen" w:hAnsi="Sylfaen"/>
          <w:b/>
          <w:i/>
          <w:lang w:val="hy-AM"/>
        </w:rPr>
        <w:t>հարցման ենթակա անձանց որոշելու</w:t>
      </w:r>
      <w:r w:rsidRPr="00423EE8">
        <w:rPr>
          <w:rFonts w:ascii="Sylfaen" w:hAnsi="Sylfaen"/>
          <w:lang w:val="hy-AM"/>
        </w:rPr>
        <w:t xml:space="preserve"> համար, առաջին հերթին անհրաժեշտ է որոշել հարցման ենթակա շահառու անձանց խումբը (սովորողներ, ուսուցիչներ և այլ):</w:t>
      </w:r>
      <w:r>
        <w:rPr>
          <w:rFonts w:ascii="Sylfaen" w:hAnsi="Sylfaen"/>
          <w:lang w:val="hy-AM"/>
        </w:rPr>
        <w:t xml:space="preserve"> </w:t>
      </w:r>
      <w:r w:rsidRPr="00423EE8">
        <w:rPr>
          <w:rFonts w:ascii="Sylfaen" w:hAnsi="Sylfaen"/>
          <w:lang w:val="hy-AM"/>
        </w:rPr>
        <w:t>Այնուհետ հ</w:t>
      </w:r>
      <w:r>
        <w:rPr>
          <w:rFonts w:ascii="Sylfaen" w:hAnsi="Sylfaen"/>
          <w:lang w:val="hy-AM"/>
        </w:rPr>
        <w:t>արցման կարևոր փուլ է՝ տվյալ շահառու խմբի անձանց ամբողջ բազմությունից հարցման ե</w:t>
      </w:r>
      <w:r w:rsidR="00C65337">
        <w:rPr>
          <w:rFonts w:ascii="Sylfaen" w:hAnsi="Sylfaen"/>
          <w:lang w:val="hy-AM"/>
        </w:rPr>
        <w:t>ն</w:t>
      </w:r>
      <w:r>
        <w:rPr>
          <w:rFonts w:ascii="Sylfaen" w:hAnsi="Sylfaen"/>
          <w:lang w:val="hy-AM"/>
        </w:rPr>
        <w:t>թակա անձանց ընտրությունը կամ</w:t>
      </w:r>
      <w:r w:rsidR="00C65337" w:rsidRPr="00C65337">
        <w:rPr>
          <w:rFonts w:ascii="Sylfaen" w:hAnsi="Sylfaen"/>
          <w:lang w:val="hy-AM"/>
        </w:rPr>
        <w:t>,</w:t>
      </w:r>
      <w:r>
        <w:rPr>
          <w:rFonts w:ascii="Sylfaen" w:hAnsi="Sylfaen"/>
          <w:lang w:val="hy-AM"/>
        </w:rPr>
        <w:t xml:space="preserve"> այլ կերպ ասած</w:t>
      </w:r>
      <w:r w:rsidR="00C65337" w:rsidRPr="00C65337">
        <w:rPr>
          <w:rFonts w:ascii="Sylfaen" w:hAnsi="Sylfaen"/>
          <w:lang w:val="hy-AM"/>
        </w:rPr>
        <w:t>,</w:t>
      </w:r>
      <w:r>
        <w:rPr>
          <w:rFonts w:ascii="Sylfaen" w:hAnsi="Sylfaen"/>
          <w:lang w:val="hy-AM"/>
        </w:rPr>
        <w:t xml:space="preserve"> հարցվողների ընտրանքի կազմումը: Օրինակ՝ հաստատության բոլոր ուսուցիչներից հարցվող ուսուցիչների ընտրությունը` այն ուսուցիչների ընտրությունը, ովքեր պետք է լրացնեն հարցաթերթը:</w:t>
      </w:r>
    </w:p>
    <w:p w:rsidR="00596F57" w:rsidRPr="00D178EA" w:rsidRDefault="00596F57" w:rsidP="00D178EA">
      <w:pPr>
        <w:pStyle w:val="ListParagraph"/>
        <w:rPr>
          <w:lang w:val="hy-AM"/>
        </w:rPr>
      </w:pPr>
    </w:p>
    <w:p w:rsidR="00596F57" w:rsidRDefault="00596F57" w:rsidP="00A41D9A">
      <w:pPr>
        <w:pStyle w:val="ListParagraph"/>
        <w:numPr>
          <w:ilvl w:val="0"/>
          <w:numId w:val="9"/>
        </w:numPr>
        <w:spacing w:line="240" w:lineRule="auto"/>
        <w:jc w:val="both"/>
        <w:rPr>
          <w:rFonts w:ascii="Sylfaen" w:hAnsi="Sylfaen"/>
          <w:lang w:val="hy-AM"/>
        </w:rPr>
      </w:pPr>
      <w:r w:rsidRPr="00A41D9A">
        <w:rPr>
          <w:rFonts w:ascii="Sylfaen" w:hAnsi="Sylfaen" w:cs="Sylfaen"/>
          <w:lang w:val="hy-AM"/>
        </w:rPr>
        <w:t>Հարցման</w:t>
      </w:r>
      <w:r w:rsidRPr="00A41D9A">
        <w:rPr>
          <w:rFonts w:ascii="Sylfaen" w:hAnsi="Sylfaen"/>
          <w:lang w:val="hy-AM"/>
        </w:rPr>
        <w:t xml:space="preserve"> ընտրանքի կազման համար առաջարկվում է կիրառել </w:t>
      </w:r>
      <w:r w:rsidRPr="00A41D9A">
        <w:rPr>
          <w:rFonts w:ascii="Sylfaen" w:hAnsi="Sylfaen"/>
          <w:b/>
          <w:i/>
          <w:lang w:val="hy-AM"/>
        </w:rPr>
        <w:t>պատահական ընտրանքի մեթոդը</w:t>
      </w:r>
      <w:r w:rsidRPr="00A41D9A">
        <w:rPr>
          <w:rFonts w:ascii="Sylfaen" w:hAnsi="Sylfaen"/>
          <w:lang w:val="hy-AM"/>
        </w:rPr>
        <w:t xml:space="preserve">: </w:t>
      </w:r>
      <w:r w:rsidRPr="00D178EA">
        <w:rPr>
          <w:rFonts w:ascii="Sylfaen" w:hAnsi="Sylfaen"/>
          <w:lang w:val="hy-AM"/>
        </w:rPr>
        <w:t xml:space="preserve">Ստատիստիկայում </w:t>
      </w:r>
      <w:r w:rsidRPr="00D178EA">
        <w:rPr>
          <w:rFonts w:ascii="Sylfaen" w:hAnsi="Sylfaen"/>
          <w:b/>
          <w:i/>
          <w:lang w:val="hy-AM"/>
        </w:rPr>
        <w:t xml:space="preserve">պարզ պատահական ընտրանքը </w:t>
      </w:r>
      <w:r w:rsidRPr="00D178EA">
        <w:rPr>
          <w:rFonts w:ascii="Sylfaen" w:hAnsi="Sylfaen"/>
          <w:lang w:val="hy-AM"/>
        </w:rPr>
        <w:t xml:space="preserve">դա այն անձանց փոքր խումբն է, ովքեր ընտրվել են անձանց ավելի մեծ բազմությունից: Ընդ որում, յուրաքանչյուր անձ այդ փոքր խմբում ընտրվել է պատահականորեն: Դա նշանակում է, որ ընտրանքի կազմման ժամանակ յուրաքանյուր անձ ունի ընտրանքում ընդգրկվելու հավասար հավանականություն: Պարզ պատահական </w:t>
      </w:r>
      <w:r w:rsidRPr="00D178EA">
        <w:rPr>
          <w:rFonts w:ascii="Sylfaen" w:hAnsi="Sylfaen"/>
          <w:lang w:val="hy-AM"/>
        </w:rPr>
        <w:lastRenderedPageBreak/>
        <w:t>ընտրանքի մեթոդն ունի ակնհայտ առավելություններ: Այս մեթոդը շատ պարզ է ու հասկանալի, իսկ հետազոտության արդյուքները կարելի է տարածել ուսումնասիրվող շահառու խմբի ամբողջ բազմության վրա: Ամենից կարևորն այն</w:t>
      </w:r>
      <w:r w:rsidR="00C65337" w:rsidRPr="00C65337">
        <w:rPr>
          <w:rFonts w:ascii="Sylfaen" w:hAnsi="Sylfaen"/>
          <w:lang w:val="hy-AM"/>
        </w:rPr>
        <w:t xml:space="preserve"> </w:t>
      </w:r>
      <w:r w:rsidRPr="00D178EA">
        <w:rPr>
          <w:rFonts w:ascii="Sylfaen" w:hAnsi="Sylfaen"/>
          <w:lang w:val="hy-AM"/>
        </w:rPr>
        <w:t>է,</w:t>
      </w:r>
      <w:r>
        <w:rPr>
          <w:rFonts w:ascii="Sylfaen" w:hAnsi="Sylfaen"/>
          <w:lang w:val="hy-AM"/>
        </w:rPr>
        <w:t xml:space="preserve"> </w:t>
      </w:r>
      <w:r w:rsidRPr="00D178EA">
        <w:rPr>
          <w:rFonts w:ascii="Sylfaen" w:hAnsi="Sylfaen"/>
          <w:lang w:val="hy-AM"/>
        </w:rPr>
        <w:t xml:space="preserve">որ լիովին պահպանվում է պատահականության սկզբունքը, ինչը թույլ է տալիս խուսափել սիստեմատիկ սխալներից: </w:t>
      </w:r>
    </w:p>
    <w:p w:rsidR="00596F57" w:rsidRPr="00F226AF" w:rsidRDefault="00596F57" w:rsidP="00F226AF">
      <w:pPr>
        <w:pStyle w:val="ListParagraph"/>
        <w:rPr>
          <w:rFonts w:ascii="Sylfaen" w:hAnsi="Sylfaen"/>
          <w:lang w:val="hy-AM"/>
        </w:rPr>
      </w:pPr>
    </w:p>
    <w:p w:rsidR="00596F57" w:rsidRDefault="00596F57" w:rsidP="00F226AF">
      <w:pPr>
        <w:pStyle w:val="ListParagraph"/>
        <w:numPr>
          <w:ilvl w:val="0"/>
          <w:numId w:val="9"/>
        </w:numPr>
        <w:spacing w:line="240" w:lineRule="auto"/>
        <w:jc w:val="both"/>
        <w:rPr>
          <w:rFonts w:ascii="Sylfaen" w:hAnsi="Sylfaen"/>
          <w:lang w:val="hy-AM"/>
        </w:rPr>
      </w:pPr>
      <w:r w:rsidRPr="00F226AF">
        <w:rPr>
          <w:rFonts w:ascii="Sylfaen" w:hAnsi="Sylfaen" w:cs="Sylfaen"/>
          <w:lang w:val="hy-AM"/>
        </w:rPr>
        <w:t>Պատահական</w:t>
      </w:r>
      <w:r w:rsidRPr="00F226AF">
        <w:rPr>
          <w:rFonts w:ascii="Sylfaen" w:hAnsi="Sylfaen"/>
          <w:lang w:val="hy-AM"/>
        </w:rPr>
        <w:t xml:space="preserve"> ընտրանքի մեթոդով ընտրանքի չափը` հարցվողների թիվը, որոշելու համար առաջարկվում է օգտագործել ընտրանքի հաշվարկման պարզեցված բանաձևը: </w:t>
      </w:r>
    </w:p>
    <w:p w:rsidR="00596F57" w:rsidRPr="00F226AF" w:rsidRDefault="00596F57" w:rsidP="00F226AF">
      <w:pPr>
        <w:pStyle w:val="ListParagraph"/>
        <w:rPr>
          <w:rFonts w:ascii="Sylfaen" w:hAnsi="Sylfaen"/>
          <w:lang w:val="hy-AM"/>
        </w:rPr>
      </w:pPr>
    </w:p>
    <w:p w:rsidR="00596F57" w:rsidRPr="00F226AF" w:rsidRDefault="00596F57" w:rsidP="00F226AF">
      <w:pPr>
        <w:pStyle w:val="ListParagraph"/>
        <w:numPr>
          <w:ilvl w:val="0"/>
          <w:numId w:val="9"/>
        </w:numPr>
        <w:spacing w:line="240" w:lineRule="auto"/>
        <w:jc w:val="both"/>
        <w:rPr>
          <w:rFonts w:ascii="Sylfaen" w:hAnsi="Sylfaen"/>
          <w:lang w:val="hy-AM"/>
        </w:rPr>
      </w:pPr>
      <w:r w:rsidRPr="00F226AF">
        <w:rPr>
          <w:rFonts w:ascii="Sylfaen" w:hAnsi="Sylfaen" w:cs="Sylfaen"/>
          <w:lang w:val="hy-AM"/>
        </w:rPr>
        <w:t>Հ</w:t>
      </w:r>
      <w:r w:rsidRPr="00F226AF">
        <w:rPr>
          <w:rFonts w:ascii="Sylfaen" w:hAnsi="Sylfaen"/>
          <w:lang w:val="hy-AM"/>
        </w:rPr>
        <w:t>աստատություններին ո</w:t>
      </w:r>
      <w:r w:rsidR="00251593">
        <w:rPr>
          <w:rFonts w:ascii="Sylfaen" w:hAnsi="Sylfaen"/>
          <w:lang w:val="hy-AM"/>
        </w:rPr>
        <w:t>րպես օգնություն ստորև աղյուսակ</w:t>
      </w:r>
      <w:r w:rsidRPr="00F226AF">
        <w:rPr>
          <w:rFonts w:ascii="Sylfaen" w:hAnsi="Sylfaen"/>
          <w:lang w:val="hy-AM"/>
        </w:rPr>
        <w:t xml:space="preserve"> 33-ում տրված է պատահական ընտրանքի պարզեցված բանաձևով հաշվարկված ընտրանքի չափը՝ հարցվողների թիվը, տարբեր բազմությունների համար (հաշվարկը արված է պատահական ընտրանքի հիման վրա՝ 95 տոկոս ներկայացուցչականության պարագայում, 5% վստահելի միջակայքի պայմաններով).</w:t>
      </w:r>
    </w:p>
    <w:p w:rsidR="00596F57" w:rsidRPr="00A41D9A" w:rsidRDefault="00596F57" w:rsidP="0036254E">
      <w:pPr>
        <w:ind w:firstLine="360"/>
        <w:rPr>
          <w:rFonts w:ascii="Sylfaen" w:hAnsi="Sylfaen"/>
          <w:lang w:val="en-US"/>
        </w:rPr>
      </w:pPr>
      <w:r w:rsidRPr="00A41D9A">
        <w:rPr>
          <w:rFonts w:ascii="Sylfaen" w:hAnsi="Sylfaen" w:cs="Sylfaen"/>
          <w:lang w:val="en-US"/>
        </w:rPr>
        <w:t>Աղյուսակ</w:t>
      </w:r>
      <w:r w:rsidRPr="00A41D9A">
        <w:rPr>
          <w:rFonts w:ascii="Sylfaen" w:hAnsi="Sylfaen"/>
          <w:lang w:val="en-US"/>
        </w:rPr>
        <w:t xml:space="preserve"> 33. </w:t>
      </w:r>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753"/>
      </w:tblGrid>
      <w:tr w:rsidR="00596F57" w:rsidRPr="000349D0" w:rsidTr="0036254E">
        <w:tc>
          <w:tcPr>
            <w:tcW w:w="3652" w:type="dxa"/>
          </w:tcPr>
          <w:p w:rsidR="00596F57" w:rsidRPr="00B729BD" w:rsidRDefault="00596F57" w:rsidP="00361986">
            <w:pPr>
              <w:spacing w:after="0" w:line="240" w:lineRule="auto"/>
              <w:rPr>
                <w:rFonts w:ascii="Sylfaen" w:hAnsi="Sylfaen"/>
                <w:sz w:val="20"/>
                <w:szCs w:val="20"/>
                <w:lang w:val="en-US" w:eastAsia="ru-RU"/>
              </w:rPr>
            </w:pPr>
            <w:r w:rsidRPr="00B729BD">
              <w:rPr>
                <w:rFonts w:ascii="Sylfaen" w:hAnsi="Sylfaen"/>
                <w:sz w:val="20"/>
                <w:szCs w:val="20"/>
                <w:lang w:val="en-US" w:eastAsia="ru-RU"/>
              </w:rPr>
              <w:t>Հարցման բազմություն</w:t>
            </w:r>
          </w:p>
        </w:tc>
        <w:tc>
          <w:tcPr>
            <w:tcW w:w="3753" w:type="dxa"/>
          </w:tcPr>
          <w:p w:rsidR="00596F57" w:rsidRPr="00B729BD" w:rsidRDefault="00596F57" w:rsidP="00361986">
            <w:pPr>
              <w:spacing w:after="0" w:line="240" w:lineRule="auto"/>
              <w:rPr>
                <w:rFonts w:ascii="Sylfaen" w:hAnsi="Sylfaen"/>
                <w:sz w:val="20"/>
                <w:szCs w:val="20"/>
                <w:lang w:val="en-US" w:eastAsia="ru-RU"/>
              </w:rPr>
            </w:pPr>
            <w:r w:rsidRPr="00B729BD">
              <w:rPr>
                <w:rFonts w:ascii="Sylfaen" w:hAnsi="Sylfaen"/>
                <w:sz w:val="20"/>
                <w:szCs w:val="20"/>
                <w:lang w:val="en-US" w:eastAsia="ru-RU"/>
              </w:rPr>
              <w:t>Ընտրանքի չափը` հարցվողների թիվը</w:t>
            </w:r>
          </w:p>
        </w:tc>
      </w:tr>
      <w:tr w:rsidR="00596F57" w:rsidRPr="002E65A4" w:rsidTr="0036254E">
        <w:tc>
          <w:tcPr>
            <w:tcW w:w="3652"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Մինչև 100</w:t>
            </w:r>
          </w:p>
        </w:tc>
        <w:tc>
          <w:tcPr>
            <w:tcW w:w="3753"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80</w:t>
            </w:r>
          </w:p>
        </w:tc>
      </w:tr>
      <w:tr w:rsidR="00596F57" w:rsidRPr="002E65A4" w:rsidTr="0036254E">
        <w:tc>
          <w:tcPr>
            <w:tcW w:w="3652"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101-300</w:t>
            </w:r>
          </w:p>
        </w:tc>
        <w:tc>
          <w:tcPr>
            <w:tcW w:w="3753"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169</w:t>
            </w:r>
          </w:p>
        </w:tc>
      </w:tr>
      <w:tr w:rsidR="00596F57" w:rsidRPr="002E65A4" w:rsidTr="0036254E">
        <w:tc>
          <w:tcPr>
            <w:tcW w:w="3652"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301-500</w:t>
            </w:r>
          </w:p>
        </w:tc>
        <w:tc>
          <w:tcPr>
            <w:tcW w:w="3753"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217</w:t>
            </w:r>
          </w:p>
        </w:tc>
      </w:tr>
      <w:tr w:rsidR="00596F57" w:rsidRPr="002E65A4" w:rsidTr="0036254E">
        <w:tc>
          <w:tcPr>
            <w:tcW w:w="3652"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501-700</w:t>
            </w:r>
          </w:p>
        </w:tc>
        <w:tc>
          <w:tcPr>
            <w:tcW w:w="3753"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248</w:t>
            </w:r>
          </w:p>
        </w:tc>
      </w:tr>
      <w:tr w:rsidR="00596F57" w:rsidRPr="002E65A4" w:rsidTr="0036254E">
        <w:tc>
          <w:tcPr>
            <w:tcW w:w="3652"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701-1000</w:t>
            </w:r>
          </w:p>
        </w:tc>
        <w:tc>
          <w:tcPr>
            <w:tcW w:w="3753"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278</w:t>
            </w:r>
          </w:p>
        </w:tc>
      </w:tr>
      <w:tr w:rsidR="00596F57" w:rsidRPr="002E65A4" w:rsidTr="0036254E">
        <w:tc>
          <w:tcPr>
            <w:tcW w:w="3652"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1001 և ավելի</w:t>
            </w:r>
          </w:p>
        </w:tc>
        <w:tc>
          <w:tcPr>
            <w:tcW w:w="3753"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302</w:t>
            </w:r>
          </w:p>
        </w:tc>
      </w:tr>
    </w:tbl>
    <w:p w:rsidR="00596F57" w:rsidRPr="00A41D9A" w:rsidRDefault="00596F57" w:rsidP="00A41D9A">
      <w:pPr>
        <w:pStyle w:val="ListParagraph"/>
        <w:rPr>
          <w:lang w:val="hy-AM"/>
        </w:rPr>
      </w:pPr>
    </w:p>
    <w:p w:rsidR="00596F57" w:rsidRDefault="00596F57" w:rsidP="00A41D9A">
      <w:pPr>
        <w:pStyle w:val="ListParagraph"/>
        <w:numPr>
          <w:ilvl w:val="0"/>
          <w:numId w:val="9"/>
        </w:numPr>
        <w:jc w:val="both"/>
        <w:rPr>
          <w:rFonts w:ascii="Sylfaen" w:hAnsi="Sylfaen" w:cs="Sylfaen"/>
          <w:lang w:val="hy-AM"/>
        </w:rPr>
      </w:pPr>
      <w:r w:rsidRPr="00A41D9A">
        <w:rPr>
          <w:rFonts w:ascii="Sylfaen" w:hAnsi="Sylfaen" w:cs="Sylfaen"/>
          <w:lang w:val="hy-AM"/>
        </w:rPr>
        <w:t>Ընտրանքի չափը</w:t>
      </w:r>
      <w:r>
        <w:rPr>
          <w:rFonts w:ascii="Sylfaen" w:hAnsi="Sylfaen" w:cs="Sylfaen"/>
          <w:lang w:val="hy-AM"/>
        </w:rPr>
        <w:t>՝</w:t>
      </w:r>
      <w:r w:rsidRPr="00A41D9A">
        <w:rPr>
          <w:rFonts w:ascii="Sylfaen" w:hAnsi="Sylfaen"/>
          <w:lang w:val="hy-AM"/>
        </w:rPr>
        <w:t xml:space="preserve"> </w:t>
      </w:r>
      <w:r>
        <w:rPr>
          <w:rFonts w:ascii="Sylfaen" w:hAnsi="Sylfaen"/>
          <w:lang w:val="hy-AM"/>
        </w:rPr>
        <w:t xml:space="preserve">հարցվողների թիվը, </w:t>
      </w:r>
      <w:r w:rsidRPr="00A41D9A">
        <w:rPr>
          <w:rFonts w:ascii="Sylfaen" w:hAnsi="Sylfaen" w:cs="Sylfaen"/>
          <w:lang w:val="hy-AM"/>
        </w:rPr>
        <w:t>որոշելուց հետո անհրաժեշտ է որոշել</w:t>
      </w:r>
      <w:r>
        <w:rPr>
          <w:rFonts w:ascii="Sylfaen" w:hAnsi="Sylfaen" w:cs="Sylfaen"/>
          <w:lang w:val="hy-AM"/>
        </w:rPr>
        <w:t>, թե ինչպես ընտրել հարցվող անձանց,</w:t>
      </w:r>
      <w:r w:rsidRPr="006159C0">
        <w:rPr>
          <w:rFonts w:ascii="Sylfaen" w:hAnsi="Sylfaen" w:cs="Sylfaen"/>
          <w:lang w:val="hy-AM"/>
        </w:rPr>
        <w:t xml:space="preserve"> </w:t>
      </w:r>
      <w:r w:rsidRPr="00A41D9A">
        <w:rPr>
          <w:rFonts w:ascii="Sylfaen" w:hAnsi="Sylfaen" w:cs="Sylfaen"/>
          <w:lang w:val="hy-AM"/>
        </w:rPr>
        <w:t xml:space="preserve">օրինակ` </w:t>
      </w:r>
      <w:r>
        <w:rPr>
          <w:rFonts w:ascii="Sylfaen" w:hAnsi="Sylfaen" w:cs="Sylfaen"/>
          <w:lang w:val="hy-AM"/>
        </w:rPr>
        <w:t xml:space="preserve">ինչպես հաստատության </w:t>
      </w:r>
      <w:r w:rsidRPr="00A41D9A">
        <w:rPr>
          <w:rFonts w:ascii="Sylfaen" w:hAnsi="Sylfaen" w:cs="Sylfaen"/>
          <w:lang w:val="hy-AM"/>
        </w:rPr>
        <w:t xml:space="preserve">100 սովորողներից ընտրել </w:t>
      </w:r>
      <w:r>
        <w:rPr>
          <w:rFonts w:ascii="Sylfaen" w:hAnsi="Sylfaen" w:cs="Sylfaen"/>
          <w:lang w:val="hy-AM"/>
        </w:rPr>
        <w:t xml:space="preserve">հարցվող </w:t>
      </w:r>
      <w:r w:rsidRPr="00A41D9A">
        <w:rPr>
          <w:rFonts w:ascii="Sylfaen" w:hAnsi="Sylfaen" w:cs="Sylfaen"/>
          <w:lang w:val="hy-AM"/>
        </w:rPr>
        <w:t>80 սովորող</w:t>
      </w:r>
      <w:r>
        <w:rPr>
          <w:rFonts w:ascii="Sylfaen" w:hAnsi="Sylfaen" w:cs="Sylfaen"/>
          <w:lang w:val="hy-AM"/>
        </w:rPr>
        <w:t xml:space="preserve">ին: Պատահական ընտրանքի պարագայում կարելի է օգտագործել տարբեր մեթոդներ, օրինակ՝ </w:t>
      </w:r>
      <w:r w:rsidRPr="0038752B">
        <w:rPr>
          <w:rFonts w:ascii="Sylfaen" w:hAnsi="Sylfaen" w:cs="Sylfaen"/>
          <w:b/>
          <w:i/>
          <w:lang w:val="hy-AM"/>
        </w:rPr>
        <w:t>վիճակահանություն կամ պատահական թվերի աղյուսակ</w:t>
      </w:r>
      <w:r>
        <w:rPr>
          <w:rFonts w:ascii="Sylfaen" w:hAnsi="Sylfaen" w:cs="Sylfaen"/>
          <w:lang w:val="hy-AM"/>
        </w:rPr>
        <w:t xml:space="preserve">: Վիճակահանության դեպքում է </w:t>
      </w:r>
      <w:r w:rsidRPr="00423EE8">
        <w:rPr>
          <w:rFonts w:ascii="Sylfaen" w:hAnsi="Sylfaen"/>
          <w:lang w:val="hy-AM"/>
        </w:rPr>
        <w:t xml:space="preserve">հարցման ենթակա շահառու </w:t>
      </w:r>
      <w:r>
        <w:rPr>
          <w:rFonts w:ascii="Sylfaen" w:hAnsi="Sylfaen"/>
          <w:lang w:val="hy-AM"/>
        </w:rPr>
        <w:t>խ</w:t>
      </w:r>
      <w:r w:rsidRPr="00423EE8">
        <w:rPr>
          <w:rFonts w:ascii="Sylfaen" w:hAnsi="Sylfaen"/>
          <w:lang w:val="hy-AM"/>
        </w:rPr>
        <w:t>մբ</w:t>
      </w:r>
      <w:r>
        <w:rPr>
          <w:rFonts w:ascii="Sylfaen" w:hAnsi="Sylfaen"/>
          <w:lang w:val="hy-AM"/>
        </w:rPr>
        <w:t xml:space="preserve">ի անձանց ամբողջական բազմության </w:t>
      </w:r>
      <w:r>
        <w:rPr>
          <w:rFonts w:ascii="Sylfaen" w:hAnsi="Sylfaen" w:cs="Sylfaen"/>
          <w:lang w:val="hy-AM"/>
        </w:rPr>
        <w:t>յուրաքանչյուր անձի տվյալները</w:t>
      </w:r>
      <w:r w:rsidRPr="00A41D9A">
        <w:rPr>
          <w:rFonts w:ascii="Sylfaen" w:hAnsi="Sylfaen" w:cs="Sylfaen"/>
          <w:lang w:val="hy-AM"/>
        </w:rPr>
        <w:t xml:space="preserve"> </w:t>
      </w:r>
      <w:r>
        <w:rPr>
          <w:rFonts w:ascii="Sylfaen" w:hAnsi="Sylfaen" w:cs="Sylfaen"/>
          <w:lang w:val="hy-AM"/>
        </w:rPr>
        <w:t xml:space="preserve">գրվում են առանձին թղթիկի վրա, այնուհետ բոլոր թղթիկները դրվում են ինչ-որ արկղի կամ տուփի մեջ, դրանք խառնում են և այդ տուփից առանց նայելու հանվում են հարցվողների թվին հավասար թղթիկներ: Օրինակ՝, եթե հաստատությունն ունի 500 սովորող, ապա համաձայն Աղյուսակ 33-ի հարցվող սովորողների թիվը պետք է կազմի 217: 500 սովորողից յուրաքանչյուրի տվյալները </w:t>
      </w:r>
      <w:r w:rsidRPr="0038752B">
        <w:rPr>
          <w:rFonts w:ascii="Sylfaen" w:hAnsi="Sylfaen" w:cs="Sylfaen"/>
          <w:lang w:val="hy-AM"/>
        </w:rPr>
        <w:t>(</w:t>
      </w:r>
      <w:r>
        <w:rPr>
          <w:rFonts w:ascii="Sylfaen" w:hAnsi="Sylfaen" w:cs="Sylfaen"/>
          <w:lang w:val="hy-AM"/>
        </w:rPr>
        <w:t>անուն, ազգանուն, հայրանուն, դասարան</w:t>
      </w:r>
      <w:r w:rsidRPr="0038752B">
        <w:rPr>
          <w:rFonts w:ascii="Sylfaen" w:hAnsi="Sylfaen" w:cs="Sylfaen"/>
          <w:lang w:val="hy-AM"/>
        </w:rPr>
        <w:t>)</w:t>
      </w:r>
      <w:r>
        <w:rPr>
          <w:rFonts w:ascii="Sylfaen" w:hAnsi="Sylfaen" w:cs="Sylfaen"/>
          <w:lang w:val="hy-AM"/>
        </w:rPr>
        <w:t xml:space="preserve"> գրվում է առանձին թղթիկի վրա: Այնուհետև բոլոր 500 թղթիկները դրվում են որևէ տուփի մեջ, խառվում և հավում է 217 թղթիկ: Այդ 217 թղթիկների վրա գրված սովորողների տվյալներով որոշվում են հարցվող սովորողները: </w:t>
      </w:r>
    </w:p>
    <w:p w:rsidR="00596F57" w:rsidRPr="00F226AF" w:rsidRDefault="00596F57" w:rsidP="00A41D9A">
      <w:pPr>
        <w:pStyle w:val="ListParagraph"/>
        <w:numPr>
          <w:ilvl w:val="0"/>
          <w:numId w:val="9"/>
        </w:numPr>
        <w:jc w:val="both"/>
        <w:rPr>
          <w:rFonts w:ascii="Sylfaen" w:hAnsi="Sylfaen" w:cs="Sylfaen"/>
          <w:lang w:val="hy-AM"/>
        </w:rPr>
      </w:pPr>
      <w:r>
        <w:rPr>
          <w:rFonts w:ascii="Sylfaen" w:hAnsi="Sylfaen" w:cs="Sylfaen"/>
          <w:lang w:val="hy-AM"/>
        </w:rPr>
        <w:t xml:space="preserve">Հարցվող անձնաց կարելի է ընտրել նաև </w:t>
      </w:r>
      <w:r w:rsidRPr="00F226AF">
        <w:rPr>
          <w:rFonts w:ascii="Sylfaen" w:hAnsi="Sylfaen" w:cs="Sylfaen"/>
          <w:b/>
          <w:i/>
          <w:lang w:val="hy-AM"/>
        </w:rPr>
        <w:t xml:space="preserve">մեխանիկական ընտրության </w:t>
      </w:r>
      <w:r>
        <w:rPr>
          <w:rFonts w:ascii="Sylfaen" w:hAnsi="Sylfaen" w:cs="Sylfaen"/>
          <w:b/>
          <w:i/>
          <w:lang w:val="hy-AM"/>
        </w:rPr>
        <w:t>մեթոդով</w:t>
      </w:r>
      <w:r>
        <w:rPr>
          <w:rFonts w:ascii="Sylfaen" w:hAnsi="Sylfaen" w:cs="Sylfaen"/>
          <w:lang w:val="hy-AM"/>
        </w:rPr>
        <w:t xml:space="preserve">: Այդ նպատակով նախ կազմվում է </w:t>
      </w:r>
      <w:r w:rsidRPr="00423EE8">
        <w:rPr>
          <w:rFonts w:ascii="Sylfaen" w:hAnsi="Sylfaen"/>
          <w:lang w:val="hy-AM"/>
        </w:rPr>
        <w:t xml:space="preserve">հարցման ենթակա շահառու </w:t>
      </w:r>
      <w:r>
        <w:rPr>
          <w:rFonts w:ascii="Sylfaen" w:hAnsi="Sylfaen"/>
          <w:lang w:val="hy-AM"/>
        </w:rPr>
        <w:t>խ</w:t>
      </w:r>
      <w:r w:rsidRPr="00423EE8">
        <w:rPr>
          <w:rFonts w:ascii="Sylfaen" w:hAnsi="Sylfaen"/>
          <w:lang w:val="hy-AM"/>
        </w:rPr>
        <w:t>մբ</w:t>
      </w:r>
      <w:r>
        <w:rPr>
          <w:rFonts w:ascii="Sylfaen" w:hAnsi="Sylfaen"/>
          <w:lang w:val="hy-AM"/>
        </w:rPr>
        <w:t xml:space="preserve">ի անձանց ամբողջական ցանկը </w:t>
      </w:r>
      <w:r w:rsidRPr="00F226AF">
        <w:rPr>
          <w:rFonts w:ascii="Sylfaen" w:hAnsi="Sylfaen"/>
          <w:lang w:val="hy-AM"/>
        </w:rPr>
        <w:t>(</w:t>
      </w:r>
      <w:r>
        <w:rPr>
          <w:rFonts w:ascii="Sylfaen" w:hAnsi="Sylfaen"/>
          <w:lang w:val="hy-AM"/>
        </w:rPr>
        <w:t>անուն, ազգանուն, հեռախոս և այլն</w:t>
      </w:r>
      <w:r w:rsidRPr="00F226AF">
        <w:rPr>
          <w:rFonts w:ascii="Sylfaen" w:hAnsi="Sylfaen"/>
          <w:lang w:val="hy-AM"/>
        </w:rPr>
        <w:t>)</w:t>
      </w:r>
      <w:r>
        <w:rPr>
          <w:rFonts w:ascii="Sylfaen" w:hAnsi="Sylfaen"/>
          <w:lang w:val="hy-AM"/>
        </w:rPr>
        <w:t>: Այդ ցանկից հավասար պարբերականությամբ/միջակայքով ընտրվում են համապատասխան թվի հարցվողներ: Այդ միջակայքը կոչվում է ը</w:t>
      </w:r>
      <w:r w:rsidRPr="00A41D9A">
        <w:rPr>
          <w:rFonts w:ascii="Sylfaen" w:hAnsi="Sylfaen" w:cs="Sylfaen"/>
          <w:lang w:val="hy-AM"/>
        </w:rPr>
        <w:t>նտրա</w:t>
      </w:r>
      <w:r>
        <w:rPr>
          <w:rFonts w:ascii="Sylfaen" w:hAnsi="Sylfaen" w:cs="Sylfaen"/>
          <w:lang w:val="hy-AM"/>
        </w:rPr>
        <w:t>նքի քայլ:</w:t>
      </w:r>
      <w:r w:rsidRPr="00A41D9A">
        <w:rPr>
          <w:rFonts w:ascii="Sylfaen" w:hAnsi="Sylfaen" w:cs="Sylfaen"/>
          <w:lang w:val="hy-AM"/>
        </w:rPr>
        <w:t xml:space="preserve"> Ընտրանքի քայլը հավասար է հարցման բազմությ</w:t>
      </w:r>
      <w:r>
        <w:rPr>
          <w:rFonts w:ascii="Sylfaen" w:hAnsi="Sylfaen" w:cs="Sylfaen"/>
          <w:lang w:val="hy-AM"/>
        </w:rPr>
        <w:t>ունը բաժանած</w:t>
      </w:r>
      <w:r w:rsidRPr="00A41D9A">
        <w:rPr>
          <w:rFonts w:ascii="Sylfaen" w:hAnsi="Sylfaen" w:cs="Sylfaen"/>
          <w:lang w:val="hy-AM"/>
        </w:rPr>
        <w:t xml:space="preserve"> հարցվողների </w:t>
      </w:r>
      <w:r>
        <w:rPr>
          <w:rFonts w:ascii="Sylfaen" w:hAnsi="Sylfaen" w:cs="Sylfaen"/>
          <w:lang w:val="hy-AM"/>
        </w:rPr>
        <w:t>թվ</w:t>
      </w:r>
      <w:r w:rsidRPr="00A41D9A">
        <w:rPr>
          <w:rFonts w:ascii="Sylfaen" w:hAnsi="Sylfaen" w:cs="Sylfaen"/>
          <w:lang w:val="hy-AM"/>
        </w:rPr>
        <w:t>ին</w:t>
      </w:r>
      <w:r>
        <w:rPr>
          <w:rFonts w:ascii="Sylfaen" w:hAnsi="Sylfaen" w:cs="Sylfaen"/>
          <w:lang w:val="hy-AM"/>
        </w:rPr>
        <w:t xml:space="preserve">: </w:t>
      </w:r>
    </w:p>
    <w:p w:rsidR="00596F57" w:rsidRDefault="00596F57" w:rsidP="00CF5A89">
      <w:pPr>
        <w:pStyle w:val="ListParagraph"/>
        <w:ind w:left="2124"/>
        <w:jc w:val="both"/>
        <w:rPr>
          <w:rFonts w:ascii="Sylfaen" w:hAnsi="Sylfaen" w:cs="Sylfaen"/>
          <w:lang w:val="hy-AM"/>
        </w:rPr>
      </w:pPr>
      <w:r>
        <w:rPr>
          <w:rFonts w:ascii="Sylfaen" w:hAnsi="Sylfaen" w:cs="Sylfaen"/>
          <w:lang w:val="hy-AM"/>
        </w:rPr>
        <w:lastRenderedPageBreak/>
        <w:t>Ընտրանքի քայլ</w:t>
      </w:r>
      <w:r w:rsidRPr="00CF5A89">
        <w:rPr>
          <w:rFonts w:ascii="Sylfaen" w:hAnsi="Sylfaen" w:cs="Sylfaen"/>
          <w:lang w:val="hy-AM"/>
        </w:rPr>
        <w:t xml:space="preserve">=N/n, </w:t>
      </w:r>
      <w:r>
        <w:rPr>
          <w:rFonts w:ascii="Sylfaen" w:hAnsi="Sylfaen" w:cs="Sylfaen"/>
          <w:lang w:val="hy-AM"/>
        </w:rPr>
        <w:t>որտեղ</w:t>
      </w:r>
    </w:p>
    <w:p w:rsidR="00596F57" w:rsidRDefault="00596F57" w:rsidP="00CF5A89">
      <w:pPr>
        <w:pStyle w:val="ListParagraph"/>
        <w:ind w:left="2124"/>
        <w:jc w:val="both"/>
        <w:rPr>
          <w:rFonts w:ascii="Sylfaen" w:hAnsi="Sylfaen" w:cs="Sylfaen"/>
          <w:lang w:val="hy-AM"/>
        </w:rPr>
      </w:pPr>
      <w:r w:rsidRPr="00CF5A89">
        <w:rPr>
          <w:rFonts w:ascii="Sylfaen" w:hAnsi="Sylfaen" w:cs="Sylfaen"/>
          <w:lang w:val="hy-AM"/>
        </w:rPr>
        <w:t>N</w:t>
      </w:r>
      <w:r>
        <w:rPr>
          <w:rFonts w:ascii="Sylfaen" w:hAnsi="Sylfaen" w:cs="Sylfaen"/>
          <w:lang w:val="hy-AM"/>
        </w:rPr>
        <w:t xml:space="preserve">-ը հարցման բազմությունն է, իսկ </w:t>
      </w:r>
      <w:r w:rsidRPr="00CF5A89">
        <w:rPr>
          <w:rFonts w:ascii="Sylfaen" w:hAnsi="Sylfaen" w:cs="Sylfaen"/>
          <w:lang w:val="hy-AM"/>
        </w:rPr>
        <w:t>n</w:t>
      </w:r>
      <w:r>
        <w:rPr>
          <w:rFonts w:ascii="Sylfaen" w:hAnsi="Sylfaen" w:cs="Sylfaen"/>
          <w:lang w:val="hy-AM"/>
        </w:rPr>
        <w:t>-ը հարցվողների թիվը:</w:t>
      </w:r>
    </w:p>
    <w:p w:rsidR="00596F57" w:rsidRPr="003271B2" w:rsidRDefault="00596F57" w:rsidP="00185E72">
      <w:pPr>
        <w:spacing w:after="0"/>
        <w:jc w:val="both"/>
        <w:rPr>
          <w:rFonts w:ascii="Sylfaen" w:hAnsi="Sylfaen"/>
          <w:b/>
          <w:i/>
          <w:lang w:val="hy-AM" w:eastAsia="ru-RU"/>
        </w:rPr>
      </w:pPr>
      <w:r>
        <w:rPr>
          <w:rFonts w:ascii="Sylfaen" w:hAnsi="Sylfaen" w:cs="Sylfaen"/>
          <w:lang w:val="hy-AM"/>
        </w:rPr>
        <w:t xml:space="preserve">Օրինակ եթե 500 սովորողից պետք է հարցվեն 217-ը, ապա հարցման քայլը հավասար է </w:t>
      </w:r>
      <w:r w:rsidRPr="00CF5A89">
        <w:rPr>
          <w:rFonts w:ascii="Sylfaen" w:hAnsi="Sylfaen" w:cs="Sylfaen"/>
          <w:lang w:val="hy-AM"/>
        </w:rPr>
        <w:t>2.3=</w:t>
      </w:r>
      <w:r>
        <w:rPr>
          <w:rFonts w:ascii="Sylfaen" w:hAnsi="Sylfaen" w:cs="Sylfaen"/>
          <w:lang w:val="hy-AM"/>
        </w:rPr>
        <w:t>500/217</w:t>
      </w:r>
      <w:r w:rsidRPr="00CF5A89">
        <w:rPr>
          <w:rFonts w:ascii="Sylfaen" w:hAnsi="Sylfaen" w:cs="Sylfaen"/>
          <w:lang w:val="hy-AM"/>
        </w:rPr>
        <w:t>:</w:t>
      </w:r>
      <w:r>
        <w:rPr>
          <w:rFonts w:ascii="Sylfaen" w:hAnsi="Sylfaen" w:cs="Sylfaen"/>
          <w:lang w:val="hy-AM"/>
        </w:rPr>
        <w:t xml:space="preserve"> Սա նշանակում է, որ 500 սովորողների ցանկից պետք է ընտրվի յուրաքնաչյուր 2-րդը: Ընտրության սկիզբը որոշվում է պատահականության սկզբունքով՝ ընտրանքի քայլի շրջանակներում: Օրինակ՝, եթե ընտրանքի քայլը հավասար է 5-ի, ապա ընտրությունը պետք է սկսել 1-ից 5 միջակայքում ցանկացած թվից:</w:t>
      </w:r>
    </w:p>
    <w:sectPr w:rsidR="00596F57" w:rsidRPr="003271B2" w:rsidSect="003021C3">
      <w:footerReference w:type="default" r:id="rId22"/>
      <w:pgSz w:w="11906" w:h="16838"/>
      <w:pgMar w:top="1134" w:right="566"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9A3" w:rsidRDefault="008859A3" w:rsidP="00010689">
      <w:pPr>
        <w:spacing w:after="0" w:line="240" w:lineRule="auto"/>
      </w:pPr>
      <w:r>
        <w:separator/>
      </w:r>
    </w:p>
  </w:endnote>
  <w:endnote w:type="continuationSeparator" w:id="0">
    <w:p w:rsidR="008859A3" w:rsidRDefault="008859A3" w:rsidP="00010689">
      <w:pPr>
        <w:spacing w:after="0" w:line="240" w:lineRule="auto"/>
      </w:pPr>
      <w:r>
        <w:continuationSeparator/>
      </w:r>
    </w:p>
  </w:endnote>
  <w:endnote w:id="1">
    <w:p w:rsidR="00374EC4" w:rsidRDefault="00374EC4" w:rsidP="00185E7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EC4" w:rsidRDefault="00374EC4">
    <w:pPr>
      <w:pStyle w:val="Footer"/>
      <w:jc w:val="right"/>
    </w:pPr>
    <w:r>
      <w:fldChar w:fldCharType="begin"/>
    </w:r>
    <w:r>
      <w:instrText xml:space="preserve"> PAGE   \* MERGEFORMAT </w:instrText>
    </w:r>
    <w:r>
      <w:fldChar w:fldCharType="separate"/>
    </w:r>
    <w:r w:rsidR="00F36377">
      <w:rPr>
        <w:noProof/>
      </w:rPr>
      <w:t>84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9A3" w:rsidRDefault="008859A3" w:rsidP="00010689">
      <w:pPr>
        <w:spacing w:after="0" w:line="240" w:lineRule="auto"/>
      </w:pPr>
      <w:r>
        <w:separator/>
      </w:r>
    </w:p>
  </w:footnote>
  <w:footnote w:type="continuationSeparator" w:id="0">
    <w:p w:rsidR="008859A3" w:rsidRDefault="008859A3" w:rsidP="00010689">
      <w:pPr>
        <w:spacing w:after="0" w:line="240" w:lineRule="auto"/>
      </w:pPr>
      <w:r>
        <w:continuationSeparator/>
      </w:r>
    </w:p>
  </w:footnote>
  <w:footnote w:id="1">
    <w:p w:rsidR="00374EC4" w:rsidRDefault="00374EC4" w:rsidP="00D46333">
      <w:pPr>
        <w:pStyle w:val="FootnoteText"/>
        <w:jc w:val="both"/>
      </w:pPr>
      <w:r>
        <w:rPr>
          <w:rStyle w:val="FootnoteReference"/>
        </w:rPr>
        <w:footnoteRef/>
      </w:r>
      <w:r w:rsidRPr="0066526C">
        <w:rPr>
          <w:rFonts w:ascii="Sylfaen" w:hAnsi="Sylfaen"/>
          <w:sz w:val="18"/>
          <w:szCs w:val="18"/>
          <w:lang w:val="en-US"/>
        </w:rPr>
        <w:t>Մաս 1-</w:t>
      </w:r>
      <w:r w:rsidRPr="0066526C">
        <w:rPr>
          <w:rFonts w:ascii="Sylfaen" w:hAnsi="Sylfaen"/>
          <w:sz w:val="18"/>
          <w:szCs w:val="18"/>
          <w:lang w:val="hy-AM"/>
        </w:rPr>
        <w:t>ում</w:t>
      </w:r>
      <w:r w:rsidRPr="0066526C">
        <w:rPr>
          <w:rFonts w:ascii="Sylfaen" w:hAnsi="Sylfaen"/>
          <w:sz w:val="18"/>
          <w:szCs w:val="18"/>
          <w:lang w:val="en-US"/>
        </w:rPr>
        <w:t xml:space="preserve"> լրացված տվյալները պետք է համապատասխանեն ՀՀ ԿԳ նախարարության &lt;&lt;Հանրակրթական ուսումնական հաստատությունների գործունեության մասին հաշվետվության&gt;&gt; տվյալներին:</w:t>
      </w:r>
    </w:p>
  </w:footnote>
  <w:footnote w:id="2">
    <w:p w:rsidR="00374EC4" w:rsidRDefault="00374EC4" w:rsidP="003423C5">
      <w:pPr>
        <w:pStyle w:val="FootnoteText"/>
        <w:jc w:val="both"/>
      </w:pPr>
      <w:r w:rsidRPr="0066526C">
        <w:rPr>
          <w:rStyle w:val="FootnoteReference"/>
          <w:sz w:val="18"/>
          <w:szCs w:val="18"/>
        </w:rPr>
        <w:footnoteRef/>
      </w:r>
      <w:r w:rsidRPr="00C65337">
        <w:rPr>
          <w:sz w:val="18"/>
          <w:szCs w:val="18"/>
        </w:rPr>
        <w:t xml:space="preserve"> </w:t>
      </w:r>
      <w:r w:rsidRPr="0066526C">
        <w:rPr>
          <w:rFonts w:ascii="Sylfaen" w:hAnsi="Sylfaen"/>
          <w:sz w:val="18"/>
          <w:szCs w:val="18"/>
          <w:lang w:val="en-US"/>
        </w:rPr>
        <w:t>Այս</w:t>
      </w:r>
      <w:r w:rsidRPr="00C65337">
        <w:rPr>
          <w:rFonts w:ascii="Sylfaen" w:hAnsi="Sylfaen"/>
          <w:sz w:val="18"/>
          <w:szCs w:val="18"/>
        </w:rPr>
        <w:t xml:space="preserve"> </w:t>
      </w:r>
      <w:r w:rsidRPr="0066526C">
        <w:rPr>
          <w:rFonts w:ascii="Sylfaen" w:hAnsi="Sylfaen"/>
          <w:sz w:val="18"/>
          <w:szCs w:val="18"/>
          <w:lang w:val="en-US"/>
        </w:rPr>
        <w:t>և</w:t>
      </w:r>
      <w:r w:rsidRPr="00C65337">
        <w:rPr>
          <w:rFonts w:ascii="Sylfaen" w:hAnsi="Sylfaen"/>
          <w:sz w:val="18"/>
          <w:szCs w:val="18"/>
        </w:rPr>
        <w:t xml:space="preserve"> </w:t>
      </w:r>
      <w:r w:rsidRPr="0066526C">
        <w:rPr>
          <w:rFonts w:ascii="Sylfaen" w:hAnsi="Sylfaen"/>
          <w:sz w:val="18"/>
          <w:szCs w:val="18"/>
          <w:lang w:val="en-US"/>
        </w:rPr>
        <w:t>հ</w:t>
      </w:r>
      <w:r w:rsidRPr="0066526C">
        <w:rPr>
          <w:rFonts w:ascii="Sylfaen" w:hAnsi="Sylfaen"/>
          <w:sz w:val="18"/>
          <w:szCs w:val="18"/>
          <w:lang w:val="hy-AM"/>
        </w:rPr>
        <w:t xml:space="preserve">աջորդող բոլոր </w:t>
      </w:r>
      <w:r w:rsidRPr="00C65337">
        <w:rPr>
          <w:rFonts w:ascii="Sylfaen" w:hAnsi="Sylfaen"/>
          <w:sz w:val="18"/>
          <w:szCs w:val="18"/>
        </w:rPr>
        <w:t xml:space="preserve"> </w:t>
      </w:r>
      <w:r w:rsidRPr="0066526C">
        <w:rPr>
          <w:rFonts w:ascii="Sylfaen" w:hAnsi="Sylfaen"/>
          <w:sz w:val="18"/>
          <w:szCs w:val="18"/>
          <w:lang w:val="en-US"/>
        </w:rPr>
        <w:t>աղյուսակներում</w:t>
      </w:r>
      <w:r w:rsidRPr="00C65337">
        <w:rPr>
          <w:rFonts w:ascii="Sylfaen" w:hAnsi="Sylfaen"/>
          <w:sz w:val="18"/>
          <w:szCs w:val="18"/>
        </w:rPr>
        <w:t xml:space="preserve"> </w:t>
      </w:r>
      <w:r w:rsidRPr="0066526C">
        <w:rPr>
          <w:rFonts w:ascii="Sylfaen" w:hAnsi="Sylfaen"/>
          <w:sz w:val="18"/>
          <w:szCs w:val="18"/>
          <w:lang w:val="en-US"/>
        </w:rPr>
        <w:t>անհրաժեշտ</w:t>
      </w:r>
      <w:r w:rsidRPr="00C65337">
        <w:rPr>
          <w:rFonts w:ascii="Sylfaen" w:hAnsi="Sylfaen"/>
          <w:sz w:val="18"/>
          <w:szCs w:val="18"/>
        </w:rPr>
        <w:t xml:space="preserve"> </w:t>
      </w:r>
      <w:r w:rsidRPr="0066526C">
        <w:rPr>
          <w:rFonts w:ascii="Sylfaen" w:hAnsi="Sylfaen"/>
          <w:sz w:val="18"/>
          <w:szCs w:val="18"/>
          <w:lang w:val="en-US"/>
        </w:rPr>
        <w:t>է</w:t>
      </w:r>
      <w:r w:rsidRPr="00C65337">
        <w:rPr>
          <w:rFonts w:ascii="Sylfaen" w:hAnsi="Sylfaen"/>
          <w:sz w:val="18"/>
          <w:szCs w:val="18"/>
        </w:rPr>
        <w:t xml:space="preserve"> </w:t>
      </w:r>
      <w:r w:rsidRPr="0066526C">
        <w:rPr>
          <w:rFonts w:ascii="Sylfaen" w:hAnsi="Sylfaen"/>
          <w:sz w:val="18"/>
          <w:szCs w:val="18"/>
          <w:lang w:val="en-US"/>
        </w:rPr>
        <w:t>նկարագրել</w:t>
      </w:r>
      <w:r w:rsidRPr="00C65337">
        <w:rPr>
          <w:rFonts w:ascii="Sylfaen" w:hAnsi="Sylfaen"/>
          <w:sz w:val="18"/>
          <w:szCs w:val="18"/>
        </w:rPr>
        <w:t xml:space="preserve"> </w:t>
      </w:r>
      <w:r w:rsidRPr="0066526C">
        <w:rPr>
          <w:rFonts w:ascii="Sylfaen" w:hAnsi="Sylfaen"/>
          <w:sz w:val="18"/>
          <w:szCs w:val="18"/>
          <w:lang w:val="hy-AM"/>
        </w:rPr>
        <w:t xml:space="preserve">փոփոխությունների </w:t>
      </w:r>
      <w:r w:rsidRPr="0066526C">
        <w:rPr>
          <w:rFonts w:ascii="Sylfaen" w:hAnsi="Sylfaen"/>
          <w:sz w:val="18"/>
          <w:szCs w:val="18"/>
          <w:lang w:val="en-US"/>
        </w:rPr>
        <w:t>դինամիկան</w:t>
      </w:r>
      <w:r w:rsidRPr="00C65337">
        <w:rPr>
          <w:rFonts w:ascii="Sylfaen" w:hAnsi="Sylfaen"/>
          <w:sz w:val="18"/>
          <w:szCs w:val="18"/>
        </w:rPr>
        <w:t xml:space="preserve">` </w:t>
      </w:r>
      <w:r w:rsidRPr="0066526C">
        <w:rPr>
          <w:rFonts w:ascii="Sylfaen" w:hAnsi="Sylfaen"/>
          <w:sz w:val="18"/>
          <w:szCs w:val="18"/>
          <w:lang w:val="en-US"/>
        </w:rPr>
        <w:t>մեկնաբանել</w:t>
      </w:r>
      <w:r w:rsidRPr="00C65337">
        <w:rPr>
          <w:rFonts w:ascii="Sylfaen" w:hAnsi="Sylfaen"/>
          <w:sz w:val="18"/>
          <w:szCs w:val="18"/>
        </w:rPr>
        <w:t xml:space="preserve"> </w:t>
      </w:r>
      <w:r w:rsidRPr="0066526C">
        <w:rPr>
          <w:rFonts w:ascii="Sylfaen" w:hAnsi="Sylfaen"/>
          <w:sz w:val="18"/>
          <w:szCs w:val="18"/>
          <w:lang w:val="en-US"/>
        </w:rPr>
        <w:t>աճի</w:t>
      </w:r>
      <w:r w:rsidRPr="00C65337">
        <w:rPr>
          <w:rFonts w:ascii="Sylfaen" w:hAnsi="Sylfaen"/>
          <w:sz w:val="18"/>
          <w:szCs w:val="18"/>
        </w:rPr>
        <w:t xml:space="preserve"> </w:t>
      </w:r>
      <w:r w:rsidRPr="0066526C">
        <w:rPr>
          <w:rFonts w:ascii="Sylfaen" w:hAnsi="Sylfaen"/>
          <w:sz w:val="18"/>
          <w:szCs w:val="18"/>
          <w:lang w:val="en-US"/>
        </w:rPr>
        <w:t>կան</w:t>
      </w:r>
      <w:r w:rsidRPr="00C65337">
        <w:rPr>
          <w:rFonts w:ascii="Sylfaen" w:hAnsi="Sylfaen"/>
          <w:sz w:val="18"/>
          <w:szCs w:val="18"/>
        </w:rPr>
        <w:t xml:space="preserve"> </w:t>
      </w:r>
      <w:r w:rsidRPr="0066526C">
        <w:rPr>
          <w:rFonts w:ascii="Sylfaen" w:hAnsi="Sylfaen"/>
          <w:sz w:val="18"/>
          <w:szCs w:val="18"/>
          <w:lang w:val="en-US"/>
        </w:rPr>
        <w:t>նվազման</w:t>
      </w:r>
      <w:r w:rsidRPr="00C65337">
        <w:rPr>
          <w:rFonts w:ascii="Sylfaen" w:hAnsi="Sylfaen"/>
          <w:sz w:val="18"/>
          <w:szCs w:val="18"/>
        </w:rPr>
        <w:t xml:space="preserve"> </w:t>
      </w:r>
      <w:r w:rsidRPr="0066526C">
        <w:rPr>
          <w:rFonts w:ascii="Sylfaen" w:hAnsi="Sylfaen"/>
          <w:sz w:val="18"/>
          <w:szCs w:val="18"/>
          <w:lang w:val="en-US"/>
        </w:rPr>
        <w:t>պատճառները</w:t>
      </w:r>
      <w:r w:rsidRPr="00C65337">
        <w:rPr>
          <w:rFonts w:ascii="Sylfaen" w:hAnsi="Sylfaen"/>
          <w:sz w:val="18"/>
          <w:szCs w:val="18"/>
        </w:rPr>
        <w:t>:</w:t>
      </w:r>
    </w:p>
  </w:footnote>
  <w:footnote w:id="3">
    <w:p w:rsidR="00374EC4" w:rsidRDefault="00374EC4">
      <w:pPr>
        <w:pStyle w:val="FootnoteText"/>
      </w:pPr>
      <w:r>
        <w:rPr>
          <w:rStyle w:val="FootnoteReference"/>
        </w:rPr>
        <w:footnoteRef/>
      </w:r>
      <w:r w:rsidRPr="006346F4">
        <w:rPr>
          <w:lang w:val="hy-AM"/>
        </w:rPr>
        <w:t xml:space="preserve"> </w:t>
      </w:r>
      <w:r w:rsidRPr="006346F4">
        <w:rPr>
          <w:rFonts w:ascii="Sylfaen" w:hAnsi="Sylfaen"/>
          <w:lang w:val="hy-AM"/>
        </w:rPr>
        <w:t>Կարելի է ստեղծել մեկ հանձնաժողով` ամբողջ ներքին գնահատման հաշվետվության պատրաստման համար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91B"/>
    <w:multiLevelType w:val="hybridMultilevel"/>
    <w:tmpl w:val="D908B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83EAD"/>
    <w:multiLevelType w:val="multilevel"/>
    <w:tmpl w:val="55A63B46"/>
    <w:lvl w:ilvl="0">
      <w:start w:val="1"/>
      <w:numFmt w:val="decimal"/>
      <w:lvlText w:val="%1."/>
      <w:lvlJc w:val="left"/>
      <w:pPr>
        <w:ind w:left="360" w:hanging="360"/>
      </w:pPr>
      <w:rPr>
        <w:rFonts w:cs="Times New Roman"/>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59A036F"/>
    <w:multiLevelType w:val="hybridMultilevel"/>
    <w:tmpl w:val="D7486362"/>
    <w:lvl w:ilvl="0" w:tplc="04190001">
      <w:start w:val="1"/>
      <w:numFmt w:val="bullet"/>
      <w:lvlText w:val=""/>
      <w:lvlJc w:val="left"/>
      <w:pPr>
        <w:ind w:left="1413" w:hanging="705"/>
      </w:pPr>
      <w:rPr>
        <w:rFonts w:ascii="Symbol" w:hAnsi="Symbol"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5DE3853"/>
    <w:multiLevelType w:val="hybridMultilevel"/>
    <w:tmpl w:val="407C44A0"/>
    <w:lvl w:ilvl="0" w:tplc="5C28C364">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2B7E85"/>
    <w:multiLevelType w:val="hybridMultilevel"/>
    <w:tmpl w:val="FF724A3A"/>
    <w:lvl w:ilvl="0" w:tplc="04190001">
      <w:start w:val="1"/>
      <w:numFmt w:val="bullet"/>
      <w:lvlText w:val=""/>
      <w:lvlJc w:val="left"/>
      <w:pPr>
        <w:ind w:left="1033" w:hanging="360"/>
      </w:pPr>
      <w:rPr>
        <w:rFonts w:ascii="Symbol" w:hAnsi="Symbol" w:hint="default"/>
      </w:rPr>
    </w:lvl>
    <w:lvl w:ilvl="1" w:tplc="04190003" w:tentative="1">
      <w:start w:val="1"/>
      <w:numFmt w:val="bullet"/>
      <w:lvlText w:val="o"/>
      <w:lvlJc w:val="left"/>
      <w:pPr>
        <w:ind w:left="1753" w:hanging="360"/>
      </w:pPr>
      <w:rPr>
        <w:rFonts w:ascii="Courier New" w:hAnsi="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5">
    <w:nsid w:val="0D5951A6"/>
    <w:multiLevelType w:val="hybridMultilevel"/>
    <w:tmpl w:val="213C71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DC20349"/>
    <w:multiLevelType w:val="hybridMultilevel"/>
    <w:tmpl w:val="52ECA4BA"/>
    <w:lvl w:ilvl="0" w:tplc="FA82F71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126A14D1"/>
    <w:multiLevelType w:val="hybridMultilevel"/>
    <w:tmpl w:val="B818E2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F9040E"/>
    <w:multiLevelType w:val="hybridMultilevel"/>
    <w:tmpl w:val="ABE63A6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8077188"/>
    <w:multiLevelType w:val="hybridMultilevel"/>
    <w:tmpl w:val="7E56398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2A71701E"/>
    <w:multiLevelType w:val="hybridMultilevel"/>
    <w:tmpl w:val="C88E841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326620AA"/>
    <w:multiLevelType w:val="hybridMultilevel"/>
    <w:tmpl w:val="AC281362"/>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32940508"/>
    <w:multiLevelType w:val="multilevel"/>
    <w:tmpl w:val="7E12034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337A08C8"/>
    <w:multiLevelType w:val="hybridMultilevel"/>
    <w:tmpl w:val="27DEC8A8"/>
    <w:lvl w:ilvl="0" w:tplc="B6A42F20">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14">
    <w:nsid w:val="33C5431D"/>
    <w:multiLevelType w:val="hybridMultilevel"/>
    <w:tmpl w:val="27DEC8A8"/>
    <w:lvl w:ilvl="0" w:tplc="B6A42F20">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15">
    <w:nsid w:val="33D828E3"/>
    <w:multiLevelType w:val="hybridMultilevel"/>
    <w:tmpl w:val="74E62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417AB3"/>
    <w:multiLevelType w:val="hybridMultilevel"/>
    <w:tmpl w:val="D206ED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3BA034FC"/>
    <w:multiLevelType w:val="multilevel"/>
    <w:tmpl w:val="778C950C"/>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3BA146E1"/>
    <w:multiLevelType w:val="hybridMultilevel"/>
    <w:tmpl w:val="B3DA5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B93BC3"/>
    <w:multiLevelType w:val="hybridMultilevel"/>
    <w:tmpl w:val="AAD88A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D97739"/>
    <w:multiLevelType w:val="hybridMultilevel"/>
    <w:tmpl w:val="4FFE1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F77273"/>
    <w:multiLevelType w:val="hybridMultilevel"/>
    <w:tmpl w:val="FE1ADB42"/>
    <w:lvl w:ilvl="0" w:tplc="6B4CA866">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4BC1422"/>
    <w:multiLevelType w:val="hybridMultilevel"/>
    <w:tmpl w:val="0E8A43C6"/>
    <w:lvl w:ilvl="0" w:tplc="0419000F">
      <w:start w:val="1"/>
      <w:numFmt w:val="decimal"/>
      <w:lvlText w:val="%1."/>
      <w:lvlJc w:val="left"/>
      <w:pPr>
        <w:ind w:left="1068" w:hanging="360"/>
      </w:pPr>
      <w:rPr>
        <w:rFonts w:cs="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47182C05"/>
    <w:multiLevelType w:val="hybridMultilevel"/>
    <w:tmpl w:val="FD181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B843DB"/>
    <w:multiLevelType w:val="hybridMultilevel"/>
    <w:tmpl w:val="F44CC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F411FE"/>
    <w:multiLevelType w:val="hybridMultilevel"/>
    <w:tmpl w:val="FCC814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4BA3476"/>
    <w:multiLevelType w:val="hybridMultilevel"/>
    <w:tmpl w:val="B9A8DA04"/>
    <w:lvl w:ilvl="0" w:tplc="04190001">
      <w:start w:val="1"/>
      <w:numFmt w:val="bullet"/>
      <w:lvlText w:val=""/>
      <w:lvlJc w:val="left"/>
      <w:pPr>
        <w:ind w:hanging="360"/>
      </w:pPr>
      <w:rPr>
        <w:rFonts w:ascii="Symbol" w:hAnsi="Symbol"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7">
    <w:nsid w:val="57BC1817"/>
    <w:multiLevelType w:val="hybridMultilevel"/>
    <w:tmpl w:val="A24CC9AE"/>
    <w:lvl w:ilvl="0" w:tplc="6F1E73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8B7241D"/>
    <w:multiLevelType w:val="hybridMultilevel"/>
    <w:tmpl w:val="3FCCE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252C6D"/>
    <w:multiLevelType w:val="hybridMultilevel"/>
    <w:tmpl w:val="FCC814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94A376C"/>
    <w:multiLevelType w:val="hybridMultilevel"/>
    <w:tmpl w:val="EB0CCDD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59BC48AB"/>
    <w:multiLevelType w:val="hybridMultilevel"/>
    <w:tmpl w:val="9AF645F4"/>
    <w:lvl w:ilvl="0" w:tplc="AAD42D12">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B3B2C8A"/>
    <w:multiLevelType w:val="hybridMultilevel"/>
    <w:tmpl w:val="FCC814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D3D3638"/>
    <w:multiLevelType w:val="hybridMultilevel"/>
    <w:tmpl w:val="9CC80B84"/>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158" w:hanging="360"/>
      </w:pPr>
      <w:rPr>
        <w:rFonts w:cs="Times New Roman"/>
      </w:rPr>
    </w:lvl>
    <w:lvl w:ilvl="2" w:tplc="0419001B" w:tentative="1">
      <w:start w:val="1"/>
      <w:numFmt w:val="lowerRoman"/>
      <w:lvlText w:val="%3."/>
      <w:lvlJc w:val="right"/>
      <w:pPr>
        <w:ind w:left="1878" w:hanging="180"/>
      </w:pPr>
      <w:rPr>
        <w:rFonts w:cs="Times New Roman"/>
      </w:rPr>
    </w:lvl>
    <w:lvl w:ilvl="3" w:tplc="0419000F" w:tentative="1">
      <w:start w:val="1"/>
      <w:numFmt w:val="decimal"/>
      <w:lvlText w:val="%4."/>
      <w:lvlJc w:val="left"/>
      <w:pPr>
        <w:ind w:left="2598" w:hanging="360"/>
      </w:pPr>
      <w:rPr>
        <w:rFonts w:cs="Times New Roman"/>
      </w:rPr>
    </w:lvl>
    <w:lvl w:ilvl="4" w:tplc="04190019" w:tentative="1">
      <w:start w:val="1"/>
      <w:numFmt w:val="lowerLetter"/>
      <w:lvlText w:val="%5."/>
      <w:lvlJc w:val="left"/>
      <w:pPr>
        <w:ind w:left="3318" w:hanging="360"/>
      </w:pPr>
      <w:rPr>
        <w:rFonts w:cs="Times New Roman"/>
      </w:rPr>
    </w:lvl>
    <w:lvl w:ilvl="5" w:tplc="0419001B" w:tentative="1">
      <w:start w:val="1"/>
      <w:numFmt w:val="lowerRoman"/>
      <w:lvlText w:val="%6."/>
      <w:lvlJc w:val="right"/>
      <w:pPr>
        <w:ind w:left="4038" w:hanging="180"/>
      </w:pPr>
      <w:rPr>
        <w:rFonts w:cs="Times New Roman"/>
      </w:rPr>
    </w:lvl>
    <w:lvl w:ilvl="6" w:tplc="0419000F" w:tentative="1">
      <w:start w:val="1"/>
      <w:numFmt w:val="decimal"/>
      <w:lvlText w:val="%7."/>
      <w:lvlJc w:val="left"/>
      <w:pPr>
        <w:ind w:left="4758" w:hanging="360"/>
      </w:pPr>
      <w:rPr>
        <w:rFonts w:cs="Times New Roman"/>
      </w:rPr>
    </w:lvl>
    <w:lvl w:ilvl="7" w:tplc="04190019" w:tentative="1">
      <w:start w:val="1"/>
      <w:numFmt w:val="lowerLetter"/>
      <w:lvlText w:val="%8."/>
      <w:lvlJc w:val="left"/>
      <w:pPr>
        <w:ind w:left="5478" w:hanging="360"/>
      </w:pPr>
      <w:rPr>
        <w:rFonts w:cs="Times New Roman"/>
      </w:rPr>
    </w:lvl>
    <w:lvl w:ilvl="8" w:tplc="0419001B" w:tentative="1">
      <w:start w:val="1"/>
      <w:numFmt w:val="lowerRoman"/>
      <w:lvlText w:val="%9."/>
      <w:lvlJc w:val="right"/>
      <w:pPr>
        <w:ind w:left="6198" w:hanging="180"/>
      </w:pPr>
      <w:rPr>
        <w:rFonts w:cs="Times New Roman"/>
      </w:rPr>
    </w:lvl>
  </w:abstractNum>
  <w:abstractNum w:abstractNumId="34">
    <w:nsid w:val="65ED0CE0"/>
    <w:multiLevelType w:val="hybridMultilevel"/>
    <w:tmpl w:val="54802D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7A60D11"/>
    <w:multiLevelType w:val="hybridMultilevel"/>
    <w:tmpl w:val="B464D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D16F5C"/>
    <w:multiLevelType w:val="hybridMultilevel"/>
    <w:tmpl w:val="F4700A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9746EB"/>
    <w:multiLevelType w:val="hybridMultilevel"/>
    <w:tmpl w:val="47224A80"/>
    <w:lvl w:ilvl="0" w:tplc="7A4ACB18">
      <w:start w:val="1"/>
      <w:numFmt w:val="decimal"/>
      <w:lvlText w:val="%1."/>
      <w:lvlJc w:val="left"/>
      <w:pPr>
        <w:ind w:left="1065" w:hanging="705"/>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03749D2"/>
    <w:multiLevelType w:val="hybridMultilevel"/>
    <w:tmpl w:val="EADA35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9">
    <w:nsid w:val="73525F74"/>
    <w:multiLevelType w:val="hybridMultilevel"/>
    <w:tmpl w:val="3E64C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7F2482"/>
    <w:multiLevelType w:val="multilevel"/>
    <w:tmpl w:val="A77825D6"/>
    <w:lvl w:ilvl="0">
      <w:start w:val="1"/>
      <w:numFmt w:val="decimal"/>
      <w:lvlText w:val="%1."/>
      <w:lvlJc w:val="left"/>
      <w:pPr>
        <w:ind w:left="786" w:hanging="360"/>
      </w:pPr>
      <w:rPr>
        <w:rFonts w:cs="Times New Roman" w:hint="default"/>
        <w:color w:val="auto"/>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1">
    <w:nsid w:val="7B1A7398"/>
    <w:multiLevelType w:val="hybridMultilevel"/>
    <w:tmpl w:val="9836D3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BED0533"/>
    <w:multiLevelType w:val="hybridMultilevel"/>
    <w:tmpl w:val="45149AFC"/>
    <w:lvl w:ilvl="0" w:tplc="04190001">
      <w:start w:val="1"/>
      <w:numFmt w:val="bullet"/>
      <w:lvlText w:val=""/>
      <w:lvlJc w:val="left"/>
      <w:pPr>
        <w:ind w:left="1065" w:hanging="705"/>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17"/>
  </w:num>
  <w:num w:numId="3">
    <w:abstractNumId w:val="8"/>
  </w:num>
  <w:num w:numId="4">
    <w:abstractNumId w:val="41"/>
  </w:num>
  <w:num w:numId="5">
    <w:abstractNumId w:val="36"/>
  </w:num>
  <w:num w:numId="6">
    <w:abstractNumId w:val="39"/>
  </w:num>
  <w:num w:numId="7">
    <w:abstractNumId w:val="23"/>
  </w:num>
  <w:num w:numId="8">
    <w:abstractNumId w:val="0"/>
  </w:num>
  <w:num w:numId="9">
    <w:abstractNumId w:val="37"/>
  </w:num>
  <w:num w:numId="10">
    <w:abstractNumId w:val="7"/>
  </w:num>
  <w:num w:numId="11">
    <w:abstractNumId w:val="19"/>
  </w:num>
  <w:num w:numId="12">
    <w:abstractNumId w:val="20"/>
  </w:num>
  <w:num w:numId="13">
    <w:abstractNumId w:val="22"/>
  </w:num>
  <w:num w:numId="14">
    <w:abstractNumId w:val="24"/>
  </w:num>
  <w:num w:numId="15">
    <w:abstractNumId w:val="11"/>
  </w:num>
  <w:num w:numId="16">
    <w:abstractNumId w:val="40"/>
  </w:num>
  <w:num w:numId="17">
    <w:abstractNumId w:val="5"/>
  </w:num>
  <w:num w:numId="18">
    <w:abstractNumId w:val="14"/>
  </w:num>
  <w:num w:numId="19">
    <w:abstractNumId w:val="13"/>
  </w:num>
  <w:num w:numId="20">
    <w:abstractNumId w:val="38"/>
  </w:num>
  <w:num w:numId="21">
    <w:abstractNumId w:val="10"/>
  </w:num>
  <w:num w:numId="22">
    <w:abstractNumId w:val="26"/>
  </w:num>
  <w:num w:numId="23">
    <w:abstractNumId w:val="27"/>
  </w:num>
  <w:num w:numId="24">
    <w:abstractNumId w:val="25"/>
  </w:num>
  <w:num w:numId="25">
    <w:abstractNumId w:val="33"/>
  </w:num>
  <w:num w:numId="26">
    <w:abstractNumId w:val="21"/>
  </w:num>
  <w:num w:numId="27">
    <w:abstractNumId w:val="18"/>
  </w:num>
  <w:num w:numId="28">
    <w:abstractNumId w:val="4"/>
  </w:num>
  <w:num w:numId="29">
    <w:abstractNumId w:val="9"/>
  </w:num>
  <w:num w:numId="30">
    <w:abstractNumId w:val="16"/>
  </w:num>
  <w:num w:numId="31">
    <w:abstractNumId w:val="3"/>
  </w:num>
  <w:num w:numId="32">
    <w:abstractNumId w:val="30"/>
  </w:num>
  <w:num w:numId="33">
    <w:abstractNumId w:val="6"/>
  </w:num>
  <w:num w:numId="34">
    <w:abstractNumId w:val="15"/>
  </w:num>
  <w:num w:numId="35">
    <w:abstractNumId w:val="34"/>
  </w:num>
  <w:num w:numId="36">
    <w:abstractNumId w:val="2"/>
  </w:num>
  <w:num w:numId="37">
    <w:abstractNumId w:val="12"/>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29"/>
  </w:num>
  <w:num w:numId="49">
    <w:abstractNumId w:val="32"/>
  </w:num>
  <w:num w:numId="50">
    <w:abstractNumId w:val="28"/>
  </w:num>
  <w:num w:numId="51">
    <w:abstractNumId w:val="35"/>
  </w:num>
  <w:num w:numId="52">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FE0"/>
    <w:rsid w:val="000008E4"/>
    <w:rsid w:val="00000BF7"/>
    <w:rsid w:val="00001524"/>
    <w:rsid w:val="000025E5"/>
    <w:rsid w:val="00002C63"/>
    <w:rsid w:val="00002E91"/>
    <w:rsid w:val="00006321"/>
    <w:rsid w:val="0000672F"/>
    <w:rsid w:val="00007AF8"/>
    <w:rsid w:val="000100C6"/>
    <w:rsid w:val="00010689"/>
    <w:rsid w:val="000114C8"/>
    <w:rsid w:val="00012813"/>
    <w:rsid w:val="0001349C"/>
    <w:rsid w:val="000143E8"/>
    <w:rsid w:val="000149FF"/>
    <w:rsid w:val="00015547"/>
    <w:rsid w:val="00015FC0"/>
    <w:rsid w:val="00017059"/>
    <w:rsid w:val="00017C5D"/>
    <w:rsid w:val="00021C39"/>
    <w:rsid w:val="0002255F"/>
    <w:rsid w:val="00023E61"/>
    <w:rsid w:val="000254D8"/>
    <w:rsid w:val="00025E00"/>
    <w:rsid w:val="00026A37"/>
    <w:rsid w:val="00033F4D"/>
    <w:rsid w:val="000349D0"/>
    <w:rsid w:val="00034F12"/>
    <w:rsid w:val="00035BDC"/>
    <w:rsid w:val="00036A7D"/>
    <w:rsid w:val="00040909"/>
    <w:rsid w:val="00040F4D"/>
    <w:rsid w:val="00041B04"/>
    <w:rsid w:val="00041D42"/>
    <w:rsid w:val="00043C33"/>
    <w:rsid w:val="00045CDD"/>
    <w:rsid w:val="0004679B"/>
    <w:rsid w:val="00047C1D"/>
    <w:rsid w:val="0005170E"/>
    <w:rsid w:val="00051C4C"/>
    <w:rsid w:val="000527FB"/>
    <w:rsid w:val="00052A7E"/>
    <w:rsid w:val="00052D4B"/>
    <w:rsid w:val="000533E5"/>
    <w:rsid w:val="00053434"/>
    <w:rsid w:val="00053514"/>
    <w:rsid w:val="00053A5B"/>
    <w:rsid w:val="00053C4A"/>
    <w:rsid w:val="00053F38"/>
    <w:rsid w:val="00054449"/>
    <w:rsid w:val="00056397"/>
    <w:rsid w:val="0005739B"/>
    <w:rsid w:val="00060DF1"/>
    <w:rsid w:val="00061125"/>
    <w:rsid w:val="00062264"/>
    <w:rsid w:val="00064B40"/>
    <w:rsid w:val="00066B74"/>
    <w:rsid w:val="0007056E"/>
    <w:rsid w:val="000711A3"/>
    <w:rsid w:val="00071781"/>
    <w:rsid w:val="0007199E"/>
    <w:rsid w:val="00073227"/>
    <w:rsid w:val="00075DD0"/>
    <w:rsid w:val="00076DC3"/>
    <w:rsid w:val="00076E43"/>
    <w:rsid w:val="0007781A"/>
    <w:rsid w:val="00077CF9"/>
    <w:rsid w:val="00080099"/>
    <w:rsid w:val="00081E1C"/>
    <w:rsid w:val="00082745"/>
    <w:rsid w:val="00082782"/>
    <w:rsid w:val="00082852"/>
    <w:rsid w:val="00085021"/>
    <w:rsid w:val="0008655D"/>
    <w:rsid w:val="0009161E"/>
    <w:rsid w:val="00091B40"/>
    <w:rsid w:val="00093D85"/>
    <w:rsid w:val="000958CB"/>
    <w:rsid w:val="000A038C"/>
    <w:rsid w:val="000A09D0"/>
    <w:rsid w:val="000A1A7E"/>
    <w:rsid w:val="000A1D6D"/>
    <w:rsid w:val="000A2C5D"/>
    <w:rsid w:val="000A3255"/>
    <w:rsid w:val="000A3C2F"/>
    <w:rsid w:val="000A3DD1"/>
    <w:rsid w:val="000A6143"/>
    <w:rsid w:val="000A7F3A"/>
    <w:rsid w:val="000B05E9"/>
    <w:rsid w:val="000B0A99"/>
    <w:rsid w:val="000B17F3"/>
    <w:rsid w:val="000B3214"/>
    <w:rsid w:val="000B336D"/>
    <w:rsid w:val="000B3BCB"/>
    <w:rsid w:val="000B3D16"/>
    <w:rsid w:val="000B4061"/>
    <w:rsid w:val="000B4E59"/>
    <w:rsid w:val="000C063F"/>
    <w:rsid w:val="000C4928"/>
    <w:rsid w:val="000D2B70"/>
    <w:rsid w:val="000E080C"/>
    <w:rsid w:val="000E27E0"/>
    <w:rsid w:val="000E49E1"/>
    <w:rsid w:val="000E6CC9"/>
    <w:rsid w:val="000F0D9C"/>
    <w:rsid w:val="000F33F6"/>
    <w:rsid w:val="000F3A48"/>
    <w:rsid w:val="000F3FE8"/>
    <w:rsid w:val="000F517A"/>
    <w:rsid w:val="000F599B"/>
    <w:rsid w:val="000F6241"/>
    <w:rsid w:val="000F6672"/>
    <w:rsid w:val="001002CC"/>
    <w:rsid w:val="00100383"/>
    <w:rsid w:val="0010417D"/>
    <w:rsid w:val="00106F33"/>
    <w:rsid w:val="0010746A"/>
    <w:rsid w:val="00107C91"/>
    <w:rsid w:val="0011073F"/>
    <w:rsid w:val="00111606"/>
    <w:rsid w:val="00113E6F"/>
    <w:rsid w:val="0011569E"/>
    <w:rsid w:val="00117124"/>
    <w:rsid w:val="00122160"/>
    <w:rsid w:val="00123062"/>
    <w:rsid w:val="0012323A"/>
    <w:rsid w:val="00124400"/>
    <w:rsid w:val="00125EF7"/>
    <w:rsid w:val="00126AA4"/>
    <w:rsid w:val="00126E3D"/>
    <w:rsid w:val="001272D9"/>
    <w:rsid w:val="0013153A"/>
    <w:rsid w:val="001318A9"/>
    <w:rsid w:val="00131BF4"/>
    <w:rsid w:val="0013204B"/>
    <w:rsid w:val="00132B85"/>
    <w:rsid w:val="00132DE4"/>
    <w:rsid w:val="00132EA0"/>
    <w:rsid w:val="00134C91"/>
    <w:rsid w:val="00134EC9"/>
    <w:rsid w:val="00134F5C"/>
    <w:rsid w:val="00137547"/>
    <w:rsid w:val="0013764A"/>
    <w:rsid w:val="00141C37"/>
    <w:rsid w:val="00141FDA"/>
    <w:rsid w:val="00143A1F"/>
    <w:rsid w:val="001443B3"/>
    <w:rsid w:val="00146C77"/>
    <w:rsid w:val="00147031"/>
    <w:rsid w:val="0015075F"/>
    <w:rsid w:val="001524F3"/>
    <w:rsid w:val="00153F51"/>
    <w:rsid w:val="00154DE6"/>
    <w:rsid w:val="00155A5C"/>
    <w:rsid w:val="00155A6C"/>
    <w:rsid w:val="00155B30"/>
    <w:rsid w:val="0016027A"/>
    <w:rsid w:val="00160AF2"/>
    <w:rsid w:val="00161C61"/>
    <w:rsid w:val="001626AF"/>
    <w:rsid w:val="00162B78"/>
    <w:rsid w:val="00163EC4"/>
    <w:rsid w:val="00163FE0"/>
    <w:rsid w:val="0016448B"/>
    <w:rsid w:val="00167025"/>
    <w:rsid w:val="001706D9"/>
    <w:rsid w:val="0017449F"/>
    <w:rsid w:val="00175453"/>
    <w:rsid w:val="0017585C"/>
    <w:rsid w:val="001765CE"/>
    <w:rsid w:val="00177409"/>
    <w:rsid w:val="00180519"/>
    <w:rsid w:val="00180D1B"/>
    <w:rsid w:val="00180D3B"/>
    <w:rsid w:val="0018331A"/>
    <w:rsid w:val="00184FB5"/>
    <w:rsid w:val="00185E72"/>
    <w:rsid w:val="00186E1A"/>
    <w:rsid w:val="00187160"/>
    <w:rsid w:val="00191461"/>
    <w:rsid w:val="00192DEF"/>
    <w:rsid w:val="0019521E"/>
    <w:rsid w:val="00195C39"/>
    <w:rsid w:val="001975BD"/>
    <w:rsid w:val="001976EA"/>
    <w:rsid w:val="001A0DEB"/>
    <w:rsid w:val="001A1D05"/>
    <w:rsid w:val="001A7408"/>
    <w:rsid w:val="001A7CC4"/>
    <w:rsid w:val="001B372B"/>
    <w:rsid w:val="001B456B"/>
    <w:rsid w:val="001B622F"/>
    <w:rsid w:val="001B799B"/>
    <w:rsid w:val="001B7B12"/>
    <w:rsid w:val="001C0348"/>
    <w:rsid w:val="001C193E"/>
    <w:rsid w:val="001C4B3D"/>
    <w:rsid w:val="001C4EEF"/>
    <w:rsid w:val="001C508F"/>
    <w:rsid w:val="001C54EB"/>
    <w:rsid w:val="001C5932"/>
    <w:rsid w:val="001C607A"/>
    <w:rsid w:val="001D062F"/>
    <w:rsid w:val="001D1726"/>
    <w:rsid w:val="001D1BC6"/>
    <w:rsid w:val="001D2CA8"/>
    <w:rsid w:val="001D309D"/>
    <w:rsid w:val="001D6F19"/>
    <w:rsid w:val="001D7219"/>
    <w:rsid w:val="001D7257"/>
    <w:rsid w:val="001E0CF6"/>
    <w:rsid w:val="001E19D9"/>
    <w:rsid w:val="001E29A1"/>
    <w:rsid w:val="001E2C8C"/>
    <w:rsid w:val="001E4B10"/>
    <w:rsid w:val="001E4C6D"/>
    <w:rsid w:val="001E577B"/>
    <w:rsid w:val="001E60CF"/>
    <w:rsid w:val="001E78B5"/>
    <w:rsid w:val="001E7EDC"/>
    <w:rsid w:val="001F12E5"/>
    <w:rsid w:val="001F1570"/>
    <w:rsid w:val="001F1C22"/>
    <w:rsid w:val="001F2157"/>
    <w:rsid w:val="001F302A"/>
    <w:rsid w:val="001F33E4"/>
    <w:rsid w:val="001F6098"/>
    <w:rsid w:val="001F6AD9"/>
    <w:rsid w:val="00200365"/>
    <w:rsid w:val="002004FD"/>
    <w:rsid w:val="00200B70"/>
    <w:rsid w:val="002064CA"/>
    <w:rsid w:val="00206C87"/>
    <w:rsid w:val="00207335"/>
    <w:rsid w:val="0020775F"/>
    <w:rsid w:val="00210F42"/>
    <w:rsid w:val="00211BB7"/>
    <w:rsid w:val="00213228"/>
    <w:rsid w:val="00213F8C"/>
    <w:rsid w:val="00215A5C"/>
    <w:rsid w:val="0021661C"/>
    <w:rsid w:val="002175D1"/>
    <w:rsid w:val="00224D88"/>
    <w:rsid w:val="00225EBD"/>
    <w:rsid w:val="002264DB"/>
    <w:rsid w:val="00227132"/>
    <w:rsid w:val="00231636"/>
    <w:rsid w:val="00231DD3"/>
    <w:rsid w:val="00232A91"/>
    <w:rsid w:val="00234D8B"/>
    <w:rsid w:val="00234E1E"/>
    <w:rsid w:val="002361F2"/>
    <w:rsid w:val="002366F3"/>
    <w:rsid w:val="00236E0D"/>
    <w:rsid w:val="00241F77"/>
    <w:rsid w:val="0024278E"/>
    <w:rsid w:val="0024333A"/>
    <w:rsid w:val="00245C75"/>
    <w:rsid w:val="0024679E"/>
    <w:rsid w:val="00250FC8"/>
    <w:rsid w:val="00251593"/>
    <w:rsid w:val="0025347C"/>
    <w:rsid w:val="002553B2"/>
    <w:rsid w:val="0025544F"/>
    <w:rsid w:val="00256027"/>
    <w:rsid w:val="00257715"/>
    <w:rsid w:val="0026243F"/>
    <w:rsid w:val="00264BA2"/>
    <w:rsid w:val="00265A7C"/>
    <w:rsid w:val="00265DE0"/>
    <w:rsid w:val="00266D74"/>
    <w:rsid w:val="00267178"/>
    <w:rsid w:val="00267991"/>
    <w:rsid w:val="00267BFC"/>
    <w:rsid w:val="00270A5C"/>
    <w:rsid w:val="00270FC4"/>
    <w:rsid w:val="002710E0"/>
    <w:rsid w:val="0027419E"/>
    <w:rsid w:val="002746A4"/>
    <w:rsid w:val="00274FDB"/>
    <w:rsid w:val="002770E1"/>
    <w:rsid w:val="002771B5"/>
    <w:rsid w:val="002771BF"/>
    <w:rsid w:val="00281A6A"/>
    <w:rsid w:val="00282ECA"/>
    <w:rsid w:val="002856AC"/>
    <w:rsid w:val="002867B2"/>
    <w:rsid w:val="0029099E"/>
    <w:rsid w:val="0029176F"/>
    <w:rsid w:val="00292D45"/>
    <w:rsid w:val="00293039"/>
    <w:rsid w:val="00295DCD"/>
    <w:rsid w:val="002A146F"/>
    <w:rsid w:val="002A4A13"/>
    <w:rsid w:val="002A7036"/>
    <w:rsid w:val="002A7C49"/>
    <w:rsid w:val="002A7DAF"/>
    <w:rsid w:val="002B20D6"/>
    <w:rsid w:val="002B2A40"/>
    <w:rsid w:val="002B3803"/>
    <w:rsid w:val="002B3ED0"/>
    <w:rsid w:val="002B494F"/>
    <w:rsid w:val="002B528E"/>
    <w:rsid w:val="002B5ACF"/>
    <w:rsid w:val="002B5FA9"/>
    <w:rsid w:val="002B6921"/>
    <w:rsid w:val="002C0018"/>
    <w:rsid w:val="002C0FAA"/>
    <w:rsid w:val="002C2A53"/>
    <w:rsid w:val="002C643F"/>
    <w:rsid w:val="002C64C7"/>
    <w:rsid w:val="002C6F22"/>
    <w:rsid w:val="002C72E2"/>
    <w:rsid w:val="002C7D0A"/>
    <w:rsid w:val="002D0287"/>
    <w:rsid w:val="002D143B"/>
    <w:rsid w:val="002D458A"/>
    <w:rsid w:val="002D465A"/>
    <w:rsid w:val="002D7F37"/>
    <w:rsid w:val="002E1C50"/>
    <w:rsid w:val="002E2D6B"/>
    <w:rsid w:val="002E5B8A"/>
    <w:rsid w:val="002E65A4"/>
    <w:rsid w:val="002E7ABB"/>
    <w:rsid w:val="002E7D13"/>
    <w:rsid w:val="002F2859"/>
    <w:rsid w:val="002F4C09"/>
    <w:rsid w:val="002F5572"/>
    <w:rsid w:val="002F5C34"/>
    <w:rsid w:val="0030037F"/>
    <w:rsid w:val="00300474"/>
    <w:rsid w:val="00300F25"/>
    <w:rsid w:val="003017DA"/>
    <w:rsid w:val="003021C3"/>
    <w:rsid w:val="00302A31"/>
    <w:rsid w:val="00303B4D"/>
    <w:rsid w:val="00303E5F"/>
    <w:rsid w:val="00304361"/>
    <w:rsid w:val="003046D1"/>
    <w:rsid w:val="00307425"/>
    <w:rsid w:val="00311451"/>
    <w:rsid w:val="00311D72"/>
    <w:rsid w:val="003140D8"/>
    <w:rsid w:val="0031510A"/>
    <w:rsid w:val="00317E67"/>
    <w:rsid w:val="00320792"/>
    <w:rsid w:val="00322373"/>
    <w:rsid w:val="003258A1"/>
    <w:rsid w:val="00325EE2"/>
    <w:rsid w:val="00326146"/>
    <w:rsid w:val="0032667A"/>
    <w:rsid w:val="003271B2"/>
    <w:rsid w:val="00331093"/>
    <w:rsid w:val="00331A4A"/>
    <w:rsid w:val="00334A61"/>
    <w:rsid w:val="00335CD1"/>
    <w:rsid w:val="00337973"/>
    <w:rsid w:val="00337C22"/>
    <w:rsid w:val="003423C5"/>
    <w:rsid w:val="00342432"/>
    <w:rsid w:val="00344843"/>
    <w:rsid w:val="00344C1F"/>
    <w:rsid w:val="00346353"/>
    <w:rsid w:val="0034650A"/>
    <w:rsid w:val="00347297"/>
    <w:rsid w:val="003507D6"/>
    <w:rsid w:val="003522B8"/>
    <w:rsid w:val="003523B7"/>
    <w:rsid w:val="003525F1"/>
    <w:rsid w:val="00352F52"/>
    <w:rsid w:val="0035398C"/>
    <w:rsid w:val="00353E95"/>
    <w:rsid w:val="00355810"/>
    <w:rsid w:val="0035625E"/>
    <w:rsid w:val="00356293"/>
    <w:rsid w:val="00356578"/>
    <w:rsid w:val="00357B14"/>
    <w:rsid w:val="003608CC"/>
    <w:rsid w:val="00360CD2"/>
    <w:rsid w:val="00360DD4"/>
    <w:rsid w:val="00361986"/>
    <w:rsid w:val="0036254E"/>
    <w:rsid w:val="00362CEB"/>
    <w:rsid w:val="003632DB"/>
    <w:rsid w:val="00364AF5"/>
    <w:rsid w:val="00366AB1"/>
    <w:rsid w:val="00366C23"/>
    <w:rsid w:val="00367411"/>
    <w:rsid w:val="003746F6"/>
    <w:rsid w:val="00374EC4"/>
    <w:rsid w:val="00374EF8"/>
    <w:rsid w:val="00376031"/>
    <w:rsid w:val="003766A2"/>
    <w:rsid w:val="00376AAF"/>
    <w:rsid w:val="00377974"/>
    <w:rsid w:val="00377CB6"/>
    <w:rsid w:val="00381A9F"/>
    <w:rsid w:val="003822BC"/>
    <w:rsid w:val="0038752B"/>
    <w:rsid w:val="00387E64"/>
    <w:rsid w:val="003910B5"/>
    <w:rsid w:val="003915D5"/>
    <w:rsid w:val="003925B3"/>
    <w:rsid w:val="00392CCD"/>
    <w:rsid w:val="00392D79"/>
    <w:rsid w:val="00393867"/>
    <w:rsid w:val="00393BF7"/>
    <w:rsid w:val="0039428B"/>
    <w:rsid w:val="00395491"/>
    <w:rsid w:val="0039672B"/>
    <w:rsid w:val="003969EC"/>
    <w:rsid w:val="003A1F1D"/>
    <w:rsid w:val="003A67F6"/>
    <w:rsid w:val="003A743B"/>
    <w:rsid w:val="003B01A2"/>
    <w:rsid w:val="003B0427"/>
    <w:rsid w:val="003B0701"/>
    <w:rsid w:val="003B0870"/>
    <w:rsid w:val="003B281C"/>
    <w:rsid w:val="003B401C"/>
    <w:rsid w:val="003B4974"/>
    <w:rsid w:val="003B590E"/>
    <w:rsid w:val="003B648F"/>
    <w:rsid w:val="003B71CE"/>
    <w:rsid w:val="003B7354"/>
    <w:rsid w:val="003B78CC"/>
    <w:rsid w:val="003B7FF2"/>
    <w:rsid w:val="003C1711"/>
    <w:rsid w:val="003C1AF2"/>
    <w:rsid w:val="003C497C"/>
    <w:rsid w:val="003C5458"/>
    <w:rsid w:val="003C75E3"/>
    <w:rsid w:val="003D0A64"/>
    <w:rsid w:val="003D0E54"/>
    <w:rsid w:val="003D5420"/>
    <w:rsid w:val="003D6695"/>
    <w:rsid w:val="003E0087"/>
    <w:rsid w:val="003E06B3"/>
    <w:rsid w:val="003E3981"/>
    <w:rsid w:val="003E3F45"/>
    <w:rsid w:val="003E4364"/>
    <w:rsid w:val="003E6F02"/>
    <w:rsid w:val="003F0D9D"/>
    <w:rsid w:val="003F3A0D"/>
    <w:rsid w:val="003F4CBE"/>
    <w:rsid w:val="003F4D5A"/>
    <w:rsid w:val="003F55C2"/>
    <w:rsid w:val="003F69C0"/>
    <w:rsid w:val="003F70F2"/>
    <w:rsid w:val="00400162"/>
    <w:rsid w:val="00401A38"/>
    <w:rsid w:val="00403A08"/>
    <w:rsid w:val="00404035"/>
    <w:rsid w:val="004062A1"/>
    <w:rsid w:val="00406D80"/>
    <w:rsid w:val="004075BC"/>
    <w:rsid w:val="00407D33"/>
    <w:rsid w:val="00410E38"/>
    <w:rsid w:val="00411109"/>
    <w:rsid w:val="00412508"/>
    <w:rsid w:val="00414A1F"/>
    <w:rsid w:val="00415996"/>
    <w:rsid w:val="00416747"/>
    <w:rsid w:val="004176DA"/>
    <w:rsid w:val="00420A53"/>
    <w:rsid w:val="00420E36"/>
    <w:rsid w:val="00423EE8"/>
    <w:rsid w:val="004242DE"/>
    <w:rsid w:val="00424B14"/>
    <w:rsid w:val="004252E7"/>
    <w:rsid w:val="004267BF"/>
    <w:rsid w:val="004270C4"/>
    <w:rsid w:val="004275FB"/>
    <w:rsid w:val="00427C11"/>
    <w:rsid w:val="0043015F"/>
    <w:rsid w:val="004303EB"/>
    <w:rsid w:val="004313C8"/>
    <w:rsid w:val="00431B84"/>
    <w:rsid w:val="0043261F"/>
    <w:rsid w:val="004326C4"/>
    <w:rsid w:val="00432831"/>
    <w:rsid w:val="0043290D"/>
    <w:rsid w:val="004335F8"/>
    <w:rsid w:val="00434AB3"/>
    <w:rsid w:val="00435C0F"/>
    <w:rsid w:val="00436448"/>
    <w:rsid w:val="00440217"/>
    <w:rsid w:val="00440998"/>
    <w:rsid w:val="00441034"/>
    <w:rsid w:val="00441ADB"/>
    <w:rsid w:val="00442AFD"/>
    <w:rsid w:val="00442D8F"/>
    <w:rsid w:val="00443837"/>
    <w:rsid w:val="00443A08"/>
    <w:rsid w:val="00444F14"/>
    <w:rsid w:val="00445F49"/>
    <w:rsid w:val="00450002"/>
    <w:rsid w:val="00450EDC"/>
    <w:rsid w:val="004512AF"/>
    <w:rsid w:val="004539BC"/>
    <w:rsid w:val="00453F1A"/>
    <w:rsid w:val="0045402F"/>
    <w:rsid w:val="004548A3"/>
    <w:rsid w:val="00461D62"/>
    <w:rsid w:val="00463554"/>
    <w:rsid w:val="00464509"/>
    <w:rsid w:val="004668EA"/>
    <w:rsid w:val="004712E4"/>
    <w:rsid w:val="00471A61"/>
    <w:rsid w:val="00471E44"/>
    <w:rsid w:val="004728E1"/>
    <w:rsid w:val="00475137"/>
    <w:rsid w:val="00476F4B"/>
    <w:rsid w:val="00481B8B"/>
    <w:rsid w:val="00484674"/>
    <w:rsid w:val="00491065"/>
    <w:rsid w:val="004911A3"/>
    <w:rsid w:val="0049195A"/>
    <w:rsid w:val="004927DB"/>
    <w:rsid w:val="00493051"/>
    <w:rsid w:val="004939CA"/>
    <w:rsid w:val="00494209"/>
    <w:rsid w:val="004945F1"/>
    <w:rsid w:val="004A1630"/>
    <w:rsid w:val="004A36A8"/>
    <w:rsid w:val="004A471A"/>
    <w:rsid w:val="004A5630"/>
    <w:rsid w:val="004A5E88"/>
    <w:rsid w:val="004A65B6"/>
    <w:rsid w:val="004A7525"/>
    <w:rsid w:val="004B00FF"/>
    <w:rsid w:val="004B2AB2"/>
    <w:rsid w:val="004B2CE4"/>
    <w:rsid w:val="004B40BE"/>
    <w:rsid w:val="004B5891"/>
    <w:rsid w:val="004C0C57"/>
    <w:rsid w:val="004C2474"/>
    <w:rsid w:val="004C2FDF"/>
    <w:rsid w:val="004C4B97"/>
    <w:rsid w:val="004C54A6"/>
    <w:rsid w:val="004D035E"/>
    <w:rsid w:val="004D0477"/>
    <w:rsid w:val="004D1277"/>
    <w:rsid w:val="004D18A6"/>
    <w:rsid w:val="004D2F47"/>
    <w:rsid w:val="004D34B8"/>
    <w:rsid w:val="004D3D79"/>
    <w:rsid w:val="004D6008"/>
    <w:rsid w:val="004D6522"/>
    <w:rsid w:val="004D6654"/>
    <w:rsid w:val="004D7C2B"/>
    <w:rsid w:val="004E02C0"/>
    <w:rsid w:val="004E0C01"/>
    <w:rsid w:val="004E32ED"/>
    <w:rsid w:val="004E3D3C"/>
    <w:rsid w:val="004E4B99"/>
    <w:rsid w:val="004E7134"/>
    <w:rsid w:val="004E7D6C"/>
    <w:rsid w:val="004F0FA2"/>
    <w:rsid w:val="004F1A00"/>
    <w:rsid w:val="004F1B2D"/>
    <w:rsid w:val="004F1D37"/>
    <w:rsid w:val="004F34D0"/>
    <w:rsid w:val="004F60B4"/>
    <w:rsid w:val="004F7147"/>
    <w:rsid w:val="00500DAC"/>
    <w:rsid w:val="00501A56"/>
    <w:rsid w:val="0050329A"/>
    <w:rsid w:val="00504335"/>
    <w:rsid w:val="00504B63"/>
    <w:rsid w:val="00504E8B"/>
    <w:rsid w:val="0051009F"/>
    <w:rsid w:val="005109CB"/>
    <w:rsid w:val="00511FAB"/>
    <w:rsid w:val="00512064"/>
    <w:rsid w:val="00512153"/>
    <w:rsid w:val="00514F9D"/>
    <w:rsid w:val="00515787"/>
    <w:rsid w:val="0052011F"/>
    <w:rsid w:val="00521770"/>
    <w:rsid w:val="00521E36"/>
    <w:rsid w:val="005220E7"/>
    <w:rsid w:val="00523D59"/>
    <w:rsid w:val="005252F9"/>
    <w:rsid w:val="00525CD1"/>
    <w:rsid w:val="00527E29"/>
    <w:rsid w:val="005304E1"/>
    <w:rsid w:val="005306CA"/>
    <w:rsid w:val="005326D4"/>
    <w:rsid w:val="005339C0"/>
    <w:rsid w:val="00533CDB"/>
    <w:rsid w:val="00536523"/>
    <w:rsid w:val="00536550"/>
    <w:rsid w:val="005377C8"/>
    <w:rsid w:val="00542EE9"/>
    <w:rsid w:val="0054371F"/>
    <w:rsid w:val="005444AC"/>
    <w:rsid w:val="0054459D"/>
    <w:rsid w:val="00544CAE"/>
    <w:rsid w:val="00545FFF"/>
    <w:rsid w:val="005503BC"/>
    <w:rsid w:val="00550626"/>
    <w:rsid w:val="00551008"/>
    <w:rsid w:val="0055111F"/>
    <w:rsid w:val="00553270"/>
    <w:rsid w:val="00553F56"/>
    <w:rsid w:val="005542B3"/>
    <w:rsid w:val="00556B29"/>
    <w:rsid w:val="00562B1C"/>
    <w:rsid w:val="0056344D"/>
    <w:rsid w:val="00563FB0"/>
    <w:rsid w:val="005644F0"/>
    <w:rsid w:val="00567232"/>
    <w:rsid w:val="00567449"/>
    <w:rsid w:val="00567BB8"/>
    <w:rsid w:val="00570708"/>
    <w:rsid w:val="00571034"/>
    <w:rsid w:val="00575538"/>
    <w:rsid w:val="00575630"/>
    <w:rsid w:val="0057621A"/>
    <w:rsid w:val="00576CFE"/>
    <w:rsid w:val="00577744"/>
    <w:rsid w:val="005803DD"/>
    <w:rsid w:val="00580D7B"/>
    <w:rsid w:val="0058276B"/>
    <w:rsid w:val="00585E8D"/>
    <w:rsid w:val="005866DB"/>
    <w:rsid w:val="00591A2D"/>
    <w:rsid w:val="0059327D"/>
    <w:rsid w:val="005935CB"/>
    <w:rsid w:val="00594456"/>
    <w:rsid w:val="00595323"/>
    <w:rsid w:val="00595FA3"/>
    <w:rsid w:val="00596573"/>
    <w:rsid w:val="00596F57"/>
    <w:rsid w:val="005978C9"/>
    <w:rsid w:val="005A2849"/>
    <w:rsid w:val="005A2F51"/>
    <w:rsid w:val="005A3367"/>
    <w:rsid w:val="005A440C"/>
    <w:rsid w:val="005A4A09"/>
    <w:rsid w:val="005A77F5"/>
    <w:rsid w:val="005A7E9E"/>
    <w:rsid w:val="005B0C71"/>
    <w:rsid w:val="005B0D4E"/>
    <w:rsid w:val="005B21D6"/>
    <w:rsid w:val="005B2519"/>
    <w:rsid w:val="005B73D2"/>
    <w:rsid w:val="005C01E8"/>
    <w:rsid w:val="005C2AD6"/>
    <w:rsid w:val="005C36ED"/>
    <w:rsid w:val="005C4BA6"/>
    <w:rsid w:val="005C5420"/>
    <w:rsid w:val="005C6AFD"/>
    <w:rsid w:val="005C6C86"/>
    <w:rsid w:val="005C7FFE"/>
    <w:rsid w:val="005D0D2D"/>
    <w:rsid w:val="005D11E1"/>
    <w:rsid w:val="005D1DEF"/>
    <w:rsid w:val="005D20C2"/>
    <w:rsid w:val="005D21E6"/>
    <w:rsid w:val="005D21ED"/>
    <w:rsid w:val="005D3BE7"/>
    <w:rsid w:val="005D4E98"/>
    <w:rsid w:val="005E0393"/>
    <w:rsid w:val="005E361F"/>
    <w:rsid w:val="005E3768"/>
    <w:rsid w:val="005E4D66"/>
    <w:rsid w:val="005E5CA8"/>
    <w:rsid w:val="005E6093"/>
    <w:rsid w:val="005E6B7A"/>
    <w:rsid w:val="005E7368"/>
    <w:rsid w:val="005E7D1B"/>
    <w:rsid w:val="005F0494"/>
    <w:rsid w:val="005F2D8D"/>
    <w:rsid w:val="005F2EC2"/>
    <w:rsid w:val="005F41AD"/>
    <w:rsid w:val="005F5C57"/>
    <w:rsid w:val="0060082D"/>
    <w:rsid w:val="00604B03"/>
    <w:rsid w:val="006076D3"/>
    <w:rsid w:val="006101D6"/>
    <w:rsid w:val="006105DA"/>
    <w:rsid w:val="00611C54"/>
    <w:rsid w:val="006159C0"/>
    <w:rsid w:val="006171C1"/>
    <w:rsid w:val="0061730E"/>
    <w:rsid w:val="00617C5F"/>
    <w:rsid w:val="00621C21"/>
    <w:rsid w:val="00621E00"/>
    <w:rsid w:val="00622487"/>
    <w:rsid w:val="00622B54"/>
    <w:rsid w:val="00622B5E"/>
    <w:rsid w:val="00623BFD"/>
    <w:rsid w:val="006248DC"/>
    <w:rsid w:val="00624D10"/>
    <w:rsid w:val="00627F1D"/>
    <w:rsid w:val="0063000F"/>
    <w:rsid w:val="00630A68"/>
    <w:rsid w:val="0063209A"/>
    <w:rsid w:val="006320FA"/>
    <w:rsid w:val="00632DB3"/>
    <w:rsid w:val="00633015"/>
    <w:rsid w:val="006346F4"/>
    <w:rsid w:val="00642625"/>
    <w:rsid w:val="0064562D"/>
    <w:rsid w:val="00647497"/>
    <w:rsid w:val="00647DF9"/>
    <w:rsid w:val="006502D4"/>
    <w:rsid w:val="00650F19"/>
    <w:rsid w:val="0065183F"/>
    <w:rsid w:val="0065226C"/>
    <w:rsid w:val="00653F01"/>
    <w:rsid w:val="00655847"/>
    <w:rsid w:val="00655909"/>
    <w:rsid w:val="00655BA9"/>
    <w:rsid w:val="0065653B"/>
    <w:rsid w:val="00657D41"/>
    <w:rsid w:val="006641BB"/>
    <w:rsid w:val="0066526C"/>
    <w:rsid w:val="00665694"/>
    <w:rsid w:val="00666A5B"/>
    <w:rsid w:val="00673622"/>
    <w:rsid w:val="0067613B"/>
    <w:rsid w:val="00677735"/>
    <w:rsid w:val="0068212E"/>
    <w:rsid w:val="00682A0F"/>
    <w:rsid w:val="00682B8B"/>
    <w:rsid w:val="00683D1D"/>
    <w:rsid w:val="00691F1B"/>
    <w:rsid w:val="00692B68"/>
    <w:rsid w:val="00692B83"/>
    <w:rsid w:val="0069385D"/>
    <w:rsid w:val="00695C0F"/>
    <w:rsid w:val="00697055"/>
    <w:rsid w:val="006973F5"/>
    <w:rsid w:val="00697B36"/>
    <w:rsid w:val="006A15B9"/>
    <w:rsid w:val="006A3B46"/>
    <w:rsid w:val="006A3F8B"/>
    <w:rsid w:val="006A52F2"/>
    <w:rsid w:val="006B0D7D"/>
    <w:rsid w:val="006B1BDF"/>
    <w:rsid w:val="006B1F50"/>
    <w:rsid w:val="006B28C8"/>
    <w:rsid w:val="006B35BE"/>
    <w:rsid w:val="006B38E0"/>
    <w:rsid w:val="006B3A2F"/>
    <w:rsid w:val="006B416B"/>
    <w:rsid w:val="006B42D0"/>
    <w:rsid w:val="006B43F8"/>
    <w:rsid w:val="006B7419"/>
    <w:rsid w:val="006C462D"/>
    <w:rsid w:val="006C5255"/>
    <w:rsid w:val="006C64D6"/>
    <w:rsid w:val="006D2AB9"/>
    <w:rsid w:val="006D2E46"/>
    <w:rsid w:val="006D2FC1"/>
    <w:rsid w:val="006D2FE5"/>
    <w:rsid w:val="006D5564"/>
    <w:rsid w:val="006D65CB"/>
    <w:rsid w:val="006E031A"/>
    <w:rsid w:val="006E144B"/>
    <w:rsid w:val="006E3A60"/>
    <w:rsid w:val="006E4F09"/>
    <w:rsid w:val="006F0F8A"/>
    <w:rsid w:val="006F5AAD"/>
    <w:rsid w:val="006F6CF7"/>
    <w:rsid w:val="006F7AA3"/>
    <w:rsid w:val="00700807"/>
    <w:rsid w:val="00700B7A"/>
    <w:rsid w:val="00700F1B"/>
    <w:rsid w:val="00701740"/>
    <w:rsid w:val="00701D23"/>
    <w:rsid w:val="00704217"/>
    <w:rsid w:val="007059D5"/>
    <w:rsid w:val="00705A4A"/>
    <w:rsid w:val="00707D16"/>
    <w:rsid w:val="00710D0E"/>
    <w:rsid w:val="00711C9D"/>
    <w:rsid w:val="007122C1"/>
    <w:rsid w:val="007128FA"/>
    <w:rsid w:val="00713D7F"/>
    <w:rsid w:val="007154EE"/>
    <w:rsid w:val="0072016D"/>
    <w:rsid w:val="007217CF"/>
    <w:rsid w:val="00721C89"/>
    <w:rsid w:val="00722890"/>
    <w:rsid w:val="00723859"/>
    <w:rsid w:val="00724653"/>
    <w:rsid w:val="007253A3"/>
    <w:rsid w:val="00726539"/>
    <w:rsid w:val="00726A80"/>
    <w:rsid w:val="00727152"/>
    <w:rsid w:val="00730C7E"/>
    <w:rsid w:val="00731A3E"/>
    <w:rsid w:val="00732FE1"/>
    <w:rsid w:val="00733AB4"/>
    <w:rsid w:val="0073450A"/>
    <w:rsid w:val="00735972"/>
    <w:rsid w:val="00740085"/>
    <w:rsid w:val="0074056D"/>
    <w:rsid w:val="007408DB"/>
    <w:rsid w:val="00741F2A"/>
    <w:rsid w:val="007428DC"/>
    <w:rsid w:val="00744507"/>
    <w:rsid w:val="00744C26"/>
    <w:rsid w:val="007477CF"/>
    <w:rsid w:val="00747E1F"/>
    <w:rsid w:val="007523C5"/>
    <w:rsid w:val="00752A62"/>
    <w:rsid w:val="00752BCF"/>
    <w:rsid w:val="0075375B"/>
    <w:rsid w:val="0075526F"/>
    <w:rsid w:val="007553C2"/>
    <w:rsid w:val="007563A0"/>
    <w:rsid w:val="007600A1"/>
    <w:rsid w:val="0076365D"/>
    <w:rsid w:val="00763BE9"/>
    <w:rsid w:val="00765420"/>
    <w:rsid w:val="00766D0E"/>
    <w:rsid w:val="00767690"/>
    <w:rsid w:val="00770BBA"/>
    <w:rsid w:val="00771503"/>
    <w:rsid w:val="00772131"/>
    <w:rsid w:val="00773EC0"/>
    <w:rsid w:val="00777325"/>
    <w:rsid w:val="0078123C"/>
    <w:rsid w:val="00781311"/>
    <w:rsid w:val="00782909"/>
    <w:rsid w:val="00785716"/>
    <w:rsid w:val="007930A2"/>
    <w:rsid w:val="007933D1"/>
    <w:rsid w:val="0079363D"/>
    <w:rsid w:val="0079370B"/>
    <w:rsid w:val="00795651"/>
    <w:rsid w:val="007A02D0"/>
    <w:rsid w:val="007A02DD"/>
    <w:rsid w:val="007A1D5A"/>
    <w:rsid w:val="007A2DB1"/>
    <w:rsid w:val="007A2F2D"/>
    <w:rsid w:val="007A4A7A"/>
    <w:rsid w:val="007A6DF1"/>
    <w:rsid w:val="007A7192"/>
    <w:rsid w:val="007B1212"/>
    <w:rsid w:val="007B12D6"/>
    <w:rsid w:val="007B1F7D"/>
    <w:rsid w:val="007B37CA"/>
    <w:rsid w:val="007B472E"/>
    <w:rsid w:val="007B6CD3"/>
    <w:rsid w:val="007B7310"/>
    <w:rsid w:val="007C013D"/>
    <w:rsid w:val="007C1155"/>
    <w:rsid w:val="007C2404"/>
    <w:rsid w:val="007C34FF"/>
    <w:rsid w:val="007C56FC"/>
    <w:rsid w:val="007C5775"/>
    <w:rsid w:val="007C6795"/>
    <w:rsid w:val="007D4073"/>
    <w:rsid w:val="007D6169"/>
    <w:rsid w:val="007D6B3D"/>
    <w:rsid w:val="007D71F8"/>
    <w:rsid w:val="007E1D6E"/>
    <w:rsid w:val="007E2257"/>
    <w:rsid w:val="007E2EBE"/>
    <w:rsid w:val="007E7925"/>
    <w:rsid w:val="007E7E6D"/>
    <w:rsid w:val="007F00DC"/>
    <w:rsid w:val="007F0EA7"/>
    <w:rsid w:val="007F10C8"/>
    <w:rsid w:val="007F5E66"/>
    <w:rsid w:val="007F615F"/>
    <w:rsid w:val="007F61E2"/>
    <w:rsid w:val="007F6236"/>
    <w:rsid w:val="008015F3"/>
    <w:rsid w:val="00802AB1"/>
    <w:rsid w:val="008102E4"/>
    <w:rsid w:val="008129C5"/>
    <w:rsid w:val="008143D7"/>
    <w:rsid w:val="00815255"/>
    <w:rsid w:val="008162B4"/>
    <w:rsid w:val="0081762F"/>
    <w:rsid w:val="00817E6C"/>
    <w:rsid w:val="00820B4F"/>
    <w:rsid w:val="00821173"/>
    <w:rsid w:val="00823BAE"/>
    <w:rsid w:val="008240E9"/>
    <w:rsid w:val="00825525"/>
    <w:rsid w:val="00826DF1"/>
    <w:rsid w:val="008274B2"/>
    <w:rsid w:val="00827579"/>
    <w:rsid w:val="00831D8E"/>
    <w:rsid w:val="008327CD"/>
    <w:rsid w:val="0083318E"/>
    <w:rsid w:val="00833DDB"/>
    <w:rsid w:val="008341F3"/>
    <w:rsid w:val="00835E7E"/>
    <w:rsid w:val="008361FA"/>
    <w:rsid w:val="00836202"/>
    <w:rsid w:val="00837D0F"/>
    <w:rsid w:val="00841EFA"/>
    <w:rsid w:val="0084290F"/>
    <w:rsid w:val="008440FC"/>
    <w:rsid w:val="008450A9"/>
    <w:rsid w:val="00845791"/>
    <w:rsid w:val="008472B3"/>
    <w:rsid w:val="00847B47"/>
    <w:rsid w:val="00851A90"/>
    <w:rsid w:val="00851A98"/>
    <w:rsid w:val="00852181"/>
    <w:rsid w:val="0085512F"/>
    <w:rsid w:val="008567D9"/>
    <w:rsid w:val="00860613"/>
    <w:rsid w:val="00861CC4"/>
    <w:rsid w:val="0086263A"/>
    <w:rsid w:val="008628FD"/>
    <w:rsid w:val="00863FE9"/>
    <w:rsid w:val="008644CD"/>
    <w:rsid w:val="008664E0"/>
    <w:rsid w:val="008674CA"/>
    <w:rsid w:val="00874344"/>
    <w:rsid w:val="0087600F"/>
    <w:rsid w:val="00877251"/>
    <w:rsid w:val="00877413"/>
    <w:rsid w:val="00880890"/>
    <w:rsid w:val="008841AF"/>
    <w:rsid w:val="008842DA"/>
    <w:rsid w:val="008859A3"/>
    <w:rsid w:val="00886483"/>
    <w:rsid w:val="00894A39"/>
    <w:rsid w:val="00895164"/>
    <w:rsid w:val="00897519"/>
    <w:rsid w:val="008A16B5"/>
    <w:rsid w:val="008A29E9"/>
    <w:rsid w:val="008A4BAD"/>
    <w:rsid w:val="008A638D"/>
    <w:rsid w:val="008A690F"/>
    <w:rsid w:val="008B1824"/>
    <w:rsid w:val="008B67B5"/>
    <w:rsid w:val="008C164A"/>
    <w:rsid w:val="008C1E04"/>
    <w:rsid w:val="008C2AE2"/>
    <w:rsid w:val="008C3AED"/>
    <w:rsid w:val="008C42FC"/>
    <w:rsid w:val="008C46BC"/>
    <w:rsid w:val="008C6507"/>
    <w:rsid w:val="008C6B1C"/>
    <w:rsid w:val="008C737E"/>
    <w:rsid w:val="008C7463"/>
    <w:rsid w:val="008D06D0"/>
    <w:rsid w:val="008D092C"/>
    <w:rsid w:val="008D5AA9"/>
    <w:rsid w:val="008D782F"/>
    <w:rsid w:val="008D78F4"/>
    <w:rsid w:val="008E0C0B"/>
    <w:rsid w:val="008E0F85"/>
    <w:rsid w:val="008E5868"/>
    <w:rsid w:val="008E5EBB"/>
    <w:rsid w:val="008E5EE1"/>
    <w:rsid w:val="008F117F"/>
    <w:rsid w:val="008F1F92"/>
    <w:rsid w:val="008F2B3C"/>
    <w:rsid w:val="008F4FFD"/>
    <w:rsid w:val="008F631E"/>
    <w:rsid w:val="008F7359"/>
    <w:rsid w:val="008F736D"/>
    <w:rsid w:val="00901C59"/>
    <w:rsid w:val="00901E6B"/>
    <w:rsid w:val="00902FF5"/>
    <w:rsid w:val="00904159"/>
    <w:rsid w:val="00907335"/>
    <w:rsid w:val="009118B8"/>
    <w:rsid w:val="00912943"/>
    <w:rsid w:val="009132D6"/>
    <w:rsid w:val="00913DD2"/>
    <w:rsid w:val="00915389"/>
    <w:rsid w:val="009171A5"/>
    <w:rsid w:val="00917B48"/>
    <w:rsid w:val="00920B5C"/>
    <w:rsid w:val="00920D0E"/>
    <w:rsid w:val="009213D3"/>
    <w:rsid w:val="009236AB"/>
    <w:rsid w:val="009254D0"/>
    <w:rsid w:val="009261C5"/>
    <w:rsid w:val="009261E0"/>
    <w:rsid w:val="00931E55"/>
    <w:rsid w:val="00932A74"/>
    <w:rsid w:val="00933BD1"/>
    <w:rsid w:val="00933C20"/>
    <w:rsid w:val="00933C49"/>
    <w:rsid w:val="00935D5A"/>
    <w:rsid w:val="009371C7"/>
    <w:rsid w:val="00937DF4"/>
    <w:rsid w:val="00941B65"/>
    <w:rsid w:val="00942C85"/>
    <w:rsid w:val="00943D8B"/>
    <w:rsid w:val="00944D3B"/>
    <w:rsid w:val="00944DD3"/>
    <w:rsid w:val="0094577A"/>
    <w:rsid w:val="009464CD"/>
    <w:rsid w:val="00947121"/>
    <w:rsid w:val="009514E4"/>
    <w:rsid w:val="00957210"/>
    <w:rsid w:val="0096240A"/>
    <w:rsid w:val="00965AA5"/>
    <w:rsid w:val="00965D55"/>
    <w:rsid w:val="00970B46"/>
    <w:rsid w:val="009710A6"/>
    <w:rsid w:val="0097143E"/>
    <w:rsid w:val="009719EC"/>
    <w:rsid w:val="00971F5F"/>
    <w:rsid w:val="00971F64"/>
    <w:rsid w:val="00972731"/>
    <w:rsid w:val="00975625"/>
    <w:rsid w:val="00976DC0"/>
    <w:rsid w:val="00980AD0"/>
    <w:rsid w:val="00980B7F"/>
    <w:rsid w:val="00984B6A"/>
    <w:rsid w:val="00991782"/>
    <w:rsid w:val="009A0AA6"/>
    <w:rsid w:val="009A1112"/>
    <w:rsid w:val="009A1246"/>
    <w:rsid w:val="009A14DA"/>
    <w:rsid w:val="009A314E"/>
    <w:rsid w:val="009A3744"/>
    <w:rsid w:val="009A425A"/>
    <w:rsid w:val="009A6292"/>
    <w:rsid w:val="009A6C6D"/>
    <w:rsid w:val="009A7347"/>
    <w:rsid w:val="009B0B57"/>
    <w:rsid w:val="009B16FE"/>
    <w:rsid w:val="009B2BC7"/>
    <w:rsid w:val="009B3B2C"/>
    <w:rsid w:val="009C01A0"/>
    <w:rsid w:val="009C0782"/>
    <w:rsid w:val="009C104B"/>
    <w:rsid w:val="009C1D50"/>
    <w:rsid w:val="009C2721"/>
    <w:rsid w:val="009C491A"/>
    <w:rsid w:val="009C5985"/>
    <w:rsid w:val="009C643C"/>
    <w:rsid w:val="009D201F"/>
    <w:rsid w:val="009D3122"/>
    <w:rsid w:val="009D4809"/>
    <w:rsid w:val="009D5AA1"/>
    <w:rsid w:val="009E12B2"/>
    <w:rsid w:val="009E1820"/>
    <w:rsid w:val="009E28ED"/>
    <w:rsid w:val="009E38C8"/>
    <w:rsid w:val="009E5799"/>
    <w:rsid w:val="009E669D"/>
    <w:rsid w:val="009F1697"/>
    <w:rsid w:val="009F5453"/>
    <w:rsid w:val="00A003B1"/>
    <w:rsid w:val="00A0312D"/>
    <w:rsid w:val="00A04251"/>
    <w:rsid w:val="00A048C2"/>
    <w:rsid w:val="00A05409"/>
    <w:rsid w:val="00A079B5"/>
    <w:rsid w:val="00A10AEF"/>
    <w:rsid w:val="00A10E80"/>
    <w:rsid w:val="00A155CE"/>
    <w:rsid w:val="00A22AEE"/>
    <w:rsid w:val="00A23C9E"/>
    <w:rsid w:val="00A2461C"/>
    <w:rsid w:val="00A24A37"/>
    <w:rsid w:val="00A271CB"/>
    <w:rsid w:val="00A27AC5"/>
    <w:rsid w:val="00A326B9"/>
    <w:rsid w:val="00A32A99"/>
    <w:rsid w:val="00A334B1"/>
    <w:rsid w:val="00A336E6"/>
    <w:rsid w:val="00A34A93"/>
    <w:rsid w:val="00A34DC5"/>
    <w:rsid w:val="00A34EDD"/>
    <w:rsid w:val="00A3674A"/>
    <w:rsid w:val="00A37ADE"/>
    <w:rsid w:val="00A41081"/>
    <w:rsid w:val="00A41D9A"/>
    <w:rsid w:val="00A41DD0"/>
    <w:rsid w:val="00A427CC"/>
    <w:rsid w:val="00A4391D"/>
    <w:rsid w:val="00A44F8E"/>
    <w:rsid w:val="00A45867"/>
    <w:rsid w:val="00A50D99"/>
    <w:rsid w:val="00A52FD6"/>
    <w:rsid w:val="00A533E2"/>
    <w:rsid w:val="00A53B38"/>
    <w:rsid w:val="00A540E6"/>
    <w:rsid w:val="00A5484E"/>
    <w:rsid w:val="00A61204"/>
    <w:rsid w:val="00A625BB"/>
    <w:rsid w:val="00A62A01"/>
    <w:rsid w:val="00A63755"/>
    <w:rsid w:val="00A63E32"/>
    <w:rsid w:val="00A644A7"/>
    <w:rsid w:val="00A646CD"/>
    <w:rsid w:val="00A66431"/>
    <w:rsid w:val="00A668AF"/>
    <w:rsid w:val="00A706C1"/>
    <w:rsid w:val="00A76436"/>
    <w:rsid w:val="00A76965"/>
    <w:rsid w:val="00A77594"/>
    <w:rsid w:val="00A77F50"/>
    <w:rsid w:val="00A804F8"/>
    <w:rsid w:val="00A8091B"/>
    <w:rsid w:val="00A81106"/>
    <w:rsid w:val="00A82515"/>
    <w:rsid w:val="00A82814"/>
    <w:rsid w:val="00A836BD"/>
    <w:rsid w:val="00A84B53"/>
    <w:rsid w:val="00A86589"/>
    <w:rsid w:val="00A86635"/>
    <w:rsid w:val="00A90AB7"/>
    <w:rsid w:val="00A90B32"/>
    <w:rsid w:val="00A92671"/>
    <w:rsid w:val="00A92ECA"/>
    <w:rsid w:val="00A94528"/>
    <w:rsid w:val="00A95771"/>
    <w:rsid w:val="00A95E74"/>
    <w:rsid w:val="00A9789D"/>
    <w:rsid w:val="00AA1DA1"/>
    <w:rsid w:val="00AA26BC"/>
    <w:rsid w:val="00AA6D77"/>
    <w:rsid w:val="00AA7825"/>
    <w:rsid w:val="00AB03A2"/>
    <w:rsid w:val="00AB066A"/>
    <w:rsid w:val="00AB33D1"/>
    <w:rsid w:val="00AB38D4"/>
    <w:rsid w:val="00AB4F55"/>
    <w:rsid w:val="00AB5309"/>
    <w:rsid w:val="00AB6EA3"/>
    <w:rsid w:val="00AB6F0E"/>
    <w:rsid w:val="00AB7EA5"/>
    <w:rsid w:val="00AC11FB"/>
    <w:rsid w:val="00AC32A1"/>
    <w:rsid w:val="00AC40DF"/>
    <w:rsid w:val="00AC4572"/>
    <w:rsid w:val="00AD04A3"/>
    <w:rsid w:val="00AD24FC"/>
    <w:rsid w:val="00AD2509"/>
    <w:rsid w:val="00AD43CA"/>
    <w:rsid w:val="00AD6127"/>
    <w:rsid w:val="00AD76A7"/>
    <w:rsid w:val="00AE44AA"/>
    <w:rsid w:val="00AF04BE"/>
    <w:rsid w:val="00AF1420"/>
    <w:rsid w:val="00AF29B3"/>
    <w:rsid w:val="00AF40F1"/>
    <w:rsid w:val="00AF5B9F"/>
    <w:rsid w:val="00AF5E53"/>
    <w:rsid w:val="00AF5F07"/>
    <w:rsid w:val="00AF6584"/>
    <w:rsid w:val="00AF6B30"/>
    <w:rsid w:val="00B001AF"/>
    <w:rsid w:val="00B00A38"/>
    <w:rsid w:val="00B028A7"/>
    <w:rsid w:val="00B038B7"/>
    <w:rsid w:val="00B03E88"/>
    <w:rsid w:val="00B04C6F"/>
    <w:rsid w:val="00B06F96"/>
    <w:rsid w:val="00B072CE"/>
    <w:rsid w:val="00B07D91"/>
    <w:rsid w:val="00B101D1"/>
    <w:rsid w:val="00B11040"/>
    <w:rsid w:val="00B12417"/>
    <w:rsid w:val="00B132F9"/>
    <w:rsid w:val="00B15D4F"/>
    <w:rsid w:val="00B15DE4"/>
    <w:rsid w:val="00B17AE4"/>
    <w:rsid w:val="00B22A2D"/>
    <w:rsid w:val="00B22C19"/>
    <w:rsid w:val="00B2378E"/>
    <w:rsid w:val="00B23857"/>
    <w:rsid w:val="00B243BA"/>
    <w:rsid w:val="00B26B96"/>
    <w:rsid w:val="00B27D29"/>
    <w:rsid w:val="00B30D11"/>
    <w:rsid w:val="00B330D9"/>
    <w:rsid w:val="00B34157"/>
    <w:rsid w:val="00B36452"/>
    <w:rsid w:val="00B36F6B"/>
    <w:rsid w:val="00B37807"/>
    <w:rsid w:val="00B411EE"/>
    <w:rsid w:val="00B43616"/>
    <w:rsid w:val="00B44500"/>
    <w:rsid w:val="00B468AB"/>
    <w:rsid w:val="00B47081"/>
    <w:rsid w:val="00B5023F"/>
    <w:rsid w:val="00B51777"/>
    <w:rsid w:val="00B543EE"/>
    <w:rsid w:val="00B55ADA"/>
    <w:rsid w:val="00B55BBF"/>
    <w:rsid w:val="00B56143"/>
    <w:rsid w:val="00B56952"/>
    <w:rsid w:val="00B57F3E"/>
    <w:rsid w:val="00B6172D"/>
    <w:rsid w:val="00B63078"/>
    <w:rsid w:val="00B673E9"/>
    <w:rsid w:val="00B67A3F"/>
    <w:rsid w:val="00B703DE"/>
    <w:rsid w:val="00B70CBC"/>
    <w:rsid w:val="00B71174"/>
    <w:rsid w:val="00B718BD"/>
    <w:rsid w:val="00B729BD"/>
    <w:rsid w:val="00B73B4E"/>
    <w:rsid w:val="00B741DB"/>
    <w:rsid w:val="00B75F41"/>
    <w:rsid w:val="00B75FDE"/>
    <w:rsid w:val="00B764D4"/>
    <w:rsid w:val="00B80A6C"/>
    <w:rsid w:val="00B8152F"/>
    <w:rsid w:val="00B81852"/>
    <w:rsid w:val="00B8380D"/>
    <w:rsid w:val="00B83C1A"/>
    <w:rsid w:val="00B8486D"/>
    <w:rsid w:val="00B8553F"/>
    <w:rsid w:val="00B86C7B"/>
    <w:rsid w:val="00B87E22"/>
    <w:rsid w:val="00B90D63"/>
    <w:rsid w:val="00B91827"/>
    <w:rsid w:val="00B92600"/>
    <w:rsid w:val="00B92AA2"/>
    <w:rsid w:val="00B9616A"/>
    <w:rsid w:val="00B966E9"/>
    <w:rsid w:val="00B96B19"/>
    <w:rsid w:val="00B96B8D"/>
    <w:rsid w:val="00BA236A"/>
    <w:rsid w:val="00BA38AC"/>
    <w:rsid w:val="00BA591A"/>
    <w:rsid w:val="00BA5CE4"/>
    <w:rsid w:val="00BA72CF"/>
    <w:rsid w:val="00BB0851"/>
    <w:rsid w:val="00BB4437"/>
    <w:rsid w:val="00BC1118"/>
    <w:rsid w:val="00BC11F0"/>
    <w:rsid w:val="00BC3BCB"/>
    <w:rsid w:val="00BC497A"/>
    <w:rsid w:val="00BC4B56"/>
    <w:rsid w:val="00BD04A4"/>
    <w:rsid w:val="00BD197C"/>
    <w:rsid w:val="00BD1E91"/>
    <w:rsid w:val="00BD26F8"/>
    <w:rsid w:val="00BD2B2B"/>
    <w:rsid w:val="00BD40DB"/>
    <w:rsid w:val="00BD7F5B"/>
    <w:rsid w:val="00BE1C7C"/>
    <w:rsid w:val="00BE1CA0"/>
    <w:rsid w:val="00BE2378"/>
    <w:rsid w:val="00BE3426"/>
    <w:rsid w:val="00BE3F11"/>
    <w:rsid w:val="00BE47D3"/>
    <w:rsid w:val="00BE4C1A"/>
    <w:rsid w:val="00BE52D5"/>
    <w:rsid w:val="00BE66A4"/>
    <w:rsid w:val="00BE73C1"/>
    <w:rsid w:val="00BF2789"/>
    <w:rsid w:val="00BF2C7B"/>
    <w:rsid w:val="00BF2E68"/>
    <w:rsid w:val="00BF57BC"/>
    <w:rsid w:val="00BF7B33"/>
    <w:rsid w:val="00C0101D"/>
    <w:rsid w:val="00C0175D"/>
    <w:rsid w:val="00C02FB9"/>
    <w:rsid w:val="00C03E50"/>
    <w:rsid w:val="00C05FCB"/>
    <w:rsid w:val="00C067B3"/>
    <w:rsid w:val="00C06C9B"/>
    <w:rsid w:val="00C07580"/>
    <w:rsid w:val="00C11110"/>
    <w:rsid w:val="00C11B91"/>
    <w:rsid w:val="00C1388F"/>
    <w:rsid w:val="00C14249"/>
    <w:rsid w:val="00C14EA2"/>
    <w:rsid w:val="00C16ADA"/>
    <w:rsid w:val="00C17468"/>
    <w:rsid w:val="00C21B90"/>
    <w:rsid w:val="00C22D3F"/>
    <w:rsid w:val="00C233C8"/>
    <w:rsid w:val="00C23B0E"/>
    <w:rsid w:val="00C23BAA"/>
    <w:rsid w:val="00C24D6F"/>
    <w:rsid w:val="00C25C58"/>
    <w:rsid w:val="00C25C6B"/>
    <w:rsid w:val="00C268C4"/>
    <w:rsid w:val="00C271E1"/>
    <w:rsid w:val="00C30297"/>
    <w:rsid w:val="00C3081E"/>
    <w:rsid w:val="00C40464"/>
    <w:rsid w:val="00C40698"/>
    <w:rsid w:val="00C428CB"/>
    <w:rsid w:val="00C43306"/>
    <w:rsid w:val="00C4518A"/>
    <w:rsid w:val="00C453A9"/>
    <w:rsid w:val="00C454FD"/>
    <w:rsid w:val="00C45F8F"/>
    <w:rsid w:val="00C46DE6"/>
    <w:rsid w:val="00C46F40"/>
    <w:rsid w:val="00C46F89"/>
    <w:rsid w:val="00C4717C"/>
    <w:rsid w:val="00C47330"/>
    <w:rsid w:val="00C47BD2"/>
    <w:rsid w:val="00C52F13"/>
    <w:rsid w:val="00C550C1"/>
    <w:rsid w:val="00C55AC3"/>
    <w:rsid w:val="00C55D3A"/>
    <w:rsid w:val="00C56A45"/>
    <w:rsid w:val="00C605B0"/>
    <w:rsid w:val="00C63343"/>
    <w:rsid w:val="00C64590"/>
    <w:rsid w:val="00C65337"/>
    <w:rsid w:val="00C66F00"/>
    <w:rsid w:val="00C66F05"/>
    <w:rsid w:val="00C67D8F"/>
    <w:rsid w:val="00C70658"/>
    <w:rsid w:val="00C707A9"/>
    <w:rsid w:val="00C70D70"/>
    <w:rsid w:val="00C72820"/>
    <w:rsid w:val="00C77993"/>
    <w:rsid w:val="00C80BBE"/>
    <w:rsid w:val="00C81005"/>
    <w:rsid w:val="00C82A37"/>
    <w:rsid w:val="00C82ABD"/>
    <w:rsid w:val="00C85CE7"/>
    <w:rsid w:val="00C86023"/>
    <w:rsid w:val="00C86195"/>
    <w:rsid w:val="00C90352"/>
    <w:rsid w:val="00C910BE"/>
    <w:rsid w:val="00C95F07"/>
    <w:rsid w:val="00C9660F"/>
    <w:rsid w:val="00C97253"/>
    <w:rsid w:val="00CA22C5"/>
    <w:rsid w:val="00CA3242"/>
    <w:rsid w:val="00CA3A54"/>
    <w:rsid w:val="00CA52F3"/>
    <w:rsid w:val="00CA66D1"/>
    <w:rsid w:val="00CA6884"/>
    <w:rsid w:val="00CB1B6D"/>
    <w:rsid w:val="00CB5184"/>
    <w:rsid w:val="00CC1640"/>
    <w:rsid w:val="00CC17C9"/>
    <w:rsid w:val="00CC2829"/>
    <w:rsid w:val="00CC3190"/>
    <w:rsid w:val="00CC3B33"/>
    <w:rsid w:val="00CC6F01"/>
    <w:rsid w:val="00CD1731"/>
    <w:rsid w:val="00CD1E2D"/>
    <w:rsid w:val="00CD373C"/>
    <w:rsid w:val="00CD7596"/>
    <w:rsid w:val="00CE11EE"/>
    <w:rsid w:val="00CE3D85"/>
    <w:rsid w:val="00CE6BF8"/>
    <w:rsid w:val="00CE7D49"/>
    <w:rsid w:val="00CF00F2"/>
    <w:rsid w:val="00CF247F"/>
    <w:rsid w:val="00CF258C"/>
    <w:rsid w:val="00CF2D66"/>
    <w:rsid w:val="00CF3CEC"/>
    <w:rsid w:val="00CF5A89"/>
    <w:rsid w:val="00D0084B"/>
    <w:rsid w:val="00D047C6"/>
    <w:rsid w:val="00D072E0"/>
    <w:rsid w:val="00D108C9"/>
    <w:rsid w:val="00D14A19"/>
    <w:rsid w:val="00D154A8"/>
    <w:rsid w:val="00D178EA"/>
    <w:rsid w:val="00D203EE"/>
    <w:rsid w:val="00D21AE0"/>
    <w:rsid w:val="00D22BE7"/>
    <w:rsid w:val="00D23677"/>
    <w:rsid w:val="00D23B96"/>
    <w:rsid w:val="00D25DB3"/>
    <w:rsid w:val="00D25E47"/>
    <w:rsid w:val="00D30DA3"/>
    <w:rsid w:val="00D32BCC"/>
    <w:rsid w:val="00D32C18"/>
    <w:rsid w:val="00D34252"/>
    <w:rsid w:val="00D345AB"/>
    <w:rsid w:val="00D364CE"/>
    <w:rsid w:val="00D36833"/>
    <w:rsid w:val="00D3751F"/>
    <w:rsid w:val="00D3766B"/>
    <w:rsid w:val="00D37A12"/>
    <w:rsid w:val="00D37C1F"/>
    <w:rsid w:val="00D40BC3"/>
    <w:rsid w:val="00D46333"/>
    <w:rsid w:val="00D469A5"/>
    <w:rsid w:val="00D539BD"/>
    <w:rsid w:val="00D54E51"/>
    <w:rsid w:val="00D5530C"/>
    <w:rsid w:val="00D55CD4"/>
    <w:rsid w:val="00D55D73"/>
    <w:rsid w:val="00D565BB"/>
    <w:rsid w:val="00D635D6"/>
    <w:rsid w:val="00D64127"/>
    <w:rsid w:val="00D648E7"/>
    <w:rsid w:val="00D65F8E"/>
    <w:rsid w:val="00D7109D"/>
    <w:rsid w:val="00D7282E"/>
    <w:rsid w:val="00D7452D"/>
    <w:rsid w:val="00D752CE"/>
    <w:rsid w:val="00D75FAC"/>
    <w:rsid w:val="00D7636A"/>
    <w:rsid w:val="00D77C32"/>
    <w:rsid w:val="00D83D78"/>
    <w:rsid w:val="00D853AA"/>
    <w:rsid w:val="00D85873"/>
    <w:rsid w:val="00D91BA3"/>
    <w:rsid w:val="00D92D4C"/>
    <w:rsid w:val="00D933F9"/>
    <w:rsid w:val="00D9538F"/>
    <w:rsid w:val="00D954F6"/>
    <w:rsid w:val="00D960B6"/>
    <w:rsid w:val="00D97AF4"/>
    <w:rsid w:val="00DA1578"/>
    <w:rsid w:val="00DA1ACA"/>
    <w:rsid w:val="00DA20D4"/>
    <w:rsid w:val="00DA37AA"/>
    <w:rsid w:val="00DA3D4E"/>
    <w:rsid w:val="00DA6B68"/>
    <w:rsid w:val="00DB0A8E"/>
    <w:rsid w:val="00DB0EBB"/>
    <w:rsid w:val="00DB1367"/>
    <w:rsid w:val="00DB221D"/>
    <w:rsid w:val="00DB31C6"/>
    <w:rsid w:val="00DB38A1"/>
    <w:rsid w:val="00DB7F55"/>
    <w:rsid w:val="00DB7F84"/>
    <w:rsid w:val="00DC0FA7"/>
    <w:rsid w:val="00DC15DE"/>
    <w:rsid w:val="00DC16EE"/>
    <w:rsid w:val="00DC74F1"/>
    <w:rsid w:val="00DD120F"/>
    <w:rsid w:val="00DD17F3"/>
    <w:rsid w:val="00DD3390"/>
    <w:rsid w:val="00DD48BB"/>
    <w:rsid w:val="00DD4DC6"/>
    <w:rsid w:val="00DD5416"/>
    <w:rsid w:val="00DD763E"/>
    <w:rsid w:val="00DD7BE6"/>
    <w:rsid w:val="00DE02AE"/>
    <w:rsid w:val="00DE0655"/>
    <w:rsid w:val="00DE2415"/>
    <w:rsid w:val="00DE3C54"/>
    <w:rsid w:val="00DE4E24"/>
    <w:rsid w:val="00DE6A1C"/>
    <w:rsid w:val="00DF1791"/>
    <w:rsid w:val="00DF45F4"/>
    <w:rsid w:val="00DF4C84"/>
    <w:rsid w:val="00DF632D"/>
    <w:rsid w:val="00DF65D3"/>
    <w:rsid w:val="00DF6DBB"/>
    <w:rsid w:val="00E01CFA"/>
    <w:rsid w:val="00E02237"/>
    <w:rsid w:val="00E03EBA"/>
    <w:rsid w:val="00E05137"/>
    <w:rsid w:val="00E0526D"/>
    <w:rsid w:val="00E0704A"/>
    <w:rsid w:val="00E071D5"/>
    <w:rsid w:val="00E07476"/>
    <w:rsid w:val="00E10DB4"/>
    <w:rsid w:val="00E11B1A"/>
    <w:rsid w:val="00E11FF4"/>
    <w:rsid w:val="00E14969"/>
    <w:rsid w:val="00E15CB3"/>
    <w:rsid w:val="00E22598"/>
    <w:rsid w:val="00E22BEB"/>
    <w:rsid w:val="00E24E4D"/>
    <w:rsid w:val="00E279F8"/>
    <w:rsid w:val="00E27E2A"/>
    <w:rsid w:val="00E30849"/>
    <w:rsid w:val="00E31B5E"/>
    <w:rsid w:val="00E33E1F"/>
    <w:rsid w:val="00E340C5"/>
    <w:rsid w:val="00E36D60"/>
    <w:rsid w:val="00E40133"/>
    <w:rsid w:val="00E40FBA"/>
    <w:rsid w:val="00E418CF"/>
    <w:rsid w:val="00E42F5D"/>
    <w:rsid w:val="00E44691"/>
    <w:rsid w:val="00E4595D"/>
    <w:rsid w:val="00E477CC"/>
    <w:rsid w:val="00E50368"/>
    <w:rsid w:val="00E50707"/>
    <w:rsid w:val="00E516CA"/>
    <w:rsid w:val="00E52FA2"/>
    <w:rsid w:val="00E54C25"/>
    <w:rsid w:val="00E579A1"/>
    <w:rsid w:val="00E60F3D"/>
    <w:rsid w:val="00E6185E"/>
    <w:rsid w:val="00E63A6D"/>
    <w:rsid w:val="00E6449B"/>
    <w:rsid w:val="00E6495D"/>
    <w:rsid w:val="00E6543B"/>
    <w:rsid w:val="00E6624E"/>
    <w:rsid w:val="00E663F7"/>
    <w:rsid w:val="00E708E8"/>
    <w:rsid w:val="00E71412"/>
    <w:rsid w:val="00E7180E"/>
    <w:rsid w:val="00E71AB2"/>
    <w:rsid w:val="00E7223C"/>
    <w:rsid w:val="00E7468B"/>
    <w:rsid w:val="00E758F1"/>
    <w:rsid w:val="00E81BC1"/>
    <w:rsid w:val="00E81D24"/>
    <w:rsid w:val="00E81FD8"/>
    <w:rsid w:val="00E832EF"/>
    <w:rsid w:val="00E835DF"/>
    <w:rsid w:val="00E84305"/>
    <w:rsid w:val="00E84547"/>
    <w:rsid w:val="00E84950"/>
    <w:rsid w:val="00E857FC"/>
    <w:rsid w:val="00E86E66"/>
    <w:rsid w:val="00E877A1"/>
    <w:rsid w:val="00E900DB"/>
    <w:rsid w:val="00E9135F"/>
    <w:rsid w:val="00E92BFA"/>
    <w:rsid w:val="00E93329"/>
    <w:rsid w:val="00E93CF8"/>
    <w:rsid w:val="00E9402F"/>
    <w:rsid w:val="00E95B59"/>
    <w:rsid w:val="00E9611A"/>
    <w:rsid w:val="00E963A1"/>
    <w:rsid w:val="00E97DAB"/>
    <w:rsid w:val="00EA1116"/>
    <w:rsid w:val="00EA315B"/>
    <w:rsid w:val="00EA36F5"/>
    <w:rsid w:val="00EA5314"/>
    <w:rsid w:val="00EB1ACF"/>
    <w:rsid w:val="00EB1B6E"/>
    <w:rsid w:val="00EB2A78"/>
    <w:rsid w:val="00EB329C"/>
    <w:rsid w:val="00EB464B"/>
    <w:rsid w:val="00EB5082"/>
    <w:rsid w:val="00EB5A02"/>
    <w:rsid w:val="00EC034D"/>
    <w:rsid w:val="00EC0D93"/>
    <w:rsid w:val="00EC4874"/>
    <w:rsid w:val="00EC5C13"/>
    <w:rsid w:val="00EC7BF0"/>
    <w:rsid w:val="00ED17FB"/>
    <w:rsid w:val="00ED2DF5"/>
    <w:rsid w:val="00ED2F3F"/>
    <w:rsid w:val="00ED362A"/>
    <w:rsid w:val="00ED4164"/>
    <w:rsid w:val="00ED5B14"/>
    <w:rsid w:val="00ED6748"/>
    <w:rsid w:val="00ED67C2"/>
    <w:rsid w:val="00ED6D3F"/>
    <w:rsid w:val="00EE3612"/>
    <w:rsid w:val="00EE7FAD"/>
    <w:rsid w:val="00EF3E26"/>
    <w:rsid w:val="00EF4EA4"/>
    <w:rsid w:val="00EF6344"/>
    <w:rsid w:val="00EF6C65"/>
    <w:rsid w:val="00EF6F10"/>
    <w:rsid w:val="00F005B4"/>
    <w:rsid w:val="00F0119C"/>
    <w:rsid w:val="00F01BCF"/>
    <w:rsid w:val="00F03460"/>
    <w:rsid w:val="00F044D8"/>
    <w:rsid w:val="00F047A1"/>
    <w:rsid w:val="00F05021"/>
    <w:rsid w:val="00F07195"/>
    <w:rsid w:val="00F07563"/>
    <w:rsid w:val="00F10D35"/>
    <w:rsid w:val="00F11202"/>
    <w:rsid w:val="00F115DF"/>
    <w:rsid w:val="00F11EF4"/>
    <w:rsid w:val="00F12F7F"/>
    <w:rsid w:val="00F136FA"/>
    <w:rsid w:val="00F14103"/>
    <w:rsid w:val="00F14212"/>
    <w:rsid w:val="00F14DE5"/>
    <w:rsid w:val="00F15351"/>
    <w:rsid w:val="00F1540F"/>
    <w:rsid w:val="00F15517"/>
    <w:rsid w:val="00F1755F"/>
    <w:rsid w:val="00F17C5F"/>
    <w:rsid w:val="00F20CF7"/>
    <w:rsid w:val="00F226AF"/>
    <w:rsid w:val="00F234A3"/>
    <w:rsid w:val="00F243AF"/>
    <w:rsid w:val="00F25788"/>
    <w:rsid w:val="00F25C94"/>
    <w:rsid w:val="00F27E8F"/>
    <w:rsid w:val="00F30571"/>
    <w:rsid w:val="00F3107B"/>
    <w:rsid w:val="00F331EA"/>
    <w:rsid w:val="00F34DE5"/>
    <w:rsid w:val="00F34EDF"/>
    <w:rsid w:val="00F355B1"/>
    <w:rsid w:val="00F36377"/>
    <w:rsid w:val="00F36812"/>
    <w:rsid w:val="00F41A99"/>
    <w:rsid w:val="00F43279"/>
    <w:rsid w:val="00F43EE4"/>
    <w:rsid w:val="00F45650"/>
    <w:rsid w:val="00F47B9F"/>
    <w:rsid w:val="00F47EB4"/>
    <w:rsid w:val="00F533B7"/>
    <w:rsid w:val="00F54B78"/>
    <w:rsid w:val="00F56991"/>
    <w:rsid w:val="00F5721F"/>
    <w:rsid w:val="00F60956"/>
    <w:rsid w:val="00F62383"/>
    <w:rsid w:val="00F62DCC"/>
    <w:rsid w:val="00F659B2"/>
    <w:rsid w:val="00F662D4"/>
    <w:rsid w:val="00F66D83"/>
    <w:rsid w:val="00F67114"/>
    <w:rsid w:val="00F70BBD"/>
    <w:rsid w:val="00F7366F"/>
    <w:rsid w:val="00F749CE"/>
    <w:rsid w:val="00F75D17"/>
    <w:rsid w:val="00F76683"/>
    <w:rsid w:val="00F769D0"/>
    <w:rsid w:val="00F7780D"/>
    <w:rsid w:val="00F80670"/>
    <w:rsid w:val="00F82A01"/>
    <w:rsid w:val="00F82D3C"/>
    <w:rsid w:val="00F8471A"/>
    <w:rsid w:val="00F866F8"/>
    <w:rsid w:val="00F86A8E"/>
    <w:rsid w:val="00F87677"/>
    <w:rsid w:val="00F87A4A"/>
    <w:rsid w:val="00F9057C"/>
    <w:rsid w:val="00F906B2"/>
    <w:rsid w:val="00F91759"/>
    <w:rsid w:val="00F91DDB"/>
    <w:rsid w:val="00F91F53"/>
    <w:rsid w:val="00F9241F"/>
    <w:rsid w:val="00F92AA8"/>
    <w:rsid w:val="00F94223"/>
    <w:rsid w:val="00F95451"/>
    <w:rsid w:val="00F955B3"/>
    <w:rsid w:val="00F96B7B"/>
    <w:rsid w:val="00F974F0"/>
    <w:rsid w:val="00FA0934"/>
    <w:rsid w:val="00FA0C6F"/>
    <w:rsid w:val="00FA317F"/>
    <w:rsid w:val="00FA50E3"/>
    <w:rsid w:val="00FA584C"/>
    <w:rsid w:val="00FA5CE2"/>
    <w:rsid w:val="00FA5EDB"/>
    <w:rsid w:val="00FB1CB4"/>
    <w:rsid w:val="00FB2769"/>
    <w:rsid w:val="00FB5491"/>
    <w:rsid w:val="00FB5877"/>
    <w:rsid w:val="00FB5D2D"/>
    <w:rsid w:val="00FB7C44"/>
    <w:rsid w:val="00FB7F13"/>
    <w:rsid w:val="00FC28F0"/>
    <w:rsid w:val="00FC35AB"/>
    <w:rsid w:val="00FC3866"/>
    <w:rsid w:val="00FC4A10"/>
    <w:rsid w:val="00FC7BC7"/>
    <w:rsid w:val="00FD0DEC"/>
    <w:rsid w:val="00FD248F"/>
    <w:rsid w:val="00FD2A47"/>
    <w:rsid w:val="00FD3DE2"/>
    <w:rsid w:val="00FD46D9"/>
    <w:rsid w:val="00FD5DCD"/>
    <w:rsid w:val="00FE0B69"/>
    <w:rsid w:val="00FE1FAE"/>
    <w:rsid w:val="00FE4579"/>
    <w:rsid w:val="00FE6E6A"/>
    <w:rsid w:val="00FF11E6"/>
    <w:rsid w:val="00FF43BB"/>
    <w:rsid w:val="00FF4C17"/>
    <w:rsid w:val="00FF4D1A"/>
    <w:rsid w:val="00FF5E0D"/>
    <w:rsid w:val="00FF617D"/>
    <w:rsid w:val="00FF708C"/>
    <w:rsid w:val="00FF783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40"/>
    <w:pPr>
      <w:spacing w:after="200" w:line="276" w:lineRule="auto"/>
    </w:pPr>
    <w:rPr>
      <w:lang w:val="ru-RU"/>
    </w:rPr>
  </w:style>
  <w:style w:type="paragraph" w:styleId="Heading2">
    <w:name w:val="heading 2"/>
    <w:basedOn w:val="Normal"/>
    <w:link w:val="Heading2Char"/>
    <w:uiPriority w:val="99"/>
    <w:qFormat/>
    <w:rsid w:val="000B17F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0B17F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Heading4">
    <w:name w:val="heading 4"/>
    <w:basedOn w:val="Normal"/>
    <w:next w:val="Normal"/>
    <w:link w:val="Heading4Char"/>
    <w:unhideWhenUsed/>
    <w:qFormat/>
    <w:locked/>
    <w:rsid w:val="00C633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B17F3"/>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0B17F3"/>
    <w:rPr>
      <w:rFonts w:ascii="Times New Roman" w:hAnsi="Times New Roman" w:cs="Times New Roman"/>
      <w:b/>
      <w:bCs/>
      <w:sz w:val="27"/>
      <w:szCs w:val="27"/>
    </w:rPr>
  </w:style>
  <w:style w:type="paragraph" w:styleId="ListParagraph">
    <w:name w:val="List Paragraph"/>
    <w:basedOn w:val="Normal"/>
    <w:uiPriority w:val="99"/>
    <w:qFormat/>
    <w:rsid w:val="00163FE0"/>
    <w:pPr>
      <w:ind w:left="720"/>
      <w:contextualSpacing/>
    </w:pPr>
    <w:rPr>
      <w:rFonts w:eastAsia="Times New Roman"/>
      <w:lang w:eastAsia="ru-RU"/>
    </w:rPr>
  </w:style>
  <w:style w:type="table" w:styleId="TableGrid">
    <w:name w:val="Table Grid"/>
    <w:basedOn w:val="TableNormal"/>
    <w:uiPriority w:val="99"/>
    <w:rsid w:val="00802AB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01068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10689"/>
    <w:rPr>
      <w:rFonts w:cs="Times New Roman"/>
      <w:sz w:val="20"/>
      <w:szCs w:val="20"/>
    </w:rPr>
  </w:style>
  <w:style w:type="character" w:styleId="EndnoteReference">
    <w:name w:val="endnote reference"/>
    <w:basedOn w:val="DefaultParagraphFont"/>
    <w:uiPriority w:val="99"/>
    <w:semiHidden/>
    <w:rsid w:val="00010689"/>
    <w:rPr>
      <w:rFonts w:cs="Times New Roman"/>
      <w:vertAlign w:val="superscript"/>
    </w:rPr>
  </w:style>
  <w:style w:type="paragraph" w:styleId="z-TopofForm">
    <w:name w:val="HTML Top of Form"/>
    <w:basedOn w:val="Normal"/>
    <w:next w:val="Normal"/>
    <w:link w:val="z-TopofFormChar"/>
    <w:hidden/>
    <w:uiPriority w:val="99"/>
    <w:semiHidden/>
    <w:rsid w:val="0055327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553270"/>
    <w:rPr>
      <w:rFonts w:ascii="Arial" w:hAnsi="Arial" w:cs="Arial"/>
      <w:vanish/>
      <w:sz w:val="16"/>
      <w:szCs w:val="16"/>
      <w:lang w:eastAsia="ru-RU"/>
    </w:rPr>
  </w:style>
  <w:style w:type="character" w:customStyle="1" w:styleId="hps">
    <w:name w:val="hps"/>
    <w:basedOn w:val="DefaultParagraphFont"/>
    <w:uiPriority w:val="99"/>
    <w:rsid w:val="00553270"/>
    <w:rPr>
      <w:rFonts w:cs="Times New Roman"/>
    </w:rPr>
  </w:style>
  <w:style w:type="character" w:customStyle="1" w:styleId="gt-ft-text1">
    <w:name w:val="gt-ft-text1"/>
    <w:basedOn w:val="DefaultParagraphFont"/>
    <w:uiPriority w:val="99"/>
    <w:rsid w:val="00553270"/>
    <w:rPr>
      <w:rFonts w:cs="Times New Roman"/>
    </w:rPr>
  </w:style>
  <w:style w:type="paragraph" w:styleId="z-BottomofForm">
    <w:name w:val="HTML Bottom of Form"/>
    <w:basedOn w:val="Normal"/>
    <w:next w:val="Normal"/>
    <w:link w:val="z-BottomofFormChar"/>
    <w:hidden/>
    <w:uiPriority w:val="99"/>
    <w:semiHidden/>
    <w:rsid w:val="005532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553270"/>
    <w:rPr>
      <w:rFonts w:ascii="Arial" w:hAnsi="Arial" w:cs="Arial"/>
      <w:vanish/>
      <w:sz w:val="16"/>
      <w:szCs w:val="16"/>
      <w:lang w:eastAsia="ru-RU"/>
    </w:rPr>
  </w:style>
  <w:style w:type="paragraph" w:styleId="FootnoteText">
    <w:name w:val="footnote text"/>
    <w:basedOn w:val="Normal"/>
    <w:link w:val="FootnoteTextChar"/>
    <w:uiPriority w:val="99"/>
    <w:semiHidden/>
    <w:rsid w:val="007F615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F615F"/>
    <w:rPr>
      <w:rFonts w:cs="Times New Roman"/>
      <w:sz w:val="20"/>
      <w:szCs w:val="20"/>
    </w:rPr>
  </w:style>
  <w:style w:type="character" w:styleId="FootnoteReference">
    <w:name w:val="footnote reference"/>
    <w:basedOn w:val="DefaultParagraphFont"/>
    <w:uiPriority w:val="99"/>
    <w:semiHidden/>
    <w:rsid w:val="007F615F"/>
    <w:rPr>
      <w:rFonts w:cs="Times New Roman"/>
      <w:vertAlign w:val="superscript"/>
    </w:rPr>
  </w:style>
  <w:style w:type="paragraph" w:styleId="BodyText3">
    <w:name w:val="Body Text 3"/>
    <w:basedOn w:val="Normal"/>
    <w:link w:val="BodyText3Char"/>
    <w:uiPriority w:val="99"/>
    <w:semiHidden/>
    <w:rsid w:val="0008655D"/>
    <w:pPr>
      <w:widowControl w:val="0"/>
      <w:overflowPunct w:val="0"/>
      <w:autoSpaceDE w:val="0"/>
      <w:autoSpaceDN w:val="0"/>
      <w:adjustRightInd w:val="0"/>
      <w:spacing w:after="120" w:line="240" w:lineRule="auto"/>
    </w:pPr>
    <w:rPr>
      <w:rFonts w:ascii="Times Armenian" w:eastAsia="Times New Roman" w:hAnsi="Times Armenian"/>
      <w:sz w:val="16"/>
      <w:szCs w:val="16"/>
      <w:lang w:val="en-GB" w:eastAsia="ru-RU"/>
    </w:rPr>
  </w:style>
  <w:style w:type="character" w:customStyle="1" w:styleId="BodyText3Char">
    <w:name w:val="Body Text 3 Char"/>
    <w:basedOn w:val="DefaultParagraphFont"/>
    <w:link w:val="BodyText3"/>
    <w:uiPriority w:val="99"/>
    <w:semiHidden/>
    <w:locked/>
    <w:rsid w:val="0008655D"/>
    <w:rPr>
      <w:rFonts w:ascii="Times Armenian" w:hAnsi="Times Armenian" w:cs="Times New Roman"/>
      <w:sz w:val="16"/>
      <w:szCs w:val="16"/>
      <w:lang w:val="en-GB" w:eastAsia="ru-RU"/>
    </w:rPr>
  </w:style>
  <w:style w:type="paragraph" w:styleId="NoSpacing">
    <w:name w:val="No Spacing"/>
    <w:uiPriority w:val="99"/>
    <w:qFormat/>
    <w:rsid w:val="00521E36"/>
  </w:style>
  <w:style w:type="paragraph" w:styleId="Header">
    <w:name w:val="header"/>
    <w:basedOn w:val="Normal"/>
    <w:link w:val="HeaderChar"/>
    <w:uiPriority w:val="99"/>
    <w:semiHidden/>
    <w:rsid w:val="00E9402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9402F"/>
    <w:rPr>
      <w:rFonts w:cs="Times New Roman"/>
    </w:rPr>
  </w:style>
  <w:style w:type="paragraph" w:styleId="Footer">
    <w:name w:val="footer"/>
    <w:basedOn w:val="Normal"/>
    <w:link w:val="FooterChar"/>
    <w:uiPriority w:val="99"/>
    <w:rsid w:val="00E9402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9402F"/>
    <w:rPr>
      <w:rFonts w:cs="Times New Roman"/>
    </w:rPr>
  </w:style>
  <w:style w:type="paragraph" w:styleId="BalloonText">
    <w:name w:val="Balloon Text"/>
    <w:basedOn w:val="Normal"/>
    <w:link w:val="BalloonTextChar"/>
    <w:uiPriority w:val="99"/>
    <w:semiHidden/>
    <w:rsid w:val="00836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6202"/>
    <w:rPr>
      <w:rFonts w:ascii="Tahoma" w:hAnsi="Tahoma" w:cs="Tahoma"/>
      <w:sz w:val="16"/>
      <w:szCs w:val="16"/>
    </w:rPr>
  </w:style>
  <w:style w:type="paragraph" w:styleId="NormalWeb">
    <w:name w:val="Normal (Web)"/>
    <w:basedOn w:val="Normal"/>
    <w:uiPriority w:val="99"/>
    <w:rsid w:val="004252E7"/>
    <w:pPr>
      <w:spacing w:before="100" w:beforeAutospacing="1" w:after="100" w:afterAutospacing="1"/>
      <w:ind w:firstLine="360"/>
      <w:jc w:val="both"/>
    </w:pPr>
    <w:rPr>
      <w:rFonts w:ascii="Sylfaen" w:eastAsia="Times New Roman" w:hAnsi="Sylfaen"/>
      <w:lang w:val="hy-AM" w:eastAsia="ru-RU"/>
    </w:rPr>
  </w:style>
  <w:style w:type="character" w:customStyle="1" w:styleId="apple-style-span">
    <w:name w:val="apple-style-span"/>
    <w:basedOn w:val="DefaultParagraphFont"/>
    <w:uiPriority w:val="99"/>
    <w:rsid w:val="003B78CC"/>
    <w:rPr>
      <w:rFonts w:cs="Times New Roman"/>
    </w:rPr>
  </w:style>
  <w:style w:type="character" w:customStyle="1" w:styleId="apple-converted-space">
    <w:name w:val="apple-converted-space"/>
    <w:basedOn w:val="DefaultParagraphFont"/>
    <w:uiPriority w:val="99"/>
    <w:rsid w:val="00730C7E"/>
    <w:rPr>
      <w:rFonts w:cs="Times New Roman"/>
    </w:rPr>
  </w:style>
  <w:style w:type="character" w:styleId="Hyperlink">
    <w:name w:val="Hyperlink"/>
    <w:basedOn w:val="DefaultParagraphFont"/>
    <w:uiPriority w:val="99"/>
    <w:semiHidden/>
    <w:rsid w:val="009261C5"/>
    <w:rPr>
      <w:rFonts w:cs="Times New Roman"/>
      <w:color w:val="0000FF"/>
      <w:u w:val="single"/>
    </w:rPr>
  </w:style>
  <w:style w:type="character" w:styleId="Strong">
    <w:name w:val="Strong"/>
    <w:basedOn w:val="DefaultParagraphFont"/>
    <w:uiPriority w:val="99"/>
    <w:qFormat/>
    <w:rsid w:val="00CD1731"/>
    <w:rPr>
      <w:rFonts w:cs="Times New Roman"/>
      <w:b/>
      <w:bCs/>
    </w:rPr>
  </w:style>
  <w:style w:type="paragraph" w:customStyle="1" w:styleId="CharCharCharCharCharCharCharCharCharCharCharChar">
    <w:name w:val="Char Char Char Char Char Char Char Char Char Char Char Char"/>
    <w:basedOn w:val="Normal"/>
    <w:uiPriority w:val="99"/>
    <w:rsid w:val="00833DDB"/>
    <w:pPr>
      <w:spacing w:after="160" w:line="240" w:lineRule="exact"/>
    </w:pPr>
    <w:rPr>
      <w:rFonts w:ascii="Arial" w:eastAsia="Times New Roman" w:hAnsi="Arial" w:cs="Arial"/>
      <w:sz w:val="20"/>
      <w:szCs w:val="20"/>
      <w:lang w:val="en-US"/>
    </w:rPr>
  </w:style>
  <w:style w:type="character" w:styleId="Emphasis">
    <w:name w:val="Emphasis"/>
    <w:basedOn w:val="DefaultParagraphFont"/>
    <w:uiPriority w:val="99"/>
    <w:qFormat/>
    <w:rsid w:val="000B17F3"/>
    <w:rPr>
      <w:rFonts w:cs="Times New Roman"/>
      <w:i/>
      <w:iCs/>
    </w:rPr>
  </w:style>
  <w:style w:type="character" w:customStyle="1" w:styleId="1">
    <w:name w:val="Дата1"/>
    <w:basedOn w:val="DefaultParagraphFont"/>
    <w:uiPriority w:val="99"/>
    <w:rsid w:val="000B17F3"/>
    <w:rPr>
      <w:rFonts w:cs="Times New Roman"/>
    </w:rPr>
  </w:style>
  <w:style w:type="character" w:customStyle="1" w:styleId="fn">
    <w:name w:val="fn"/>
    <w:basedOn w:val="DefaultParagraphFont"/>
    <w:uiPriority w:val="99"/>
    <w:rsid w:val="000B17F3"/>
    <w:rPr>
      <w:rFonts w:cs="Times New Roman"/>
    </w:rPr>
  </w:style>
  <w:style w:type="character" w:customStyle="1" w:styleId="spelle">
    <w:name w:val="spelle"/>
    <w:basedOn w:val="DefaultParagraphFont"/>
    <w:uiPriority w:val="99"/>
    <w:rsid w:val="003A743B"/>
    <w:rPr>
      <w:rFonts w:cs="Times New Roman"/>
    </w:rPr>
  </w:style>
  <w:style w:type="character" w:customStyle="1" w:styleId="grame">
    <w:name w:val="grame"/>
    <w:basedOn w:val="DefaultParagraphFont"/>
    <w:uiPriority w:val="99"/>
    <w:rsid w:val="003A743B"/>
    <w:rPr>
      <w:rFonts w:cs="Times New Roman"/>
    </w:rPr>
  </w:style>
  <w:style w:type="character" w:styleId="PlaceholderText">
    <w:name w:val="Placeholder Text"/>
    <w:basedOn w:val="DefaultParagraphFont"/>
    <w:uiPriority w:val="99"/>
    <w:semiHidden/>
    <w:rsid w:val="00F226AF"/>
    <w:rPr>
      <w:rFonts w:cs="Times New Roman"/>
      <w:color w:val="808080"/>
    </w:rPr>
  </w:style>
  <w:style w:type="character" w:customStyle="1" w:styleId="Heading4Char">
    <w:name w:val="Heading 4 Char"/>
    <w:basedOn w:val="DefaultParagraphFont"/>
    <w:link w:val="Heading4"/>
    <w:rsid w:val="00C63343"/>
    <w:rPr>
      <w:rFonts w:asciiTheme="majorHAnsi" w:eastAsiaTheme="majorEastAsia" w:hAnsiTheme="majorHAnsi" w:cstheme="majorBidi"/>
      <w:b/>
      <w:bCs/>
      <w:i/>
      <w:iCs/>
      <w:color w:val="4F81BD" w:themeColor="accent1"/>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40"/>
    <w:pPr>
      <w:spacing w:after="200" w:line="276" w:lineRule="auto"/>
    </w:pPr>
    <w:rPr>
      <w:lang w:val="ru-RU"/>
    </w:rPr>
  </w:style>
  <w:style w:type="paragraph" w:styleId="Heading2">
    <w:name w:val="heading 2"/>
    <w:basedOn w:val="Normal"/>
    <w:link w:val="Heading2Char"/>
    <w:uiPriority w:val="99"/>
    <w:qFormat/>
    <w:rsid w:val="000B17F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0B17F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Heading4">
    <w:name w:val="heading 4"/>
    <w:basedOn w:val="Normal"/>
    <w:next w:val="Normal"/>
    <w:link w:val="Heading4Char"/>
    <w:unhideWhenUsed/>
    <w:qFormat/>
    <w:locked/>
    <w:rsid w:val="00C633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B17F3"/>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0B17F3"/>
    <w:rPr>
      <w:rFonts w:ascii="Times New Roman" w:hAnsi="Times New Roman" w:cs="Times New Roman"/>
      <w:b/>
      <w:bCs/>
      <w:sz w:val="27"/>
      <w:szCs w:val="27"/>
    </w:rPr>
  </w:style>
  <w:style w:type="paragraph" w:styleId="ListParagraph">
    <w:name w:val="List Paragraph"/>
    <w:basedOn w:val="Normal"/>
    <w:uiPriority w:val="99"/>
    <w:qFormat/>
    <w:rsid w:val="00163FE0"/>
    <w:pPr>
      <w:ind w:left="720"/>
      <w:contextualSpacing/>
    </w:pPr>
    <w:rPr>
      <w:rFonts w:eastAsia="Times New Roman"/>
      <w:lang w:eastAsia="ru-RU"/>
    </w:rPr>
  </w:style>
  <w:style w:type="table" w:styleId="TableGrid">
    <w:name w:val="Table Grid"/>
    <w:basedOn w:val="TableNormal"/>
    <w:uiPriority w:val="99"/>
    <w:rsid w:val="00802AB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01068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10689"/>
    <w:rPr>
      <w:rFonts w:cs="Times New Roman"/>
      <w:sz w:val="20"/>
      <w:szCs w:val="20"/>
    </w:rPr>
  </w:style>
  <w:style w:type="character" w:styleId="EndnoteReference">
    <w:name w:val="endnote reference"/>
    <w:basedOn w:val="DefaultParagraphFont"/>
    <w:uiPriority w:val="99"/>
    <w:semiHidden/>
    <w:rsid w:val="00010689"/>
    <w:rPr>
      <w:rFonts w:cs="Times New Roman"/>
      <w:vertAlign w:val="superscript"/>
    </w:rPr>
  </w:style>
  <w:style w:type="paragraph" w:styleId="z-TopofForm">
    <w:name w:val="HTML Top of Form"/>
    <w:basedOn w:val="Normal"/>
    <w:next w:val="Normal"/>
    <w:link w:val="z-TopofFormChar"/>
    <w:hidden/>
    <w:uiPriority w:val="99"/>
    <w:semiHidden/>
    <w:rsid w:val="0055327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553270"/>
    <w:rPr>
      <w:rFonts w:ascii="Arial" w:hAnsi="Arial" w:cs="Arial"/>
      <w:vanish/>
      <w:sz w:val="16"/>
      <w:szCs w:val="16"/>
      <w:lang w:eastAsia="ru-RU"/>
    </w:rPr>
  </w:style>
  <w:style w:type="character" w:customStyle="1" w:styleId="hps">
    <w:name w:val="hps"/>
    <w:basedOn w:val="DefaultParagraphFont"/>
    <w:uiPriority w:val="99"/>
    <w:rsid w:val="00553270"/>
    <w:rPr>
      <w:rFonts w:cs="Times New Roman"/>
    </w:rPr>
  </w:style>
  <w:style w:type="character" w:customStyle="1" w:styleId="gt-ft-text1">
    <w:name w:val="gt-ft-text1"/>
    <w:basedOn w:val="DefaultParagraphFont"/>
    <w:uiPriority w:val="99"/>
    <w:rsid w:val="00553270"/>
    <w:rPr>
      <w:rFonts w:cs="Times New Roman"/>
    </w:rPr>
  </w:style>
  <w:style w:type="paragraph" w:styleId="z-BottomofForm">
    <w:name w:val="HTML Bottom of Form"/>
    <w:basedOn w:val="Normal"/>
    <w:next w:val="Normal"/>
    <w:link w:val="z-BottomofFormChar"/>
    <w:hidden/>
    <w:uiPriority w:val="99"/>
    <w:semiHidden/>
    <w:rsid w:val="005532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553270"/>
    <w:rPr>
      <w:rFonts w:ascii="Arial" w:hAnsi="Arial" w:cs="Arial"/>
      <w:vanish/>
      <w:sz w:val="16"/>
      <w:szCs w:val="16"/>
      <w:lang w:eastAsia="ru-RU"/>
    </w:rPr>
  </w:style>
  <w:style w:type="paragraph" w:styleId="FootnoteText">
    <w:name w:val="footnote text"/>
    <w:basedOn w:val="Normal"/>
    <w:link w:val="FootnoteTextChar"/>
    <w:uiPriority w:val="99"/>
    <w:semiHidden/>
    <w:rsid w:val="007F615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F615F"/>
    <w:rPr>
      <w:rFonts w:cs="Times New Roman"/>
      <w:sz w:val="20"/>
      <w:szCs w:val="20"/>
    </w:rPr>
  </w:style>
  <w:style w:type="character" w:styleId="FootnoteReference">
    <w:name w:val="footnote reference"/>
    <w:basedOn w:val="DefaultParagraphFont"/>
    <w:uiPriority w:val="99"/>
    <w:semiHidden/>
    <w:rsid w:val="007F615F"/>
    <w:rPr>
      <w:rFonts w:cs="Times New Roman"/>
      <w:vertAlign w:val="superscript"/>
    </w:rPr>
  </w:style>
  <w:style w:type="paragraph" w:styleId="BodyText3">
    <w:name w:val="Body Text 3"/>
    <w:basedOn w:val="Normal"/>
    <w:link w:val="BodyText3Char"/>
    <w:uiPriority w:val="99"/>
    <w:semiHidden/>
    <w:rsid w:val="0008655D"/>
    <w:pPr>
      <w:widowControl w:val="0"/>
      <w:overflowPunct w:val="0"/>
      <w:autoSpaceDE w:val="0"/>
      <w:autoSpaceDN w:val="0"/>
      <w:adjustRightInd w:val="0"/>
      <w:spacing w:after="120" w:line="240" w:lineRule="auto"/>
    </w:pPr>
    <w:rPr>
      <w:rFonts w:ascii="Times Armenian" w:eastAsia="Times New Roman" w:hAnsi="Times Armenian"/>
      <w:sz w:val="16"/>
      <w:szCs w:val="16"/>
      <w:lang w:val="en-GB" w:eastAsia="ru-RU"/>
    </w:rPr>
  </w:style>
  <w:style w:type="character" w:customStyle="1" w:styleId="BodyText3Char">
    <w:name w:val="Body Text 3 Char"/>
    <w:basedOn w:val="DefaultParagraphFont"/>
    <w:link w:val="BodyText3"/>
    <w:uiPriority w:val="99"/>
    <w:semiHidden/>
    <w:locked/>
    <w:rsid w:val="0008655D"/>
    <w:rPr>
      <w:rFonts w:ascii="Times Armenian" w:hAnsi="Times Armenian" w:cs="Times New Roman"/>
      <w:sz w:val="16"/>
      <w:szCs w:val="16"/>
      <w:lang w:val="en-GB" w:eastAsia="ru-RU"/>
    </w:rPr>
  </w:style>
  <w:style w:type="paragraph" w:styleId="NoSpacing">
    <w:name w:val="No Spacing"/>
    <w:uiPriority w:val="99"/>
    <w:qFormat/>
    <w:rsid w:val="00521E36"/>
  </w:style>
  <w:style w:type="paragraph" w:styleId="Header">
    <w:name w:val="header"/>
    <w:basedOn w:val="Normal"/>
    <w:link w:val="HeaderChar"/>
    <w:uiPriority w:val="99"/>
    <w:semiHidden/>
    <w:rsid w:val="00E9402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9402F"/>
    <w:rPr>
      <w:rFonts w:cs="Times New Roman"/>
    </w:rPr>
  </w:style>
  <w:style w:type="paragraph" w:styleId="Footer">
    <w:name w:val="footer"/>
    <w:basedOn w:val="Normal"/>
    <w:link w:val="FooterChar"/>
    <w:uiPriority w:val="99"/>
    <w:rsid w:val="00E9402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9402F"/>
    <w:rPr>
      <w:rFonts w:cs="Times New Roman"/>
    </w:rPr>
  </w:style>
  <w:style w:type="paragraph" w:styleId="BalloonText">
    <w:name w:val="Balloon Text"/>
    <w:basedOn w:val="Normal"/>
    <w:link w:val="BalloonTextChar"/>
    <w:uiPriority w:val="99"/>
    <w:semiHidden/>
    <w:rsid w:val="00836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6202"/>
    <w:rPr>
      <w:rFonts w:ascii="Tahoma" w:hAnsi="Tahoma" w:cs="Tahoma"/>
      <w:sz w:val="16"/>
      <w:szCs w:val="16"/>
    </w:rPr>
  </w:style>
  <w:style w:type="paragraph" w:styleId="NormalWeb">
    <w:name w:val="Normal (Web)"/>
    <w:basedOn w:val="Normal"/>
    <w:uiPriority w:val="99"/>
    <w:rsid w:val="004252E7"/>
    <w:pPr>
      <w:spacing w:before="100" w:beforeAutospacing="1" w:after="100" w:afterAutospacing="1"/>
      <w:ind w:firstLine="360"/>
      <w:jc w:val="both"/>
    </w:pPr>
    <w:rPr>
      <w:rFonts w:ascii="Sylfaen" w:eastAsia="Times New Roman" w:hAnsi="Sylfaen"/>
      <w:lang w:val="hy-AM" w:eastAsia="ru-RU"/>
    </w:rPr>
  </w:style>
  <w:style w:type="character" w:customStyle="1" w:styleId="apple-style-span">
    <w:name w:val="apple-style-span"/>
    <w:basedOn w:val="DefaultParagraphFont"/>
    <w:uiPriority w:val="99"/>
    <w:rsid w:val="003B78CC"/>
    <w:rPr>
      <w:rFonts w:cs="Times New Roman"/>
    </w:rPr>
  </w:style>
  <w:style w:type="character" w:customStyle="1" w:styleId="apple-converted-space">
    <w:name w:val="apple-converted-space"/>
    <w:basedOn w:val="DefaultParagraphFont"/>
    <w:uiPriority w:val="99"/>
    <w:rsid w:val="00730C7E"/>
    <w:rPr>
      <w:rFonts w:cs="Times New Roman"/>
    </w:rPr>
  </w:style>
  <w:style w:type="character" w:styleId="Hyperlink">
    <w:name w:val="Hyperlink"/>
    <w:basedOn w:val="DefaultParagraphFont"/>
    <w:uiPriority w:val="99"/>
    <w:semiHidden/>
    <w:rsid w:val="009261C5"/>
    <w:rPr>
      <w:rFonts w:cs="Times New Roman"/>
      <w:color w:val="0000FF"/>
      <w:u w:val="single"/>
    </w:rPr>
  </w:style>
  <w:style w:type="character" w:styleId="Strong">
    <w:name w:val="Strong"/>
    <w:basedOn w:val="DefaultParagraphFont"/>
    <w:uiPriority w:val="99"/>
    <w:qFormat/>
    <w:rsid w:val="00CD1731"/>
    <w:rPr>
      <w:rFonts w:cs="Times New Roman"/>
      <w:b/>
      <w:bCs/>
    </w:rPr>
  </w:style>
  <w:style w:type="paragraph" w:customStyle="1" w:styleId="CharCharCharCharCharCharCharCharCharCharCharChar">
    <w:name w:val="Char Char Char Char Char Char Char Char Char Char Char Char"/>
    <w:basedOn w:val="Normal"/>
    <w:uiPriority w:val="99"/>
    <w:rsid w:val="00833DDB"/>
    <w:pPr>
      <w:spacing w:after="160" w:line="240" w:lineRule="exact"/>
    </w:pPr>
    <w:rPr>
      <w:rFonts w:ascii="Arial" w:eastAsia="Times New Roman" w:hAnsi="Arial" w:cs="Arial"/>
      <w:sz w:val="20"/>
      <w:szCs w:val="20"/>
      <w:lang w:val="en-US"/>
    </w:rPr>
  </w:style>
  <w:style w:type="character" w:styleId="Emphasis">
    <w:name w:val="Emphasis"/>
    <w:basedOn w:val="DefaultParagraphFont"/>
    <w:uiPriority w:val="99"/>
    <w:qFormat/>
    <w:rsid w:val="000B17F3"/>
    <w:rPr>
      <w:rFonts w:cs="Times New Roman"/>
      <w:i/>
      <w:iCs/>
    </w:rPr>
  </w:style>
  <w:style w:type="character" w:customStyle="1" w:styleId="1">
    <w:name w:val="Дата1"/>
    <w:basedOn w:val="DefaultParagraphFont"/>
    <w:uiPriority w:val="99"/>
    <w:rsid w:val="000B17F3"/>
    <w:rPr>
      <w:rFonts w:cs="Times New Roman"/>
    </w:rPr>
  </w:style>
  <w:style w:type="character" w:customStyle="1" w:styleId="fn">
    <w:name w:val="fn"/>
    <w:basedOn w:val="DefaultParagraphFont"/>
    <w:uiPriority w:val="99"/>
    <w:rsid w:val="000B17F3"/>
    <w:rPr>
      <w:rFonts w:cs="Times New Roman"/>
    </w:rPr>
  </w:style>
  <w:style w:type="character" w:customStyle="1" w:styleId="spelle">
    <w:name w:val="spelle"/>
    <w:basedOn w:val="DefaultParagraphFont"/>
    <w:uiPriority w:val="99"/>
    <w:rsid w:val="003A743B"/>
    <w:rPr>
      <w:rFonts w:cs="Times New Roman"/>
    </w:rPr>
  </w:style>
  <w:style w:type="character" w:customStyle="1" w:styleId="grame">
    <w:name w:val="grame"/>
    <w:basedOn w:val="DefaultParagraphFont"/>
    <w:uiPriority w:val="99"/>
    <w:rsid w:val="003A743B"/>
    <w:rPr>
      <w:rFonts w:cs="Times New Roman"/>
    </w:rPr>
  </w:style>
  <w:style w:type="character" w:styleId="PlaceholderText">
    <w:name w:val="Placeholder Text"/>
    <w:basedOn w:val="DefaultParagraphFont"/>
    <w:uiPriority w:val="99"/>
    <w:semiHidden/>
    <w:rsid w:val="00F226AF"/>
    <w:rPr>
      <w:rFonts w:cs="Times New Roman"/>
      <w:color w:val="808080"/>
    </w:rPr>
  </w:style>
  <w:style w:type="character" w:customStyle="1" w:styleId="Heading4Char">
    <w:name w:val="Heading 4 Char"/>
    <w:basedOn w:val="DefaultParagraphFont"/>
    <w:link w:val="Heading4"/>
    <w:rsid w:val="00C63343"/>
    <w:rPr>
      <w:rFonts w:asciiTheme="majorHAnsi" w:eastAsiaTheme="majorEastAsia" w:hAnsiTheme="majorHAnsi" w:cstheme="majorBidi"/>
      <w:b/>
      <w:bCs/>
      <w:i/>
      <w:iCs/>
      <w:color w:val="4F81BD" w:themeColor="accent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2683">
      <w:bodyDiv w:val="1"/>
      <w:marLeft w:val="0"/>
      <w:marRight w:val="0"/>
      <w:marTop w:val="0"/>
      <w:marBottom w:val="0"/>
      <w:divBdr>
        <w:top w:val="none" w:sz="0" w:space="0" w:color="auto"/>
        <w:left w:val="none" w:sz="0" w:space="0" w:color="auto"/>
        <w:bottom w:val="none" w:sz="0" w:space="0" w:color="auto"/>
        <w:right w:val="none" w:sz="0" w:space="0" w:color="auto"/>
      </w:divBdr>
    </w:div>
    <w:div w:id="1110931586">
      <w:marLeft w:val="0"/>
      <w:marRight w:val="0"/>
      <w:marTop w:val="0"/>
      <w:marBottom w:val="0"/>
      <w:divBdr>
        <w:top w:val="none" w:sz="0" w:space="0" w:color="auto"/>
        <w:left w:val="none" w:sz="0" w:space="0" w:color="auto"/>
        <w:bottom w:val="none" w:sz="0" w:space="0" w:color="auto"/>
        <w:right w:val="none" w:sz="0" w:space="0" w:color="auto"/>
      </w:divBdr>
      <w:divsChild>
        <w:div w:id="1110931589">
          <w:marLeft w:val="0"/>
          <w:marRight w:val="0"/>
          <w:marTop w:val="0"/>
          <w:marBottom w:val="0"/>
          <w:divBdr>
            <w:top w:val="none" w:sz="0" w:space="0" w:color="auto"/>
            <w:left w:val="none" w:sz="0" w:space="0" w:color="auto"/>
            <w:bottom w:val="none" w:sz="0" w:space="0" w:color="auto"/>
            <w:right w:val="none" w:sz="0" w:space="0" w:color="auto"/>
          </w:divBdr>
        </w:div>
        <w:div w:id="1110931618">
          <w:marLeft w:val="0"/>
          <w:marRight w:val="0"/>
          <w:marTop w:val="0"/>
          <w:marBottom w:val="0"/>
          <w:divBdr>
            <w:top w:val="none" w:sz="0" w:space="0" w:color="auto"/>
            <w:left w:val="none" w:sz="0" w:space="0" w:color="auto"/>
            <w:bottom w:val="none" w:sz="0" w:space="0" w:color="auto"/>
            <w:right w:val="none" w:sz="0" w:space="0" w:color="auto"/>
          </w:divBdr>
        </w:div>
        <w:div w:id="1110931647">
          <w:marLeft w:val="0"/>
          <w:marRight w:val="0"/>
          <w:marTop w:val="0"/>
          <w:marBottom w:val="0"/>
          <w:divBdr>
            <w:top w:val="none" w:sz="0" w:space="0" w:color="auto"/>
            <w:left w:val="none" w:sz="0" w:space="0" w:color="auto"/>
            <w:bottom w:val="none" w:sz="0" w:space="0" w:color="auto"/>
            <w:right w:val="none" w:sz="0" w:space="0" w:color="auto"/>
          </w:divBdr>
        </w:div>
        <w:div w:id="1110931654">
          <w:marLeft w:val="0"/>
          <w:marRight w:val="0"/>
          <w:marTop w:val="0"/>
          <w:marBottom w:val="0"/>
          <w:divBdr>
            <w:top w:val="none" w:sz="0" w:space="0" w:color="auto"/>
            <w:left w:val="none" w:sz="0" w:space="0" w:color="auto"/>
            <w:bottom w:val="none" w:sz="0" w:space="0" w:color="auto"/>
            <w:right w:val="none" w:sz="0" w:space="0" w:color="auto"/>
          </w:divBdr>
        </w:div>
        <w:div w:id="1110931656">
          <w:marLeft w:val="0"/>
          <w:marRight w:val="0"/>
          <w:marTop w:val="0"/>
          <w:marBottom w:val="0"/>
          <w:divBdr>
            <w:top w:val="none" w:sz="0" w:space="0" w:color="auto"/>
            <w:left w:val="none" w:sz="0" w:space="0" w:color="auto"/>
            <w:bottom w:val="none" w:sz="0" w:space="0" w:color="auto"/>
            <w:right w:val="none" w:sz="0" w:space="0" w:color="auto"/>
          </w:divBdr>
        </w:div>
        <w:div w:id="1110931659">
          <w:marLeft w:val="0"/>
          <w:marRight w:val="0"/>
          <w:marTop w:val="0"/>
          <w:marBottom w:val="0"/>
          <w:divBdr>
            <w:top w:val="none" w:sz="0" w:space="0" w:color="auto"/>
            <w:left w:val="none" w:sz="0" w:space="0" w:color="auto"/>
            <w:bottom w:val="none" w:sz="0" w:space="0" w:color="auto"/>
            <w:right w:val="none" w:sz="0" w:space="0" w:color="auto"/>
          </w:divBdr>
        </w:div>
        <w:div w:id="1110931661">
          <w:marLeft w:val="0"/>
          <w:marRight w:val="0"/>
          <w:marTop w:val="0"/>
          <w:marBottom w:val="0"/>
          <w:divBdr>
            <w:top w:val="none" w:sz="0" w:space="0" w:color="auto"/>
            <w:left w:val="none" w:sz="0" w:space="0" w:color="auto"/>
            <w:bottom w:val="none" w:sz="0" w:space="0" w:color="auto"/>
            <w:right w:val="none" w:sz="0" w:space="0" w:color="auto"/>
          </w:divBdr>
        </w:div>
        <w:div w:id="1110931676">
          <w:marLeft w:val="0"/>
          <w:marRight w:val="0"/>
          <w:marTop w:val="0"/>
          <w:marBottom w:val="0"/>
          <w:divBdr>
            <w:top w:val="none" w:sz="0" w:space="0" w:color="auto"/>
            <w:left w:val="none" w:sz="0" w:space="0" w:color="auto"/>
            <w:bottom w:val="none" w:sz="0" w:space="0" w:color="auto"/>
            <w:right w:val="none" w:sz="0" w:space="0" w:color="auto"/>
          </w:divBdr>
        </w:div>
        <w:div w:id="1110931677">
          <w:marLeft w:val="0"/>
          <w:marRight w:val="0"/>
          <w:marTop w:val="0"/>
          <w:marBottom w:val="0"/>
          <w:divBdr>
            <w:top w:val="none" w:sz="0" w:space="0" w:color="auto"/>
            <w:left w:val="none" w:sz="0" w:space="0" w:color="auto"/>
            <w:bottom w:val="none" w:sz="0" w:space="0" w:color="auto"/>
            <w:right w:val="none" w:sz="0" w:space="0" w:color="auto"/>
          </w:divBdr>
        </w:div>
        <w:div w:id="1110931678">
          <w:marLeft w:val="0"/>
          <w:marRight w:val="0"/>
          <w:marTop w:val="0"/>
          <w:marBottom w:val="0"/>
          <w:divBdr>
            <w:top w:val="none" w:sz="0" w:space="0" w:color="auto"/>
            <w:left w:val="none" w:sz="0" w:space="0" w:color="auto"/>
            <w:bottom w:val="none" w:sz="0" w:space="0" w:color="auto"/>
            <w:right w:val="none" w:sz="0" w:space="0" w:color="auto"/>
          </w:divBdr>
        </w:div>
        <w:div w:id="1110931683">
          <w:marLeft w:val="0"/>
          <w:marRight w:val="0"/>
          <w:marTop w:val="0"/>
          <w:marBottom w:val="0"/>
          <w:divBdr>
            <w:top w:val="none" w:sz="0" w:space="0" w:color="auto"/>
            <w:left w:val="none" w:sz="0" w:space="0" w:color="auto"/>
            <w:bottom w:val="none" w:sz="0" w:space="0" w:color="auto"/>
            <w:right w:val="none" w:sz="0" w:space="0" w:color="auto"/>
          </w:divBdr>
        </w:div>
      </w:divsChild>
    </w:div>
    <w:div w:id="1110931591">
      <w:marLeft w:val="0"/>
      <w:marRight w:val="0"/>
      <w:marTop w:val="0"/>
      <w:marBottom w:val="0"/>
      <w:divBdr>
        <w:top w:val="none" w:sz="0" w:space="0" w:color="auto"/>
        <w:left w:val="none" w:sz="0" w:space="0" w:color="auto"/>
        <w:bottom w:val="none" w:sz="0" w:space="0" w:color="auto"/>
        <w:right w:val="none" w:sz="0" w:space="0" w:color="auto"/>
      </w:divBdr>
    </w:div>
    <w:div w:id="1110931594">
      <w:marLeft w:val="0"/>
      <w:marRight w:val="0"/>
      <w:marTop w:val="0"/>
      <w:marBottom w:val="0"/>
      <w:divBdr>
        <w:top w:val="none" w:sz="0" w:space="0" w:color="auto"/>
        <w:left w:val="none" w:sz="0" w:space="0" w:color="auto"/>
        <w:bottom w:val="none" w:sz="0" w:space="0" w:color="auto"/>
        <w:right w:val="none" w:sz="0" w:space="0" w:color="auto"/>
      </w:divBdr>
    </w:div>
    <w:div w:id="1110931595">
      <w:marLeft w:val="0"/>
      <w:marRight w:val="0"/>
      <w:marTop w:val="0"/>
      <w:marBottom w:val="0"/>
      <w:divBdr>
        <w:top w:val="none" w:sz="0" w:space="0" w:color="auto"/>
        <w:left w:val="none" w:sz="0" w:space="0" w:color="auto"/>
        <w:bottom w:val="none" w:sz="0" w:space="0" w:color="auto"/>
        <w:right w:val="none" w:sz="0" w:space="0" w:color="auto"/>
      </w:divBdr>
    </w:div>
    <w:div w:id="1110931596">
      <w:marLeft w:val="0"/>
      <w:marRight w:val="0"/>
      <w:marTop w:val="0"/>
      <w:marBottom w:val="0"/>
      <w:divBdr>
        <w:top w:val="none" w:sz="0" w:space="0" w:color="auto"/>
        <w:left w:val="none" w:sz="0" w:space="0" w:color="auto"/>
        <w:bottom w:val="none" w:sz="0" w:space="0" w:color="auto"/>
        <w:right w:val="none" w:sz="0" w:space="0" w:color="auto"/>
      </w:divBdr>
    </w:div>
    <w:div w:id="1110931608">
      <w:marLeft w:val="0"/>
      <w:marRight w:val="0"/>
      <w:marTop w:val="0"/>
      <w:marBottom w:val="0"/>
      <w:divBdr>
        <w:top w:val="none" w:sz="0" w:space="0" w:color="auto"/>
        <w:left w:val="none" w:sz="0" w:space="0" w:color="auto"/>
        <w:bottom w:val="none" w:sz="0" w:space="0" w:color="auto"/>
        <w:right w:val="none" w:sz="0" w:space="0" w:color="auto"/>
      </w:divBdr>
      <w:divsChild>
        <w:div w:id="1110931599">
          <w:marLeft w:val="0"/>
          <w:marRight w:val="0"/>
          <w:marTop w:val="0"/>
          <w:marBottom w:val="0"/>
          <w:divBdr>
            <w:top w:val="none" w:sz="0" w:space="0" w:color="auto"/>
            <w:left w:val="none" w:sz="0" w:space="0" w:color="auto"/>
            <w:bottom w:val="none" w:sz="0" w:space="0" w:color="auto"/>
            <w:right w:val="none" w:sz="0" w:space="0" w:color="auto"/>
          </w:divBdr>
          <w:divsChild>
            <w:div w:id="1110931593">
              <w:marLeft w:val="0"/>
              <w:marRight w:val="0"/>
              <w:marTop w:val="0"/>
              <w:marBottom w:val="0"/>
              <w:divBdr>
                <w:top w:val="none" w:sz="0" w:space="0" w:color="auto"/>
                <w:left w:val="none" w:sz="0" w:space="0" w:color="auto"/>
                <w:bottom w:val="none" w:sz="0" w:space="0" w:color="auto"/>
                <w:right w:val="none" w:sz="0" w:space="0" w:color="auto"/>
              </w:divBdr>
              <w:divsChild>
                <w:div w:id="1110931687">
                  <w:marLeft w:val="0"/>
                  <w:marRight w:val="0"/>
                  <w:marTop w:val="0"/>
                  <w:marBottom w:val="0"/>
                  <w:divBdr>
                    <w:top w:val="none" w:sz="0" w:space="0" w:color="auto"/>
                    <w:left w:val="none" w:sz="0" w:space="0" w:color="auto"/>
                    <w:bottom w:val="none" w:sz="0" w:space="0" w:color="auto"/>
                    <w:right w:val="none" w:sz="0" w:space="0" w:color="auto"/>
                  </w:divBdr>
                  <w:divsChild>
                    <w:div w:id="11109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31623">
      <w:marLeft w:val="0"/>
      <w:marRight w:val="0"/>
      <w:marTop w:val="0"/>
      <w:marBottom w:val="0"/>
      <w:divBdr>
        <w:top w:val="none" w:sz="0" w:space="0" w:color="auto"/>
        <w:left w:val="none" w:sz="0" w:space="0" w:color="auto"/>
        <w:bottom w:val="none" w:sz="0" w:space="0" w:color="auto"/>
        <w:right w:val="none" w:sz="0" w:space="0" w:color="auto"/>
      </w:divBdr>
      <w:divsChild>
        <w:div w:id="1110931588">
          <w:marLeft w:val="0"/>
          <w:marRight w:val="0"/>
          <w:marTop w:val="0"/>
          <w:marBottom w:val="0"/>
          <w:divBdr>
            <w:top w:val="none" w:sz="0" w:space="0" w:color="auto"/>
            <w:left w:val="none" w:sz="0" w:space="0" w:color="auto"/>
            <w:bottom w:val="none" w:sz="0" w:space="0" w:color="auto"/>
            <w:right w:val="none" w:sz="0" w:space="0" w:color="auto"/>
          </w:divBdr>
        </w:div>
        <w:div w:id="1110931603">
          <w:marLeft w:val="0"/>
          <w:marRight w:val="0"/>
          <w:marTop w:val="0"/>
          <w:marBottom w:val="0"/>
          <w:divBdr>
            <w:top w:val="none" w:sz="0" w:space="0" w:color="auto"/>
            <w:left w:val="none" w:sz="0" w:space="0" w:color="auto"/>
            <w:bottom w:val="none" w:sz="0" w:space="0" w:color="auto"/>
            <w:right w:val="none" w:sz="0" w:space="0" w:color="auto"/>
          </w:divBdr>
        </w:div>
        <w:div w:id="1110931620">
          <w:marLeft w:val="0"/>
          <w:marRight w:val="0"/>
          <w:marTop w:val="0"/>
          <w:marBottom w:val="0"/>
          <w:divBdr>
            <w:top w:val="none" w:sz="0" w:space="0" w:color="auto"/>
            <w:left w:val="none" w:sz="0" w:space="0" w:color="auto"/>
            <w:bottom w:val="none" w:sz="0" w:space="0" w:color="auto"/>
            <w:right w:val="none" w:sz="0" w:space="0" w:color="auto"/>
          </w:divBdr>
        </w:div>
        <w:div w:id="1110931636">
          <w:marLeft w:val="0"/>
          <w:marRight w:val="0"/>
          <w:marTop w:val="0"/>
          <w:marBottom w:val="0"/>
          <w:divBdr>
            <w:top w:val="none" w:sz="0" w:space="0" w:color="auto"/>
            <w:left w:val="none" w:sz="0" w:space="0" w:color="auto"/>
            <w:bottom w:val="none" w:sz="0" w:space="0" w:color="auto"/>
            <w:right w:val="none" w:sz="0" w:space="0" w:color="auto"/>
          </w:divBdr>
        </w:div>
        <w:div w:id="1110931646">
          <w:marLeft w:val="0"/>
          <w:marRight w:val="0"/>
          <w:marTop w:val="0"/>
          <w:marBottom w:val="0"/>
          <w:divBdr>
            <w:top w:val="none" w:sz="0" w:space="0" w:color="auto"/>
            <w:left w:val="none" w:sz="0" w:space="0" w:color="auto"/>
            <w:bottom w:val="none" w:sz="0" w:space="0" w:color="auto"/>
            <w:right w:val="none" w:sz="0" w:space="0" w:color="auto"/>
          </w:divBdr>
        </w:div>
        <w:div w:id="1110931663">
          <w:marLeft w:val="0"/>
          <w:marRight w:val="0"/>
          <w:marTop w:val="0"/>
          <w:marBottom w:val="0"/>
          <w:divBdr>
            <w:top w:val="none" w:sz="0" w:space="0" w:color="auto"/>
            <w:left w:val="none" w:sz="0" w:space="0" w:color="auto"/>
            <w:bottom w:val="none" w:sz="0" w:space="0" w:color="auto"/>
            <w:right w:val="none" w:sz="0" w:space="0" w:color="auto"/>
          </w:divBdr>
        </w:div>
        <w:div w:id="1110931665">
          <w:marLeft w:val="0"/>
          <w:marRight w:val="0"/>
          <w:marTop w:val="0"/>
          <w:marBottom w:val="0"/>
          <w:divBdr>
            <w:top w:val="none" w:sz="0" w:space="0" w:color="auto"/>
            <w:left w:val="none" w:sz="0" w:space="0" w:color="auto"/>
            <w:bottom w:val="none" w:sz="0" w:space="0" w:color="auto"/>
            <w:right w:val="none" w:sz="0" w:space="0" w:color="auto"/>
          </w:divBdr>
        </w:div>
        <w:div w:id="1110931667">
          <w:marLeft w:val="0"/>
          <w:marRight w:val="0"/>
          <w:marTop w:val="0"/>
          <w:marBottom w:val="0"/>
          <w:divBdr>
            <w:top w:val="none" w:sz="0" w:space="0" w:color="auto"/>
            <w:left w:val="none" w:sz="0" w:space="0" w:color="auto"/>
            <w:bottom w:val="none" w:sz="0" w:space="0" w:color="auto"/>
            <w:right w:val="none" w:sz="0" w:space="0" w:color="auto"/>
          </w:divBdr>
        </w:div>
        <w:div w:id="1110931679">
          <w:marLeft w:val="0"/>
          <w:marRight w:val="0"/>
          <w:marTop w:val="0"/>
          <w:marBottom w:val="0"/>
          <w:divBdr>
            <w:top w:val="none" w:sz="0" w:space="0" w:color="auto"/>
            <w:left w:val="none" w:sz="0" w:space="0" w:color="auto"/>
            <w:bottom w:val="none" w:sz="0" w:space="0" w:color="auto"/>
            <w:right w:val="none" w:sz="0" w:space="0" w:color="auto"/>
          </w:divBdr>
        </w:div>
        <w:div w:id="1110931680">
          <w:marLeft w:val="0"/>
          <w:marRight w:val="0"/>
          <w:marTop w:val="0"/>
          <w:marBottom w:val="0"/>
          <w:divBdr>
            <w:top w:val="none" w:sz="0" w:space="0" w:color="auto"/>
            <w:left w:val="none" w:sz="0" w:space="0" w:color="auto"/>
            <w:bottom w:val="none" w:sz="0" w:space="0" w:color="auto"/>
            <w:right w:val="none" w:sz="0" w:space="0" w:color="auto"/>
          </w:divBdr>
        </w:div>
        <w:div w:id="1110931688">
          <w:marLeft w:val="0"/>
          <w:marRight w:val="0"/>
          <w:marTop w:val="0"/>
          <w:marBottom w:val="0"/>
          <w:divBdr>
            <w:top w:val="none" w:sz="0" w:space="0" w:color="auto"/>
            <w:left w:val="none" w:sz="0" w:space="0" w:color="auto"/>
            <w:bottom w:val="none" w:sz="0" w:space="0" w:color="auto"/>
            <w:right w:val="none" w:sz="0" w:space="0" w:color="auto"/>
          </w:divBdr>
        </w:div>
      </w:divsChild>
    </w:div>
    <w:div w:id="1110931624">
      <w:marLeft w:val="0"/>
      <w:marRight w:val="0"/>
      <w:marTop w:val="0"/>
      <w:marBottom w:val="0"/>
      <w:divBdr>
        <w:top w:val="none" w:sz="0" w:space="0" w:color="auto"/>
        <w:left w:val="none" w:sz="0" w:space="0" w:color="auto"/>
        <w:bottom w:val="none" w:sz="0" w:space="0" w:color="auto"/>
        <w:right w:val="none" w:sz="0" w:space="0" w:color="auto"/>
      </w:divBdr>
      <w:divsChild>
        <w:div w:id="1110931585">
          <w:marLeft w:val="0"/>
          <w:marRight w:val="0"/>
          <w:marTop w:val="0"/>
          <w:marBottom w:val="0"/>
          <w:divBdr>
            <w:top w:val="none" w:sz="0" w:space="0" w:color="auto"/>
            <w:left w:val="none" w:sz="0" w:space="0" w:color="auto"/>
            <w:bottom w:val="none" w:sz="0" w:space="0" w:color="auto"/>
            <w:right w:val="none" w:sz="0" w:space="0" w:color="auto"/>
          </w:divBdr>
          <w:divsChild>
            <w:div w:id="11109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31630">
      <w:marLeft w:val="0"/>
      <w:marRight w:val="0"/>
      <w:marTop w:val="0"/>
      <w:marBottom w:val="0"/>
      <w:divBdr>
        <w:top w:val="none" w:sz="0" w:space="0" w:color="auto"/>
        <w:left w:val="none" w:sz="0" w:space="0" w:color="auto"/>
        <w:bottom w:val="none" w:sz="0" w:space="0" w:color="auto"/>
        <w:right w:val="none" w:sz="0" w:space="0" w:color="auto"/>
      </w:divBdr>
      <w:divsChild>
        <w:div w:id="1110931587">
          <w:marLeft w:val="0"/>
          <w:marRight w:val="0"/>
          <w:marTop w:val="0"/>
          <w:marBottom w:val="0"/>
          <w:divBdr>
            <w:top w:val="none" w:sz="0" w:space="0" w:color="auto"/>
            <w:left w:val="none" w:sz="0" w:space="0" w:color="auto"/>
            <w:bottom w:val="none" w:sz="0" w:space="0" w:color="auto"/>
            <w:right w:val="none" w:sz="0" w:space="0" w:color="auto"/>
          </w:divBdr>
          <w:divsChild>
            <w:div w:id="1110931598">
              <w:marLeft w:val="0"/>
              <w:marRight w:val="0"/>
              <w:marTop w:val="0"/>
              <w:marBottom w:val="0"/>
              <w:divBdr>
                <w:top w:val="none" w:sz="0" w:space="0" w:color="auto"/>
                <w:left w:val="none" w:sz="0" w:space="0" w:color="auto"/>
                <w:bottom w:val="none" w:sz="0" w:space="0" w:color="auto"/>
                <w:right w:val="none" w:sz="0" w:space="0" w:color="auto"/>
              </w:divBdr>
              <w:divsChild>
                <w:div w:id="1110931670">
                  <w:marLeft w:val="0"/>
                  <w:marRight w:val="0"/>
                  <w:marTop w:val="0"/>
                  <w:marBottom w:val="0"/>
                  <w:divBdr>
                    <w:top w:val="none" w:sz="0" w:space="0" w:color="auto"/>
                    <w:left w:val="none" w:sz="0" w:space="0" w:color="auto"/>
                    <w:bottom w:val="none" w:sz="0" w:space="0" w:color="auto"/>
                    <w:right w:val="none" w:sz="0" w:space="0" w:color="auto"/>
                  </w:divBdr>
                  <w:divsChild>
                    <w:div w:id="11109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31637">
      <w:marLeft w:val="0"/>
      <w:marRight w:val="0"/>
      <w:marTop w:val="0"/>
      <w:marBottom w:val="0"/>
      <w:divBdr>
        <w:top w:val="none" w:sz="0" w:space="0" w:color="auto"/>
        <w:left w:val="none" w:sz="0" w:space="0" w:color="auto"/>
        <w:bottom w:val="none" w:sz="0" w:space="0" w:color="auto"/>
        <w:right w:val="none" w:sz="0" w:space="0" w:color="auto"/>
      </w:divBdr>
    </w:div>
    <w:div w:id="1110931639">
      <w:marLeft w:val="0"/>
      <w:marRight w:val="0"/>
      <w:marTop w:val="0"/>
      <w:marBottom w:val="0"/>
      <w:divBdr>
        <w:top w:val="none" w:sz="0" w:space="0" w:color="auto"/>
        <w:left w:val="none" w:sz="0" w:space="0" w:color="auto"/>
        <w:bottom w:val="none" w:sz="0" w:space="0" w:color="auto"/>
        <w:right w:val="none" w:sz="0" w:space="0" w:color="auto"/>
      </w:divBdr>
      <w:divsChild>
        <w:div w:id="1110931605">
          <w:marLeft w:val="0"/>
          <w:marRight w:val="0"/>
          <w:marTop w:val="0"/>
          <w:marBottom w:val="0"/>
          <w:divBdr>
            <w:top w:val="none" w:sz="0" w:space="0" w:color="auto"/>
            <w:left w:val="none" w:sz="0" w:space="0" w:color="auto"/>
            <w:bottom w:val="none" w:sz="0" w:space="0" w:color="auto"/>
            <w:right w:val="none" w:sz="0" w:space="0" w:color="auto"/>
          </w:divBdr>
          <w:divsChild>
            <w:div w:id="1110931590">
              <w:marLeft w:val="0"/>
              <w:marRight w:val="0"/>
              <w:marTop w:val="0"/>
              <w:marBottom w:val="0"/>
              <w:divBdr>
                <w:top w:val="none" w:sz="0" w:space="0" w:color="auto"/>
                <w:left w:val="none" w:sz="0" w:space="0" w:color="auto"/>
                <w:bottom w:val="none" w:sz="0" w:space="0" w:color="auto"/>
                <w:right w:val="none" w:sz="0" w:space="0" w:color="auto"/>
              </w:divBdr>
              <w:divsChild>
                <w:div w:id="1110931685">
                  <w:marLeft w:val="0"/>
                  <w:marRight w:val="0"/>
                  <w:marTop w:val="0"/>
                  <w:marBottom w:val="0"/>
                  <w:divBdr>
                    <w:top w:val="none" w:sz="0" w:space="0" w:color="auto"/>
                    <w:left w:val="none" w:sz="0" w:space="0" w:color="auto"/>
                    <w:bottom w:val="none" w:sz="0" w:space="0" w:color="auto"/>
                    <w:right w:val="none" w:sz="0" w:space="0" w:color="auto"/>
                  </w:divBdr>
                  <w:divsChild>
                    <w:div w:id="1110931619">
                      <w:marLeft w:val="0"/>
                      <w:marRight w:val="0"/>
                      <w:marTop w:val="0"/>
                      <w:marBottom w:val="0"/>
                      <w:divBdr>
                        <w:top w:val="none" w:sz="0" w:space="0" w:color="auto"/>
                        <w:left w:val="none" w:sz="0" w:space="0" w:color="auto"/>
                        <w:bottom w:val="none" w:sz="0" w:space="0" w:color="auto"/>
                        <w:right w:val="none" w:sz="0" w:space="0" w:color="auto"/>
                      </w:divBdr>
                      <w:divsChild>
                        <w:div w:id="1110931644">
                          <w:marLeft w:val="0"/>
                          <w:marRight w:val="0"/>
                          <w:marTop w:val="0"/>
                          <w:marBottom w:val="0"/>
                          <w:divBdr>
                            <w:top w:val="none" w:sz="0" w:space="0" w:color="auto"/>
                            <w:left w:val="none" w:sz="0" w:space="0" w:color="auto"/>
                            <w:bottom w:val="none" w:sz="0" w:space="0" w:color="auto"/>
                            <w:right w:val="none" w:sz="0" w:space="0" w:color="auto"/>
                          </w:divBdr>
                          <w:divsChild>
                            <w:div w:id="1110931615">
                              <w:marLeft w:val="0"/>
                              <w:marRight w:val="0"/>
                              <w:marTop w:val="0"/>
                              <w:marBottom w:val="0"/>
                              <w:divBdr>
                                <w:top w:val="none" w:sz="0" w:space="0" w:color="auto"/>
                                <w:left w:val="none" w:sz="0" w:space="0" w:color="auto"/>
                                <w:bottom w:val="none" w:sz="0" w:space="0" w:color="auto"/>
                                <w:right w:val="none" w:sz="0" w:space="0" w:color="auto"/>
                              </w:divBdr>
                              <w:divsChild>
                                <w:div w:id="1110931616">
                                  <w:marLeft w:val="0"/>
                                  <w:marRight w:val="0"/>
                                  <w:marTop w:val="0"/>
                                  <w:marBottom w:val="0"/>
                                  <w:divBdr>
                                    <w:top w:val="none" w:sz="0" w:space="0" w:color="auto"/>
                                    <w:left w:val="none" w:sz="0" w:space="0" w:color="auto"/>
                                    <w:bottom w:val="none" w:sz="0" w:space="0" w:color="auto"/>
                                    <w:right w:val="none" w:sz="0" w:space="0" w:color="auto"/>
                                  </w:divBdr>
                                  <w:divsChild>
                                    <w:div w:id="1110931638">
                                      <w:marLeft w:val="0"/>
                                      <w:marRight w:val="0"/>
                                      <w:marTop w:val="0"/>
                                      <w:marBottom w:val="0"/>
                                      <w:divBdr>
                                        <w:top w:val="none" w:sz="0" w:space="0" w:color="auto"/>
                                        <w:left w:val="none" w:sz="0" w:space="0" w:color="auto"/>
                                        <w:bottom w:val="none" w:sz="0" w:space="0" w:color="auto"/>
                                        <w:right w:val="none" w:sz="0" w:space="0" w:color="auto"/>
                                      </w:divBdr>
                                      <w:divsChild>
                                        <w:div w:id="1110931669">
                                          <w:marLeft w:val="0"/>
                                          <w:marRight w:val="0"/>
                                          <w:marTop w:val="0"/>
                                          <w:marBottom w:val="0"/>
                                          <w:divBdr>
                                            <w:top w:val="none" w:sz="0" w:space="0" w:color="auto"/>
                                            <w:left w:val="none" w:sz="0" w:space="0" w:color="auto"/>
                                            <w:bottom w:val="none" w:sz="0" w:space="0" w:color="auto"/>
                                            <w:right w:val="none" w:sz="0" w:space="0" w:color="auto"/>
                                          </w:divBdr>
                                          <w:divsChild>
                                            <w:div w:id="1110931597">
                                              <w:marLeft w:val="0"/>
                                              <w:marRight w:val="0"/>
                                              <w:marTop w:val="0"/>
                                              <w:marBottom w:val="0"/>
                                              <w:divBdr>
                                                <w:top w:val="none" w:sz="0" w:space="0" w:color="auto"/>
                                                <w:left w:val="none" w:sz="0" w:space="0" w:color="auto"/>
                                                <w:bottom w:val="none" w:sz="0" w:space="0" w:color="auto"/>
                                                <w:right w:val="none" w:sz="0" w:space="0" w:color="auto"/>
                                              </w:divBdr>
                                              <w:divsChild>
                                                <w:div w:id="1110931649">
                                                  <w:marLeft w:val="0"/>
                                                  <w:marRight w:val="0"/>
                                                  <w:marTop w:val="180"/>
                                                  <w:marBottom w:val="0"/>
                                                  <w:divBdr>
                                                    <w:top w:val="single" w:sz="6" w:space="0" w:color="EBEBEB"/>
                                                    <w:left w:val="single" w:sz="6" w:space="0" w:color="EBEBEB"/>
                                                    <w:bottom w:val="single" w:sz="6" w:space="0" w:color="EBEBEB"/>
                                                    <w:right w:val="single" w:sz="6" w:space="0" w:color="EBEBEB"/>
                                                  </w:divBdr>
                                                  <w:divsChild>
                                                    <w:div w:id="1110931604">
                                                      <w:marLeft w:val="0"/>
                                                      <w:marRight w:val="0"/>
                                                      <w:marTop w:val="0"/>
                                                      <w:marBottom w:val="0"/>
                                                      <w:divBdr>
                                                        <w:top w:val="none" w:sz="0" w:space="0" w:color="auto"/>
                                                        <w:left w:val="none" w:sz="0" w:space="0" w:color="auto"/>
                                                        <w:bottom w:val="none" w:sz="0" w:space="0" w:color="auto"/>
                                                        <w:right w:val="none" w:sz="0" w:space="0" w:color="auto"/>
                                                      </w:divBdr>
                                                      <w:divsChild>
                                                        <w:div w:id="1110931607">
                                                          <w:marLeft w:val="0"/>
                                                          <w:marRight w:val="0"/>
                                                          <w:marTop w:val="0"/>
                                                          <w:marBottom w:val="0"/>
                                                          <w:divBdr>
                                                            <w:top w:val="none" w:sz="0" w:space="0" w:color="auto"/>
                                                            <w:left w:val="none" w:sz="0" w:space="0" w:color="auto"/>
                                                            <w:bottom w:val="none" w:sz="0" w:space="0" w:color="auto"/>
                                                            <w:right w:val="none" w:sz="0" w:space="0" w:color="auto"/>
                                                          </w:divBdr>
                                                          <w:divsChild>
                                                            <w:div w:id="11109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31610">
                                                      <w:marLeft w:val="0"/>
                                                      <w:marRight w:val="0"/>
                                                      <w:marTop w:val="0"/>
                                                      <w:marBottom w:val="0"/>
                                                      <w:divBdr>
                                                        <w:top w:val="none" w:sz="0" w:space="0" w:color="auto"/>
                                                        <w:left w:val="none" w:sz="0" w:space="0" w:color="auto"/>
                                                        <w:bottom w:val="none" w:sz="0" w:space="0" w:color="auto"/>
                                                        <w:right w:val="none" w:sz="0" w:space="0" w:color="auto"/>
                                                      </w:divBdr>
                                                      <w:divsChild>
                                                        <w:div w:id="11109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31612">
                                              <w:marLeft w:val="0"/>
                                              <w:marRight w:val="0"/>
                                              <w:marTop w:val="0"/>
                                              <w:marBottom w:val="0"/>
                                              <w:divBdr>
                                                <w:top w:val="none" w:sz="0" w:space="0" w:color="auto"/>
                                                <w:left w:val="none" w:sz="0" w:space="0" w:color="auto"/>
                                                <w:bottom w:val="none" w:sz="0" w:space="0" w:color="auto"/>
                                                <w:right w:val="none" w:sz="0" w:space="0" w:color="auto"/>
                                              </w:divBdr>
                                            </w:div>
                                            <w:div w:id="1110931641">
                                              <w:marLeft w:val="0"/>
                                              <w:marRight w:val="0"/>
                                              <w:marTop w:val="0"/>
                                              <w:marBottom w:val="0"/>
                                              <w:divBdr>
                                                <w:top w:val="single" w:sz="6" w:space="0" w:color="F5F5F5"/>
                                                <w:left w:val="single" w:sz="6" w:space="0" w:color="F5F5F5"/>
                                                <w:bottom w:val="single" w:sz="6" w:space="0" w:color="F5F5F5"/>
                                                <w:right w:val="single" w:sz="6" w:space="0" w:color="F5F5F5"/>
                                              </w:divBdr>
                                              <w:divsChild>
                                                <w:div w:id="1110931606">
                                                  <w:marLeft w:val="0"/>
                                                  <w:marRight w:val="0"/>
                                                  <w:marTop w:val="0"/>
                                                  <w:marBottom w:val="0"/>
                                                  <w:divBdr>
                                                    <w:top w:val="none" w:sz="0" w:space="0" w:color="auto"/>
                                                    <w:left w:val="none" w:sz="0" w:space="0" w:color="auto"/>
                                                    <w:bottom w:val="none" w:sz="0" w:space="0" w:color="auto"/>
                                                    <w:right w:val="none" w:sz="0" w:space="0" w:color="auto"/>
                                                  </w:divBdr>
                                                  <w:divsChild>
                                                    <w:div w:id="1110931652">
                                                      <w:marLeft w:val="0"/>
                                                      <w:marRight w:val="0"/>
                                                      <w:marTop w:val="0"/>
                                                      <w:marBottom w:val="0"/>
                                                      <w:divBdr>
                                                        <w:top w:val="none" w:sz="0" w:space="0" w:color="auto"/>
                                                        <w:left w:val="none" w:sz="0" w:space="0" w:color="auto"/>
                                                        <w:bottom w:val="none" w:sz="0" w:space="0" w:color="auto"/>
                                                        <w:right w:val="none" w:sz="0" w:space="0" w:color="auto"/>
                                                      </w:divBdr>
                                                    </w:div>
                                                  </w:divsChild>
                                                </w:div>
                                                <w:div w:id="1110931621">
                                                  <w:marLeft w:val="0"/>
                                                  <w:marRight w:val="0"/>
                                                  <w:marTop w:val="0"/>
                                                  <w:marBottom w:val="0"/>
                                                  <w:divBdr>
                                                    <w:top w:val="none" w:sz="0" w:space="0" w:color="auto"/>
                                                    <w:left w:val="none" w:sz="0" w:space="0" w:color="auto"/>
                                                    <w:bottom w:val="none" w:sz="0" w:space="0" w:color="auto"/>
                                                    <w:right w:val="none" w:sz="0" w:space="0" w:color="auto"/>
                                                  </w:divBdr>
                                                  <w:divsChild>
                                                    <w:div w:id="1110931609">
                                                      <w:marLeft w:val="0"/>
                                                      <w:marRight w:val="0"/>
                                                      <w:marTop w:val="0"/>
                                                      <w:marBottom w:val="0"/>
                                                      <w:divBdr>
                                                        <w:top w:val="none" w:sz="0" w:space="0" w:color="auto"/>
                                                        <w:left w:val="none" w:sz="0" w:space="0" w:color="auto"/>
                                                        <w:bottom w:val="none" w:sz="0" w:space="0" w:color="auto"/>
                                                        <w:right w:val="none" w:sz="0" w:space="0" w:color="auto"/>
                                                      </w:divBdr>
                                                      <w:divsChild>
                                                        <w:div w:id="1110931613">
                                                          <w:marLeft w:val="0"/>
                                                          <w:marRight w:val="0"/>
                                                          <w:marTop w:val="0"/>
                                                          <w:marBottom w:val="0"/>
                                                          <w:divBdr>
                                                            <w:top w:val="none" w:sz="0" w:space="0" w:color="auto"/>
                                                            <w:left w:val="none" w:sz="0" w:space="0" w:color="auto"/>
                                                            <w:bottom w:val="none" w:sz="0" w:space="0" w:color="auto"/>
                                                            <w:right w:val="none" w:sz="0" w:space="0" w:color="auto"/>
                                                          </w:divBdr>
                                                        </w:div>
                                                      </w:divsChild>
                                                    </w:div>
                                                    <w:div w:id="1110931633">
                                                      <w:marLeft w:val="0"/>
                                                      <w:marRight w:val="0"/>
                                                      <w:marTop w:val="0"/>
                                                      <w:marBottom w:val="0"/>
                                                      <w:divBdr>
                                                        <w:top w:val="none" w:sz="0" w:space="0" w:color="auto"/>
                                                        <w:left w:val="none" w:sz="0" w:space="0" w:color="auto"/>
                                                        <w:bottom w:val="none" w:sz="0" w:space="0" w:color="auto"/>
                                                        <w:right w:val="none" w:sz="0" w:space="0" w:color="auto"/>
                                                      </w:divBdr>
                                                      <w:divsChild>
                                                        <w:div w:id="1110931592">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931634">
                              <w:marLeft w:val="0"/>
                              <w:marRight w:val="0"/>
                              <w:marTop w:val="240"/>
                              <w:marBottom w:val="525"/>
                              <w:divBdr>
                                <w:top w:val="none" w:sz="0" w:space="0" w:color="auto"/>
                                <w:left w:val="none" w:sz="0" w:space="0" w:color="auto"/>
                                <w:bottom w:val="none" w:sz="0" w:space="0" w:color="auto"/>
                                <w:right w:val="none" w:sz="0" w:space="0" w:color="auto"/>
                              </w:divBdr>
                              <w:divsChild>
                                <w:div w:id="11109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931627">
              <w:marLeft w:val="0"/>
              <w:marRight w:val="0"/>
              <w:marTop w:val="0"/>
              <w:marBottom w:val="0"/>
              <w:divBdr>
                <w:top w:val="single" w:sz="6" w:space="0" w:color="EBEBEB"/>
                <w:left w:val="none" w:sz="0" w:space="0" w:color="auto"/>
                <w:bottom w:val="none" w:sz="0" w:space="0" w:color="auto"/>
                <w:right w:val="none" w:sz="0" w:space="0" w:color="auto"/>
              </w:divBdr>
            </w:div>
            <w:div w:id="1110931657">
              <w:marLeft w:val="0"/>
              <w:marRight w:val="0"/>
              <w:marTop w:val="0"/>
              <w:marBottom w:val="0"/>
              <w:divBdr>
                <w:top w:val="single" w:sz="6" w:space="31" w:color="F0C36D"/>
                <w:left w:val="single" w:sz="6" w:space="31" w:color="F0C36D"/>
                <w:bottom w:val="single" w:sz="6" w:space="31" w:color="F0C36D"/>
                <w:right w:val="single" w:sz="6" w:space="31" w:color="F0C36D"/>
              </w:divBdr>
            </w:div>
            <w:div w:id="1110931662">
              <w:marLeft w:val="0"/>
              <w:marRight w:val="0"/>
              <w:marTop w:val="0"/>
              <w:marBottom w:val="0"/>
              <w:divBdr>
                <w:top w:val="single" w:sz="6" w:space="31" w:color="F0C36D"/>
                <w:left w:val="single" w:sz="6" w:space="31" w:color="F0C36D"/>
                <w:bottom w:val="single" w:sz="6" w:space="31" w:color="F0C36D"/>
                <w:right w:val="single" w:sz="6" w:space="31" w:color="F0C36D"/>
              </w:divBdr>
            </w:div>
            <w:div w:id="1110931666">
              <w:marLeft w:val="0"/>
              <w:marRight w:val="0"/>
              <w:marTop w:val="0"/>
              <w:marBottom w:val="0"/>
              <w:divBdr>
                <w:top w:val="single" w:sz="6" w:space="31" w:color="F0C36D"/>
                <w:left w:val="single" w:sz="6" w:space="31" w:color="F0C36D"/>
                <w:bottom w:val="single" w:sz="6" w:space="31" w:color="F0C36D"/>
                <w:right w:val="single" w:sz="6" w:space="31" w:color="F0C36D"/>
              </w:divBdr>
            </w:div>
            <w:div w:id="1110931681">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1110931640">
      <w:marLeft w:val="0"/>
      <w:marRight w:val="0"/>
      <w:marTop w:val="0"/>
      <w:marBottom w:val="0"/>
      <w:divBdr>
        <w:top w:val="none" w:sz="0" w:space="0" w:color="auto"/>
        <w:left w:val="none" w:sz="0" w:space="0" w:color="auto"/>
        <w:bottom w:val="none" w:sz="0" w:space="0" w:color="auto"/>
        <w:right w:val="none" w:sz="0" w:space="0" w:color="auto"/>
      </w:divBdr>
    </w:div>
    <w:div w:id="1110931643">
      <w:marLeft w:val="0"/>
      <w:marRight w:val="0"/>
      <w:marTop w:val="0"/>
      <w:marBottom w:val="0"/>
      <w:divBdr>
        <w:top w:val="none" w:sz="0" w:space="0" w:color="auto"/>
        <w:left w:val="none" w:sz="0" w:space="0" w:color="auto"/>
        <w:bottom w:val="none" w:sz="0" w:space="0" w:color="auto"/>
        <w:right w:val="none" w:sz="0" w:space="0" w:color="auto"/>
      </w:divBdr>
      <w:divsChild>
        <w:div w:id="1110931617">
          <w:marLeft w:val="0"/>
          <w:marRight w:val="0"/>
          <w:marTop w:val="0"/>
          <w:marBottom w:val="0"/>
          <w:divBdr>
            <w:top w:val="none" w:sz="0" w:space="0" w:color="auto"/>
            <w:left w:val="none" w:sz="0" w:space="0" w:color="auto"/>
            <w:bottom w:val="none" w:sz="0" w:space="0" w:color="auto"/>
            <w:right w:val="none" w:sz="0" w:space="0" w:color="auto"/>
          </w:divBdr>
          <w:divsChild>
            <w:div w:id="1110931601">
              <w:marLeft w:val="0"/>
              <w:marRight w:val="0"/>
              <w:marTop w:val="0"/>
              <w:marBottom w:val="0"/>
              <w:divBdr>
                <w:top w:val="none" w:sz="0" w:space="0" w:color="auto"/>
                <w:left w:val="none" w:sz="0" w:space="0" w:color="auto"/>
                <w:bottom w:val="none" w:sz="0" w:space="0" w:color="auto"/>
                <w:right w:val="none" w:sz="0" w:space="0" w:color="auto"/>
              </w:divBdr>
              <w:divsChild>
                <w:div w:id="1110931642">
                  <w:marLeft w:val="0"/>
                  <w:marRight w:val="0"/>
                  <w:marTop w:val="0"/>
                  <w:marBottom w:val="0"/>
                  <w:divBdr>
                    <w:top w:val="none" w:sz="0" w:space="0" w:color="auto"/>
                    <w:left w:val="none" w:sz="0" w:space="0" w:color="auto"/>
                    <w:bottom w:val="none" w:sz="0" w:space="0" w:color="auto"/>
                    <w:right w:val="none" w:sz="0" w:space="0" w:color="auto"/>
                  </w:divBdr>
                  <w:divsChild>
                    <w:div w:id="1110931632">
                      <w:marLeft w:val="0"/>
                      <w:marRight w:val="0"/>
                      <w:marTop w:val="0"/>
                      <w:marBottom w:val="0"/>
                      <w:divBdr>
                        <w:top w:val="none" w:sz="0" w:space="0" w:color="auto"/>
                        <w:left w:val="none" w:sz="0" w:space="0" w:color="auto"/>
                        <w:bottom w:val="none" w:sz="0" w:space="0" w:color="auto"/>
                        <w:right w:val="none" w:sz="0" w:space="0" w:color="auto"/>
                      </w:divBdr>
                      <w:divsChild>
                        <w:div w:id="1110931611">
                          <w:marLeft w:val="0"/>
                          <w:marRight w:val="0"/>
                          <w:marTop w:val="0"/>
                          <w:marBottom w:val="0"/>
                          <w:divBdr>
                            <w:top w:val="none" w:sz="0" w:space="0" w:color="auto"/>
                            <w:left w:val="none" w:sz="0" w:space="0" w:color="auto"/>
                            <w:bottom w:val="none" w:sz="0" w:space="0" w:color="auto"/>
                            <w:right w:val="none" w:sz="0" w:space="0" w:color="auto"/>
                          </w:divBdr>
                          <w:divsChild>
                            <w:div w:id="1110931628">
                              <w:marLeft w:val="0"/>
                              <w:marRight w:val="0"/>
                              <w:marTop w:val="0"/>
                              <w:marBottom w:val="0"/>
                              <w:divBdr>
                                <w:top w:val="none" w:sz="0" w:space="0" w:color="auto"/>
                                <w:left w:val="none" w:sz="0" w:space="0" w:color="auto"/>
                                <w:bottom w:val="none" w:sz="0" w:space="0" w:color="auto"/>
                                <w:right w:val="none" w:sz="0" w:space="0" w:color="auto"/>
                              </w:divBdr>
                              <w:divsChild>
                                <w:div w:id="1110931651">
                                  <w:marLeft w:val="0"/>
                                  <w:marRight w:val="0"/>
                                  <w:marTop w:val="0"/>
                                  <w:marBottom w:val="0"/>
                                  <w:divBdr>
                                    <w:top w:val="none" w:sz="0" w:space="0" w:color="auto"/>
                                    <w:left w:val="none" w:sz="0" w:space="0" w:color="auto"/>
                                    <w:bottom w:val="none" w:sz="0" w:space="0" w:color="auto"/>
                                    <w:right w:val="none" w:sz="0" w:space="0" w:color="auto"/>
                                  </w:divBdr>
                                  <w:divsChild>
                                    <w:div w:id="1110931602">
                                      <w:marLeft w:val="0"/>
                                      <w:marRight w:val="0"/>
                                      <w:marTop w:val="0"/>
                                      <w:marBottom w:val="0"/>
                                      <w:divBdr>
                                        <w:top w:val="none" w:sz="0" w:space="0" w:color="auto"/>
                                        <w:left w:val="none" w:sz="0" w:space="0" w:color="auto"/>
                                        <w:bottom w:val="none" w:sz="0" w:space="0" w:color="auto"/>
                                        <w:right w:val="none" w:sz="0" w:space="0" w:color="auto"/>
                                      </w:divBdr>
                                      <w:divsChild>
                                        <w:div w:id="1110931600">
                                          <w:marLeft w:val="0"/>
                                          <w:marRight w:val="0"/>
                                          <w:marTop w:val="0"/>
                                          <w:marBottom w:val="0"/>
                                          <w:divBdr>
                                            <w:top w:val="none" w:sz="0" w:space="0" w:color="auto"/>
                                            <w:left w:val="none" w:sz="0" w:space="0" w:color="auto"/>
                                            <w:bottom w:val="none" w:sz="0" w:space="0" w:color="auto"/>
                                            <w:right w:val="none" w:sz="0" w:space="0" w:color="auto"/>
                                          </w:divBdr>
                                          <w:divsChild>
                                            <w:div w:id="1110931635">
                                              <w:marLeft w:val="0"/>
                                              <w:marRight w:val="0"/>
                                              <w:marTop w:val="0"/>
                                              <w:marBottom w:val="0"/>
                                              <w:divBdr>
                                                <w:top w:val="single" w:sz="6" w:space="0" w:color="F5F5F5"/>
                                                <w:left w:val="single" w:sz="6" w:space="0" w:color="F5F5F5"/>
                                                <w:bottom w:val="single" w:sz="6" w:space="0" w:color="F5F5F5"/>
                                                <w:right w:val="single" w:sz="6" w:space="0" w:color="F5F5F5"/>
                                              </w:divBdr>
                                              <w:divsChild>
                                                <w:div w:id="1110931629">
                                                  <w:marLeft w:val="0"/>
                                                  <w:marRight w:val="0"/>
                                                  <w:marTop w:val="0"/>
                                                  <w:marBottom w:val="0"/>
                                                  <w:divBdr>
                                                    <w:top w:val="none" w:sz="0" w:space="0" w:color="auto"/>
                                                    <w:left w:val="none" w:sz="0" w:space="0" w:color="auto"/>
                                                    <w:bottom w:val="none" w:sz="0" w:space="0" w:color="auto"/>
                                                    <w:right w:val="none" w:sz="0" w:space="0" w:color="auto"/>
                                                  </w:divBdr>
                                                  <w:divsChild>
                                                    <w:div w:id="1110931668">
                                                      <w:marLeft w:val="0"/>
                                                      <w:marRight w:val="0"/>
                                                      <w:marTop w:val="0"/>
                                                      <w:marBottom w:val="0"/>
                                                      <w:divBdr>
                                                        <w:top w:val="none" w:sz="0" w:space="0" w:color="auto"/>
                                                        <w:left w:val="none" w:sz="0" w:space="0" w:color="auto"/>
                                                        <w:bottom w:val="none" w:sz="0" w:space="0" w:color="auto"/>
                                                        <w:right w:val="none" w:sz="0" w:space="0" w:color="auto"/>
                                                      </w:divBdr>
                                                    </w:div>
                                                  </w:divsChild>
                                                </w:div>
                                                <w:div w:id="1110931664">
                                                  <w:marLeft w:val="0"/>
                                                  <w:marRight w:val="0"/>
                                                  <w:marTop w:val="0"/>
                                                  <w:marBottom w:val="0"/>
                                                  <w:divBdr>
                                                    <w:top w:val="none" w:sz="0" w:space="0" w:color="auto"/>
                                                    <w:left w:val="none" w:sz="0" w:space="0" w:color="auto"/>
                                                    <w:bottom w:val="none" w:sz="0" w:space="0" w:color="auto"/>
                                                    <w:right w:val="none" w:sz="0" w:space="0" w:color="auto"/>
                                                  </w:divBdr>
                                                  <w:divsChild>
                                                    <w:div w:id="1110931614">
                                                      <w:marLeft w:val="0"/>
                                                      <w:marRight w:val="0"/>
                                                      <w:marTop w:val="0"/>
                                                      <w:marBottom w:val="0"/>
                                                      <w:divBdr>
                                                        <w:top w:val="none" w:sz="0" w:space="0" w:color="auto"/>
                                                        <w:left w:val="none" w:sz="0" w:space="0" w:color="auto"/>
                                                        <w:bottom w:val="none" w:sz="0" w:space="0" w:color="auto"/>
                                                        <w:right w:val="none" w:sz="0" w:space="0" w:color="auto"/>
                                                      </w:divBdr>
                                                      <w:divsChild>
                                                        <w:div w:id="11109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0931648">
      <w:marLeft w:val="0"/>
      <w:marRight w:val="0"/>
      <w:marTop w:val="0"/>
      <w:marBottom w:val="0"/>
      <w:divBdr>
        <w:top w:val="none" w:sz="0" w:space="0" w:color="auto"/>
        <w:left w:val="none" w:sz="0" w:space="0" w:color="auto"/>
        <w:bottom w:val="none" w:sz="0" w:space="0" w:color="auto"/>
        <w:right w:val="none" w:sz="0" w:space="0" w:color="auto"/>
      </w:divBdr>
    </w:div>
    <w:div w:id="1110931650">
      <w:marLeft w:val="0"/>
      <w:marRight w:val="0"/>
      <w:marTop w:val="0"/>
      <w:marBottom w:val="0"/>
      <w:divBdr>
        <w:top w:val="none" w:sz="0" w:space="0" w:color="auto"/>
        <w:left w:val="none" w:sz="0" w:space="0" w:color="auto"/>
        <w:bottom w:val="none" w:sz="0" w:space="0" w:color="auto"/>
        <w:right w:val="none" w:sz="0" w:space="0" w:color="auto"/>
      </w:divBdr>
    </w:div>
    <w:div w:id="1110931653">
      <w:marLeft w:val="0"/>
      <w:marRight w:val="0"/>
      <w:marTop w:val="0"/>
      <w:marBottom w:val="0"/>
      <w:divBdr>
        <w:top w:val="none" w:sz="0" w:space="0" w:color="auto"/>
        <w:left w:val="none" w:sz="0" w:space="0" w:color="auto"/>
        <w:bottom w:val="none" w:sz="0" w:space="0" w:color="auto"/>
        <w:right w:val="none" w:sz="0" w:space="0" w:color="auto"/>
      </w:divBdr>
    </w:div>
    <w:div w:id="1110931655">
      <w:marLeft w:val="0"/>
      <w:marRight w:val="0"/>
      <w:marTop w:val="0"/>
      <w:marBottom w:val="0"/>
      <w:divBdr>
        <w:top w:val="none" w:sz="0" w:space="0" w:color="auto"/>
        <w:left w:val="none" w:sz="0" w:space="0" w:color="auto"/>
        <w:bottom w:val="none" w:sz="0" w:space="0" w:color="auto"/>
        <w:right w:val="none" w:sz="0" w:space="0" w:color="auto"/>
      </w:divBdr>
    </w:div>
    <w:div w:id="1110931672">
      <w:marLeft w:val="0"/>
      <w:marRight w:val="0"/>
      <w:marTop w:val="0"/>
      <w:marBottom w:val="0"/>
      <w:divBdr>
        <w:top w:val="none" w:sz="0" w:space="0" w:color="auto"/>
        <w:left w:val="none" w:sz="0" w:space="0" w:color="auto"/>
        <w:bottom w:val="none" w:sz="0" w:space="0" w:color="auto"/>
        <w:right w:val="none" w:sz="0" w:space="0" w:color="auto"/>
      </w:divBdr>
    </w:div>
    <w:div w:id="1110931674">
      <w:marLeft w:val="0"/>
      <w:marRight w:val="0"/>
      <w:marTop w:val="0"/>
      <w:marBottom w:val="0"/>
      <w:divBdr>
        <w:top w:val="none" w:sz="0" w:space="0" w:color="auto"/>
        <w:left w:val="none" w:sz="0" w:space="0" w:color="auto"/>
        <w:bottom w:val="none" w:sz="0" w:space="0" w:color="auto"/>
        <w:right w:val="none" w:sz="0" w:space="0" w:color="auto"/>
      </w:divBdr>
      <w:divsChild>
        <w:div w:id="1110931658">
          <w:marLeft w:val="0"/>
          <w:marRight w:val="0"/>
          <w:marTop w:val="0"/>
          <w:marBottom w:val="0"/>
          <w:divBdr>
            <w:top w:val="none" w:sz="0" w:space="0" w:color="auto"/>
            <w:left w:val="none" w:sz="0" w:space="0" w:color="auto"/>
            <w:bottom w:val="none" w:sz="0" w:space="0" w:color="auto"/>
            <w:right w:val="none" w:sz="0" w:space="0" w:color="auto"/>
          </w:divBdr>
          <w:divsChild>
            <w:div w:id="1110931660">
              <w:marLeft w:val="0"/>
              <w:marRight w:val="0"/>
              <w:marTop w:val="0"/>
              <w:marBottom w:val="0"/>
              <w:divBdr>
                <w:top w:val="none" w:sz="0" w:space="0" w:color="auto"/>
                <w:left w:val="none" w:sz="0" w:space="0" w:color="auto"/>
                <w:bottom w:val="none" w:sz="0" w:space="0" w:color="auto"/>
                <w:right w:val="none" w:sz="0" w:space="0" w:color="auto"/>
              </w:divBdr>
              <w:divsChild>
                <w:div w:id="1110931625">
                  <w:marLeft w:val="0"/>
                  <w:marRight w:val="0"/>
                  <w:marTop w:val="0"/>
                  <w:marBottom w:val="0"/>
                  <w:divBdr>
                    <w:top w:val="none" w:sz="0" w:space="0" w:color="auto"/>
                    <w:left w:val="none" w:sz="0" w:space="0" w:color="auto"/>
                    <w:bottom w:val="none" w:sz="0" w:space="0" w:color="auto"/>
                    <w:right w:val="none" w:sz="0" w:space="0" w:color="auto"/>
                  </w:divBdr>
                  <w:divsChild>
                    <w:div w:id="11109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31675">
      <w:marLeft w:val="0"/>
      <w:marRight w:val="0"/>
      <w:marTop w:val="0"/>
      <w:marBottom w:val="0"/>
      <w:divBdr>
        <w:top w:val="none" w:sz="0" w:space="0" w:color="auto"/>
        <w:left w:val="none" w:sz="0" w:space="0" w:color="auto"/>
        <w:bottom w:val="none" w:sz="0" w:space="0" w:color="auto"/>
        <w:right w:val="none" w:sz="0" w:space="0" w:color="auto"/>
      </w:divBdr>
    </w:div>
    <w:div w:id="11109316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armedu.am/" TargetMode="External"/><Relationship Id="rId18" Type="http://schemas.openxmlformats.org/officeDocument/2006/relationships/hyperlink" Target="http://lib.armedu.am/" TargetMode="External"/><Relationship Id="rId3" Type="http://schemas.openxmlformats.org/officeDocument/2006/relationships/styles" Target="styles.xml"/><Relationship Id="rId21" Type="http://schemas.openxmlformats.org/officeDocument/2006/relationships/hyperlink" Target="http://www.atc.am" TargetMode="External"/><Relationship Id="rId7" Type="http://schemas.openxmlformats.org/officeDocument/2006/relationships/footnotes" Target="footnotes.xml"/><Relationship Id="rId12" Type="http://schemas.openxmlformats.org/officeDocument/2006/relationships/hyperlink" Target="http://forum.armedu.am/" TargetMode="External"/><Relationship Id="rId17" Type="http://schemas.openxmlformats.org/officeDocument/2006/relationships/hyperlink" Target="http://forum.armedu.am/" TargetMode="External"/><Relationship Id="rId2" Type="http://schemas.openxmlformats.org/officeDocument/2006/relationships/numbering" Target="numbering.xml"/><Relationship Id="rId16" Type="http://schemas.openxmlformats.org/officeDocument/2006/relationships/hyperlink" Target="http://www.armedu.am/" TargetMode="External"/><Relationship Id="rId20" Type="http://schemas.openxmlformats.org/officeDocument/2006/relationships/hyperlink" Target="http://www.armedu.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edu.a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ktak.am/" TargetMode="External"/><Relationship Id="rId23" Type="http://schemas.openxmlformats.org/officeDocument/2006/relationships/fontTable" Target="fontTable.xml"/><Relationship Id="rId10" Type="http://schemas.openxmlformats.org/officeDocument/2006/relationships/hyperlink" Target="http://ktak.am/" TargetMode="External"/><Relationship Id="rId19" Type="http://schemas.openxmlformats.org/officeDocument/2006/relationships/hyperlink" Target="http://www.matyan.emis.am" TargetMode="External"/><Relationship Id="rId4" Type="http://schemas.microsoft.com/office/2007/relationships/stylesWithEffects" Target="stylesWithEffects.xml"/><Relationship Id="rId9" Type="http://schemas.openxmlformats.org/officeDocument/2006/relationships/hyperlink" Target="http://www.dasaran.am/" TargetMode="External"/><Relationship Id="rId14" Type="http://schemas.openxmlformats.org/officeDocument/2006/relationships/hyperlink" Target="http://www.dasaran.a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A2C7C-1163-4219-87A6-8A2C49B91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84</Pages>
  <Words>22888</Words>
  <Characters>130468</Characters>
  <Application>Microsoft Office Word</Application>
  <DocSecurity>0</DocSecurity>
  <Lines>1087</Lines>
  <Paragraphs>306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Nune Davtyan</dc:creator>
  <cp:lastModifiedBy>HP</cp:lastModifiedBy>
  <cp:revision>2</cp:revision>
  <cp:lastPrinted>2013-12-24T07:02:00Z</cp:lastPrinted>
  <dcterms:created xsi:type="dcterms:W3CDTF">2022-09-05T09:58:00Z</dcterms:created>
  <dcterms:modified xsi:type="dcterms:W3CDTF">2022-09-05T09:58:00Z</dcterms:modified>
</cp:coreProperties>
</file>